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A1" w:rsidRDefault="001A59A1">
      <w:pPr>
        <w:pStyle w:val="BodyText"/>
        <w:rPr>
          <w:rFonts w:ascii="Times New Roman"/>
          <w:sz w:val="20"/>
        </w:rPr>
      </w:pPr>
    </w:p>
    <w:p w:rsidR="00222D4E" w:rsidRPr="00222D4E" w:rsidRDefault="000C6C85" w:rsidP="00222D4E">
      <w:pPr>
        <w:pStyle w:val="Heading1"/>
        <w:spacing w:before="198"/>
        <w:jc w:val="center"/>
        <w:rPr>
          <w:color w:val="003865"/>
        </w:rPr>
      </w:pPr>
      <w:bookmarkStart w:id="0" w:name="Meeting_Minutes:_NRRA_Intelligent_Constr"/>
      <w:bookmarkEnd w:id="0"/>
      <w:r w:rsidRPr="00A603BD">
        <w:rPr>
          <w:color w:val="003865"/>
          <w:u w:val="single"/>
        </w:rPr>
        <w:t>Draft</w:t>
      </w:r>
      <w:r>
        <w:rPr>
          <w:color w:val="003865"/>
        </w:rPr>
        <w:t xml:space="preserve"> Meeting </w:t>
      </w:r>
      <w:r w:rsidR="00E030D5">
        <w:rPr>
          <w:color w:val="003865"/>
        </w:rPr>
        <w:t>Notes</w:t>
      </w:r>
    </w:p>
    <w:p w:rsidR="001A59A1" w:rsidRPr="00222D4E" w:rsidRDefault="005111FA" w:rsidP="00222D4E">
      <w:pPr>
        <w:pStyle w:val="Heading1"/>
        <w:spacing w:before="198"/>
        <w:jc w:val="center"/>
        <w:rPr>
          <w:b w:val="0"/>
        </w:rPr>
      </w:pPr>
      <w:r w:rsidRPr="00222D4E">
        <w:rPr>
          <w:color w:val="003865"/>
        </w:rPr>
        <w:t>NRRA Intelligent Construction</w:t>
      </w:r>
      <w:r w:rsidR="00222D4E" w:rsidRPr="00222D4E">
        <w:rPr>
          <w:color w:val="003865"/>
        </w:rPr>
        <w:t xml:space="preserve"> </w:t>
      </w:r>
      <w:r w:rsidRPr="00222D4E">
        <w:rPr>
          <w:color w:val="003865"/>
        </w:rPr>
        <w:t>Technologies (ICT) Team</w:t>
      </w:r>
    </w:p>
    <w:p w:rsidR="001A59A1" w:rsidRDefault="001A59A1">
      <w:pPr>
        <w:pStyle w:val="BodyText"/>
        <w:spacing w:before="1"/>
        <w:rPr>
          <w:i/>
          <w:sz w:val="19"/>
        </w:rPr>
      </w:pPr>
    </w:p>
    <w:p w:rsidR="000119F3" w:rsidRDefault="000119F3">
      <w:pPr>
        <w:pStyle w:val="BodyText"/>
        <w:spacing w:before="1"/>
        <w:rPr>
          <w:i/>
          <w:sz w:val="19"/>
        </w:rPr>
      </w:pPr>
    </w:p>
    <w:p w:rsidR="001A59A1" w:rsidRDefault="005111FA" w:rsidP="00FC336A">
      <w:pPr>
        <w:pStyle w:val="BodyText"/>
        <w:tabs>
          <w:tab w:val="left" w:pos="3110"/>
        </w:tabs>
        <w:ind w:left="140"/>
      </w:pPr>
      <w:r>
        <w:t>Date:</w:t>
      </w:r>
      <w:r>
        <w:tab/>
      </w:r>
      <w:r w:rsidR="00AB2B3C">
        <w:t>J</w:t>
      </w:r>
      <w:r w:rsidR="00FA3CCA">
        <w:t xml:space="preserve">uly </w:t>
      </w:r>
      <w:r w:rsidR="00FC336A">
        <w:t>9</w:t>
      </w:r>
      <w:r>
        <w:t>,</w:t>
      </w:r>
      <w:r>
        <w:rPr>
          <w:spacing w:val="-5"/>
        </w:rPr>
        <w:t xml:space="preserve"> </w:t>
      </w:r>
      <w:r>
        <w:t>2020</w:t>
      </w:r>
    </w:p>
    <w:p w:rsidR="001A59A1" w:rsidRDefault="000C6C85">
      <w:pPr>
        <w:pStyle w:val="BodyText"/>
        <w:tabs>
          <w:tab w:val="left" w:pos="3111"/>
        </w:tabs>
        <w:spacing w:before="34"/>
        <w:ind w:left="140"/>
      </w:pPr>
      <w:r>
        <w:t>P</w:t>
      </w:r>
      <w:r w:rsidR="005111FA">
        <w:t>repared</w:t>
      </w:r>
      <w:r w:rsidR="005111FA">
        <w:rPr>
          <w:spacing w:val="-2"/>
        </w:rPr>
        <w:t xml:space="preserve"> </w:t>
      </w:r>
      <w:r w:rsidR="005111FA">
        <w:t>by:</w:t>
      </w:r>
      <w:r w:rsidR="005111FA">
        <w:tab/>
      </w:r>
      <w:r w:rsidR="00222D4E">
        <w:t>John Siekmeier</w:t>
      </w:r>
    </w:p>
    <w:p w:rsidR="001A59A1" w:rsidRDefault="005111FA">
      <w:pPr>
        <w:pStyle w:val="BodyText"/>
        <w:tabs>
          <w:tab w:val="left" w:pos="3111"/>
        </w:tabs>
        <w:spacing w:before="36"/>
        <w:ind w:left="140"/>
      </w:pPr>
      <w:r>
        <w:t>Location:</w:t>
      </w:r>
      <w:r>
        <w:tab/>
        <w:t>Skype</w:t>
      </w:r>
    </w:p>
    <w:p w:rsidR="001A59A1" w:rsidRDefault="001A59A1">
      <w:pPr>
        <w:pStyle w:val="BodyText"/>
        <w:spacing w:before="4"/>
      </w:pPr>
    </w:p>
    <w:p w:rsidR="001A59A1" w:rsidRDefault="0074358E">
      <w:pPr>
        <w:pStyle w:val="Heading2"/>
      </w:pPr>
      <w:r>
        <w:rPr>
          <w:noProof/>
          <w:lang w:bidi="ar-SA"/>
        </w:rPr>
        <mc:AlternateContent>
          <mc:Choice Requires="wps">
            <w:drawing>
              <wp:anchor distT="0" distB="0" distL="0" distR="0" simplePos="0" relativeHeight="251656704" behindDoc="1" locked="0" layoutInCell="1" allowOverlap="1">
                <wp:simplePos x="0" y="0"/>
                <wp:positionH relativeFrom="page">
                  <wp:posOffset>667385</wp:posOffset>
                </wp:positionH>
                <wp:positionV relativeFrom="paragraph">
                  <wp:posOffset>297180</wp:posOffset>
                </wp:positionV>
                <wp:extent cx="6437630" cy="0"/>
                <wp:effectExtent l="10160" t="5715" r="10160" b="1333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4EFB"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3.4pt" to="559.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we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" strokeweight=".48pt">
                <w10:wrap type="topAndBottom" anchorx="page"/>
              </v:line>
            </w:pict>
          </mc:Fallback>
        </mc:AlternateContent>
      </w:r>
      <w:bookmarkStart w:id="1" w:name="Attendance"/>
      <w:bookmarkEnd w:id="1"/>
      <w:r w:rsidR="005111FA">
        <w:rPr>
          <w:color w:val="003865"/>
        </w:rPr>
        <w:t>Attendance</w:t>
      </w:r>
    </w:p>
    <w:p w:rsidR="001A59A1" w:rsidRDefault="001A59A1">
      <w:pPr>
        <w:pStyle w:val="BodyText"/>
        <w:spacing w:before="9"/>
        <w:rPr>
          <w:b/>
          <w:sz w:val="12"/>
        </w:rPr>
      </w:pPr>
    </w:p>
    <w:p w:rsidR="001A59A1" w:rsidRDefault="005111FA">
      <w:pPr>
        <w:pStyle w:val="Heading3"/>
        <w:spacing w:before="52"/>
      </w:pPr>
      <w:bookmarkStart w:id="2" w:name="Agency_Members"/>
      <w:bookmarkEnd w:id="2"/>
      <w:r>
        <w:rPr>
          <w:color w:val="003865"/>
        </w:rPr>
        <w:t>Agency Members</w:t>
      </w:r>
    </w:p>
    <w:p w:rsidR="001A59A1" w:rsidRDefault="001A59A1">
      <w:pPr>
        <w:pStyle w:val="BodyText"/>
        <w:spacing w:before="2" w:after="1"/>
        <w:rPr>
          <w:b/>
          <w:sz w:val="13"/>
        </w:rPr>
      </w:pPr>
    </w:p>
    <w:tbl>
      <w:tblPr>
        <w:tblW w:w="0" w:type="auto"/>
        <w:tblInd w:w="51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CellMar>
          <w:left w:w="0" w:type="dxa"/>
          <w:right w:w="0" w:type="dxa"/>
        </w:tblCellMar>
        <w:tblLook w:val="01E0" w:firstRow="1" w:lastRow="1" w:firstColumn="1" w:lastColumn="1" w:noHBand="0" w:noVBand="0"/>
      </w:tblPr>
      <w:tblGrid>
        <w:gridCol w:w="1301"/>
        <w:gridCol w:w="1572"/>
        <w:gridCol w:w="2945"/>
        <w:gridCol w:w="3893"/>
      </w:tblGrid>
      <w:tr w:rsidR="001A59A1">
        <w:trPr>
          <w:trHeight w:val="268"/>
        </w:trPr>
        <w:tc>
          <w:tcPr>
            <w:tcW w:w="1301" w:type="dxa"/>
          </w:tcPr>
          <w:p w:rsidR="001A59A1" w:rsidRDefault="005111FA">
            <w:pPr>
              <w:pStyle w:val="TableParagraph"/>
              <w:spacing w:line="248" w:lineRule="exact"/>
              <w:ind w:left="88" w:right="79"/>
              <w:jc w:val="center"/>
            </w:pPr>
            <w:r>
              <w:t>Participated</w:t>
            </w:r>
          </w:p>
        </w:tc>
        <w:tc>
          <w:tcPr>
            <w:tcW w:w="1572" w:type="dxa"/>
          </w:tcPr>
          <w:p w:rsidR="001A59A1" w:rsidRDefault="005111FA">
            <w:pPr>
              <w:pStyle w:val="TableParagraph"/>
              <w:spacing w:line="248" w:lineRule="exact"/>
            </w:pPr>
            <w:r>
              <w:t>Affiliation</w:t>
            </w:r>
          </w:p>
        </w:tc>
        <w:tc>
          <w:tcPr>
            <w:tcW w:w="2945" w:type="dxa"/>
          </w:tcPr>
          <w:p w:rsidR="001A59A1" w:rsidRDefault="005111FA">
            <w:pPr>
              <w:pStyle w:val="TableParagraph"/>
              <w:spacing w:line="248" w:lineRule="exact"/>
            </w:pPr>
            <w:r>
              <w:t>State Contact</w:t>
            </w:r>
          </w:p>
        </w:tc>
        <w:tc>
          <w:tcPr>
            <w:tcW w:w="3893" w:type="dxa"/>
          </w:tcPr>
          <w:p w:rsidR="001A59A1" w:rsidRDefault="005111FA">
            <w:pPr>
              <w:pStyle w:val="TableParagraph"/>
              <w:spacing w:line="248" w:lineRule="exact"/>
            </w:pPr>
            <w:r>
              <w:t>e-mail</w:t>
            </w:r>
          </w:p>
        </w:tc>
      </w:tr>
      <w:tr w:rsidR="001A59A1">
        <w:trPr>
          <w:trHeight w:val="388"/>
        </w:trPr>
        <w:tc>
          <w:tcPr>
            <w:tcW w:w="1301" w:type="dxa"/>
          </w:tcPr>
          <w:p w:rsidR="001A59A1" w:rsidRDefault="00F41AC9">
            <w:pPr>
              <w:pStyle w:val="TableParagraph"/>
              <w:spacing w:before="51"/>
              <w:ind w:left="9"/>
              <w:jc w:val="center"/>
              <w:rPr>
                <w:rFonts w:ascii="MS Gothic" w:hAnsi="MS Gothic"/>
              </w:rPr>
            </w:pPr>
            <w:r>
              <w:rPr>
                <w:rFonts w:ascii="MS Gothic" w:hAnsi="MS Gothic"/>
              </w:rPr>
              <w:t>☒</w:t>
            </w:r>
          </w:p>
        </w:tc>
        <w:tc>
          <w:tcPr>
            <w:tcW w:w="1572" w:type="dxa"/>
          </w:tcPr>
          <w:p w:rsidR="001A59A1" w:rsidRDefault="005111FA">
            <w:pPr>
              <w:pStyle w:val="TableParagraph"/>
              <w:spacing w:before="56"/>
            </w:pPr>
            <w:r>
              <w:t>California</w:t>
            </w:r>
          </w:p>
        </w:tc>
        <w:tc>
          <w:tcPr>
            <w:tcW w:w="2945" w:type="dxa"/>
          </w:tcPr>
          <w:p w:rsidR="001A59A1" w:rsidRDefault="005111FA">
            <w:pPr>
              <w:pStyle w:val="TableParagraph"/>
              <w:spacing w:before="56"/>
            </w:pPr>
            <w:r>
              <w:t>Deepak Maskey</w:t>
            </w:r>
          </w:p>
        </w:tc>
        <w:tc>
          <w:tcPr>
            <w:tcW w:w="3893" w:type="dxa"/>
          </w:tcPr>
          <w:p w:rsidR="001A59A1" w:rsidRDefault="00AE48EC">
            <w:pPr>
              <w:pStyle w:val="TableParagraph"/>
              <w:spacing w:before="116" w:line="252" w:lineRule="exact"/>
            </w:pPr>
            <w:hyperlink r:id="rId7">
              <w:r w:rsidR="005111FA">
                <w:rPr>
                  <w:color w:val="00A3E2"/>
                  <w:u w:val="single" w:color="00A3E2"/>
                </w:rPr>
                <w:t>deepak.maskey@dot.ca.gov</w:t>
              </w:r>
            </w:hyperlink>
          </w:p>
        </w:tc>
      </w:tr>
      <w:tr w:rsidR="001A59A1">
        <w:trPr>
          <w:trHeight w:val="388"/>
        </w:trPr>
        <w:tc>
          <w:tcPr>
            <w:tcW w:w="1301" w:type="dxa"/>
          </w:tcPr>
          <w:p w:rsidR="001A59A1" w:rsidRDefault="00B501A5">
            <w:pPr>
              <w:pStyle w:val="TableParagraph"/>
              <w:spacing w:before="51"/>
              <w:ind w:left="9"/>
              <w:jc w:val="center"/>
              <w:rPr>
                <w:rFonts w:ascii="MS Gothic" w:hAnsi="MS Gothic"/>
              </w:rPr>
            </w:pPr>
            <w:r>
              <w:rPr>
                <w:rFonts w:ascii="MS Gothic" w:hAnsi="MS Gothic"/>
              </w:rPr>
              <w:t>☒</w:t>
            </w:r>
          </w:p>
        </w:tc>
        <w:tc>
          <w:tcPr>
            <w:tcW w:w="1572" w:type="dxa"/>
          </w:tcPr>
          <w:p w:rsidR="001A59A1" w:rsidRDefault="005111FA">
            <w:pPr>
              <w:pStyle w:val="TableParagraph"/>
              <w:spacing w:before="56"/>
            </w:pPr>
            <w:r>
              <w:t>California</w:t>
            </w:r>
          </w:p>
        </w:tc>
        <w:tc>
          <w:tcPr>
            <w:tcW w:w="2945" w:type="dxa"/>
          </w:tcPr>
          <w:p w:rsidR="001A59A1" w:rsidRDefault="005111FA">
            <w:pPr>
              <w:pStyle w:val="TableParagraph"/>
              <w:spacing w:before="56"/>
            </w:pPr>
            <w:r>
              <w:t>Ragu Thangavelautham</w:t>
            </w:r>
          </w:p>
        </w:tc>
        <w:tc>
          <w:tcPr>
            <w:tcW w:w="3893" w:type="dxa"/>
          </w:tcPr>
          <w:p w:rsidR="001A59A1" w:rsidRDefault="00AE48EC">
            <w:pPr>
              <w:pStyle w:val="TableParagraph"/>
              <w:spacing w:before="116" w:line="252" w:lineRule="exact"/>
            </w:pPr>
            <w:hyperlink r:id="rId8">
              <w:r w:rsidR="005111FA">
                <w:rPr>
                  <w:color w:val="00A3E2"/>
                  <w:u w:val="single" w:color="00A3E2"/>
                </w:rPr>
                <w:t>raguparan.thangavelautham@dot.ca.gov</w:t>
              </w:r>
            </w:hyperlink>
          </w:p>
        </w:tc>
      </w:tr>
      <w:tr w:rsidR="001A59A1">
        <w:trPr>
          <w:trHeight w:val="285"/>
        </w:trPr>
        <w:tc>
          <w:tcPr>
            <w:tcW w:w="1301" w:type="dxa"/>
          </w:tcPr>
          <w:p w:rsidR="001A59A1" w:rsidRDefault="00FA3CCA">
            <w:pPr>
              <w:pStyle w:val="TableParagraph"/>
              <w:spacing w:line="265" w:lineRule="exact"/>
              <w:ind w:left="9"/>
              <w:jc w:val="center"/>
              <w:rPr>
                <w:rFonts w:ascii="MS Gothic" w:hAnsi="MS Gothic"/>
              </w:rPr>
            </w:pPr>
            <w:r>
              <w:rPr>
                <w:rFonts w:ascii="MS Gothic" w:hAnsi="MS Gothic"/>
              </w:rPr>
              <w:t>☐</w:t>
            </w:r>
          </w:p>
        </w:tc>
        <w:tc>
          <w:tcPr>
            <w:tcW w:w="1572" w:type="dxa"/>
          </w:tcPr>
          <w:p w:rsidR="001A59A1" w:rsidRDefault="005111FA">
            <w:pPr>
              <w:pStyle w:val="TableParagraph"/>
              <w:spacing w:before="6" w:line="259" w:lineRule="exact"/>
            </w:pPr>
            <w:r>
              <w:t>Illinois</w:t>
            </w:r>
          </w:p>
        </w:tc>
        <w:tc>
          <w:tcPr>
            <w:tcW w:w="2945" w:type="dxa"/>
          </w:tcPr>
          <w:p w:rsidR="001A59A1" w:rsidRDefault="005111FA">
            <w:pPr>
              <w:pStyle w:val="TableParagraph"/>
              <w:spacing w:before="6" w:line="259" w:lineRule="exact"/>
            </w:pPr>
            <w:r>
              <w:t>Brian Hill</w:t>
            </w:r>
          </w:p>
        </w:tc>
        <w:tc>
          <w:tcPr>
            <w:tcW w:w="3893" w:type="dxa"/>
          </w:tcPr>
          <w:p w:rsidR="001A59A1" w:rsidRDefault="00AE48EC">
            <w:pPr>
              <w:pStyle w:val="TableParagraph"/>
              <w:spacing w:before="6" w:line="259" w:lineRule="exact"/>
            </w:pPr>
            <w:hyperlink r:id="rId9">
              <w:r w:rsidR="005111FA">
                <w:rPr>
                  <w:color w:val="00A3E2"/>
                  <w:u w:val="single" w:color="00A3E2"/>
                </w:rPr>
                <w:t>Brian.Hill@illinois.gov</w:t>
              </w:r>
            </w:hyperlink>
          </w:p>
        </w:tc>
      </w:tr>
      <w:tr w:rsidR="001A59A1">
        <w:trPr>
          <w:trHeight w:val="285"/>
        </w:trPr>
        <w:tc>
          <w:tcPr>
            <w:tcW w:w="1301" w:type="dxa"/>
          </w:tcPr>
          <w:p w:rsidR="001A59A1" w:rsidRDefault="00F41AC9">
            <w:pPr>
              <w:pStyle w:val="TableParagraph"/>
              <w:spacing w:line="265" w:lineRule="exact"/>
              <w:ind w:left="9"/>
              <w:jc w:val="center"/>
              <w:rPr>
                <w:rFonts w:ascii="MS Gothic" w:hAnsi="MS Gothic"/>
              </w:rPr>
            </w:pPr>
            <w:r>
              <w:rPr>
                <w:rFonts w:ascii="MS Gothic" w:hAnsi="MS Gothic"/>
              </w:rPr>
              <w:t>☒</w:t>
            </w:r>
          </w:p>
        </w:tc>
        <w:tc>
          <w:tcPr>
            <w:tcW w:w="1572" w:type="dxa"/>
          </w:tcPr>
          <w:p w:rsidR="001A59A1" w:rsidRDefault="005111FA">
            <w:pPr>
              <w:pStyle w:val="TableParagraph"/>
              <w:spacing w:before="6" w:line="259" w:lineRule="exact"/>
            </w:pPr>
            <w:r>
              <w:t>Minnesota</w:t>
            </w:r>
          </w:p>
        </w:tc>
        <w:tc>
          <w:tcPr>
            <w:tcW w:w="2945" w:type="dxa"/>
          </w:tcPr>
          <w:p w:rsidR="001A59A1" w:rsidRDefault="005111FA">
            <w:pPr>
              <w:pStyle w:val="TableParagraph"/>
              <w:spacing w:before="6" w:line="259" w:lineRule="exact"/>
            </w:pPr>
            <w:r>
              <w:t>Rebecca Embacher</w:t>
            </w:r>
          </w:p>
        </w:tc>
        <w:tc>
          <w:tcPr>
            <w:tcW w:w="3893" w:type="dxa"/>
          </w:tcPr>
          <w:p w:rsidR="001A59A1" w:rsidRDefault="00AE48EC">
            <w:pPr>
              <w:pStyle w:val="TableParagraph"/>
              <w:spacing w:before="6" w:line="259" w:lineRule="exact"/>
            </w:pPr>
            <w:hyperlink r:id="rId10">
              <w:r w:rsidR="005111FA">
                <w:rPr>
                  <w:color w:val="00A3E2"/>
                  <w:u w:val="single" w:color="00A3E2"/>
                </w:rPr>
                <w:t>rebecca.embacher@state.mn.us</w:t>
              </w:r>
            </w:hyperlink>
          </w:p>
        </w:tc>
      </w:tr>
      <w:tr w:rsidR="001A59A1">
        <w:trPr>
          <w:trHeight w:val="285"/>
        </w:trPr>
        <w:tc>
          <w:tcPr>
            <w:tcW w:w="1301" w:type="dxa"/>
          </w:tcPr>
          <w:p w:rsidR="001A59A1" w:rsidRDefault="00F41AC9">
            <w:pPr>
              <w:pStyle w:val="TableParagraph"/>
              <w:spacing w:line="265" w:lineRule="exact"/>
              <w:ind w:left="9"/>
              <w:jc w:val="center"/>
              <w:rPr>
                <w:rFonts w:ascii="MS Gothic" w:hAnsi="MS Gothic"/>
              </w:rPr>
            </w:pPr>
            <w:r>
              <w:rPr>
                <w:rFonts w:ascii="MS Gothic" w:hAnsi="MS Gothic"/>
              </w:rPr>
              <w:t>☒</w:t>
            </w:r>
          </w:p>
        </w:tc>
        <w:tc>
          <w:tcPr>
            <w:tcW w:w="1572" w:type="dxa"/>
          </w:tcPr>
          <w:p w:rsidR="001A59A1" w:rsidRDefault="005111FA">
            <w:pPr>
              <w:pStyle w:val="TableParagraph"/>
              <w:spacing w:before="6" w:line="259" w:lineRule="exact"/>
            </w:pPr>
            <w:r>
              <w:t>Minnesota</w:t>
            </w:r>
          </w:p>
        </w:tc>
        <w:tc>
          <w:tcPr>
            <w:tcW w:w="2945" w:type="dxa"/>
          </w:tcPr>
          <w:p w:rsidR="001A59A1" w:rsidRDefault="005111FA">
            <w:pPr>
              <w:pStyle w:val="TableParagraph"/>
              <w:spacing w:before="6" w:line="259" w:lineRule="exact"/>
            </w:pPr>
            <w:r>
              <w:t>Kyle Hoegh</w:t>
            </w:r>
          </w:p>
        </w:tc>
        <w:tc>
          <w:tcPr>
            <w:tcW w:w="3893" w:type="dxa"/>
          </w:tcPr>
          <w:p w:rsidR="001A59A1" w:rsidRDefault="00AE48EC">
            <w:pPr>
              <w:pStyle w:val="TableParagraph"/>
              <w:spacing w:before="6" w:line="259" w:lineRule="exact"/>
            </w:pPr>
            <w:hyperlink r:id="rId11">
              <w:r w:rsidR="005111FA">
                <w:rPr>
                  <w:color w:val="00A3E2"/>
                  <w:u w:val="single" w:color="00A3E2"/>
                </w:rPr>
                <w:t>kyle.hoegh@state.mn.us</w:t>
              </w:r>
            </w:hyperlink>
          </w:p>
        </w:tc>
      </w:tr>
      <w:tr w:rsidR="001A59A1">
        <w:trPr>
          <w:trHeight w:val="388"/>
        </w:trPr>
        <w:tc>
          <w:tcPr>
            <w:tcW w:w="1301" w:type="dxa"/>
          </w:tcPr>
          <w:p w:rsidR="001A59A1" w:rsidRDefault="005111FA">
            <w:pPr>
              <w:pStyle w:val="TableParagraph"/>
              <w:spacing w:before="51"/>
              <w:ind w:left="9"/>
              <w:jc w:val="center"/>
              <w:rPr>
                <w:rFonts w:ascii="MS Gothic" w:hAnsi="MS Gothic"/>
              </w:rPr>
            </w:pPr>
            <w:r>
              <w:rPr>
                <w:rFonts w:ascii="MS Gothic" w:hAnsi="MS Gothic"/>
              </w:rPr>
              <w:t>☐</w:t>
            </w:r>
          </w:p>
        </w:tc>
        <w:tc>
          <w:tcPr>
            <w:tcW w:w="1572" w:type="dxa"/>
          </w:tcPr>
          <w:p w:rsidR="001A59A1" w:rsidRDefault="005111FA">
            <w:pPr>
              <w:pStyle w:val="TableParagraph"/>
              <w:spacing w:before="59"/>
            </w:pPr>
            <w:r>
              <w:t>Missouri</w:t>
            </w:r>
          </w:p>
        </w:tc>
        <w:tc>
          <w:tcPr>
            <w:tcW w:w="2945" w:type="dxa"/>
          </w:tcPr>
          <w:p w:rsidR="001A59A1" w:rsidRDefault="005111FA">
            <w:pPr>
              <w:pStyle w:val="TableParagraph"/>
              <w:spacing w:before="59"/>
            </w:pPr>
            <w:r>
              <w:t>Jen Harper</w:t>
            </w:r>
          </w:p>
        </w:tc>
        <w:tc>
          <w:tcPr>
            <w:tcW w:w="3893" w:type="dxa"/>
          </w:tcPr>
          <w:p w:rsidR="001A59A1" w:rsidRDefault="00AE48EC">
            <w:pPr>
              <w:pStyle w:val="TableParagraph"/>
              <w:spacing w:before="119" w:line="249" w:lineRule="exact"/>
            </w:pPr>
            <w:hyperlink r:id="rId12">
              <w:r w:rsidR="005111FA">
                <w:rPr>
                  <w:color w:val="00A3E2"/>
                  <w:u w:val="single" w:color="00A3E2"/>
                </w:rPr>
                <w:t>Jennifer.Harper@modot.mo.gov</w:t>
              </w:r>
            </w:hyperlink>
          </w:p>
        </w:tc>
      </w:tr>
      <w:tr w:rsidR="001A59A1">
        <w:trPr>
          <w:trHeight w:val="287"/>
        </w:trPr>
        <w:tc>
          <w:tcPr>
            <w:tcW w:w="1301" w:type="dxa"/>
          </w:tcPr>
          <w:p w:rsidR="001A59A1" w:rsidRDefault="00E10E40">
            <w:pPr>
              <w:pStyle w:val="TableParagraph"/>
              <w:spacing w:line="267" w:lineRule="exact"/>
              <w:ind w:left="9"/>
              <w:jc w:val="center"/>
              <w:rPr>
                <w:rFonts w:ascii="MS Gothic" w:hAnsi="MS Gothic"/>
              </w:rPr>
            </w:pPr>
            <w:r>
              <w:rPr>
                <w:rFonts w:ascii="MS Gothic" w:hAnsi="MS Gothic"/>
              </w:rPr>
              <w:t>☐</w:t>
            </w:r>
          </w:p>
        </w:tc>
        <w:tc>
          <w:tcPr>
            <w:tcW w:w="1572" w:type="dxa"/>
          </w:tcPr>
          <w:p w:rsidR="001A59A1" w:rsidRDefault="005111FA">
            <w:pPr>
              <w:pStyle w:val="TableParagraph"/>
              <w:spacing w:before="6" w:line="261" w:lineRule="exact"/>
            </w:pPr>
            <w:r>
              <w:t>Missouri</w:t>
            </w:r>
          </w:p>
        </w:tc>
        <w:tc>
          <w:tcPr>
            <w:tcW w:w="2945" w:type="dxa"/>
          </w:tcPr>
          <w:p w:rsidR="001A59A1" w:rsidRDefault="005111FA">
            <w:pPr>
              <w:pStyle w:val="TableParagraph"/>
              <w:spacing w:before="6" w:line="261" w:lineRule="exact"/>
            </w:pPr>
            <w:r>
              <w:t>Dan Oesch</w:t>
            </w:r>
          </w:p>
        </w:tc>
        <w:tc>
          <w:tcPr>
            <w:tcW w:w="3893" w:type="dxa"/>
          </w:tcPr>
          <w:p w:rsidR="001A59A1" w:rsidRDefault="00AE48EC">
            <w:pPr>
              <w:pStyle w:val="TableParagraph"/>
              <w:spacing w:before="6" w:line="261" w:lineRule="exact"/>
            </w:pPr>
            <w:hyperlink r:id="rId13">
              <w:r w:rsidR="005111FA">
                <w:rPr>
                  <w:color w:val="00A3E2"/>
                  <w:u w:val="single" w:color="00A3E2"/>
                </w:rPr>
                <w:t>Daniel.Oesch@modot.mo.gov</w:t>
              </w:r>
            </w:hyperlink>
          </w:p>
        </w:tc>
      </w:tr>
      <w:tr w:rsidR="001A59A1">
        <w:trPr>
          <w:trHeight w:val="285"/>
        </w:trPr>
        <w:tc>
          <w:tcPr>
            <w:tcW w:w="1301" w:type="dxa"/>
          </w:tcPr>
          <w:p w:rsidR="001A59A1" w:rsidRDefault="00086D8A">
            <w:pPr>
              <w:pStyle w:val="TableParagraph"/>
              <w:spacing w:line="265" w:lineRule="exact"/>
              <w:ind w:left="9"/>
              <w:jc w:val="center"/>
              <w:rPr>
                <w:rFonts w:ascii="MS Gothic" w:hAnsi="MS Gothic"/>
              </w:rPr>
            </w:pPr>
            <w:r>
              <w:rPr>
                <w:rFonts w:ascii="MS Gothic" w:hAnsi="MS Gothic"/>
              </w:rPr>
              <w:t>☒</w:t>
            </w:r>
          </w:p>
        </w:tc>
        <w:tc>
          <w:tcPr>
            <w:tcW w:w="1572" w:type="dxa"/>
          </w:tcPr>
          <w:p w:rsidR="001A59A1" w:rsidRDefault="005111FA">
            <w:pPr>
              <w:pStyle w:val="TableParagraph"/>
              <w:spacing w:before="4" w:line="261" w:lineRule="exact"/>
            </w:pPr>
            <w:r>
              <w:t>North Dakota</w:t>
            </w:r>
          </w:p>
        </w:tc>
        <w:tc>
          <w:tcPr>
            <w:tcW w:w="2945" w:type="dxa"/>
          </w:tcPr>
          <w:p w:rsidR="001A59A1" w:rsidRDefault="005111FA">
            <w:pPr>
              <w:pStyle w:val="TableParagraph"/>
              <w:spacing w:before="4" w:line="261" w:lineRule="exact"/>
            </w:pPr>
            <w:r>
              <w:t>Curt Dunn</w:t>
            </w:r>
          </w:p>
        </w:tc>
        <w:tc>
          <w:tcPr>
            <w:tcW w:w="3893" w:type="dxa"/>
          </w:tcPr>
          <w:p w:rsidR="001A59A1" w:rsidRDefault="00AE48EC">
            <w:pPr>
              <w:pStyle w:val="TableParagraph"/>
              <w:spacing w:before="4" w:line="261" w:lineRule="exact"/>
            </w:pPr>
            <w:hyperlink r:id="rId14">
              <w:r w:rsidR="005111FA">
                <w:rPr>
                  <w:color w:val="00A3E2"/>
                  <w:u w:val="single" w:color="00A3E2"/>
                </w:rPr>
                <w:t>cdunn@nd.gov</w:t>
              </w:r>
            </w:hyperlink>
          </w:p>
        </w:tc>
      </w:tr>
      <w:tr w:rsidR="001A59A1">
        <w:trPr>
          <w:trHeight w:val="285"/>
        </w:trPr>
        <w:tc>
          <w:tcPr>
            <w:tcW w:w="1301" w:type="dxa"/>
          </w:tcPr>
          <w:p w:rsidR="001A59A1" w:rsidRDefault="00086D8A">
            <w:pPr>
              <w:pStyle w:val="TableParagraph"/>
              <w:spacing w:line="265" w:lineRule="exact"/>
              <w:ind w:left="9"/>
              <w:jc w:val="center"/>
              <w:rPr>
                <w:rFonts w:ascii="MS Gothic" w:hAnsi="MS Gothic"/>
              </w:rPr>
            </w:pPr>
            <w:r>
              <w:rPr>
                <w:rFonts w:ascii="MS Gothic" w:hAnsi="MS Gothic"/>
              </w:rPr>
              <w:t>☒</w:t>
            </w:r>
          </w:p>
        </w:tc>
        <w:tc>
          <w:tcPr>
            <w:tcW w:w="1572" w:type="dxa"/>
          </w:tcPr>
          <w:p w:rsidR="001A59A1" w:rsidRDefault="005111FA">
            <w:pPr>
              <w:pStyle w:val="TableParagraph"/>
              <w:spacing w:before="4" w:line="261" w:lineRule="exact"/>
            </w:pPr>
            <w:r>
              <w:t>North Dakota</w:t>
            </w:r>
          </w:p>
        </w:tc>
        <w:tc>
          <w:tcPr>
            <w:tcW w:w="2945" w:type="dxa"/>
          </w:tcPr>
          <w:p w:rsidR="001A59A1" w:rsidRDefault="005111FA">
            <w:pPr>
              <w:pStyle w:val="TableParagraph"/>
              <w:spacing w:before="4" w:line="261" w:lineRule="exact"/>
            </w:pPr>
            <w:r>
              <w:t>Amy Beise</w:t>
            </w:r>
          </w:p>
        </w:tc>
        <w:tc>
          <w:tcPr>
            <w:tcW w:w="3893" w:type="dxa"/>
          </w:tcPr>
          <w:p w:rsidR="001A59A1" w:rsidRDefault="00AE48EC">
            <w:pPr>
              <w:pStyle w:val="TableParagraph"/>
              <w:spacing w:before="4" w:line="261" w:lineRule="exact"/>
            </w:pPr>
            <w:hyperlink r:id="rId15">
              <w:r w:rsidR="005111FA">
                <w:rPr>
                  <w:color w:val="00A3E2"/>
                  <w:u w:val="single" w:color="00A3E2"/>
                </w:rPr>
                <w:t>abeise@nd.gov</w:t>
              </w:r>
            </w:hyperlink>
          </w:p>
        </w:tc>
      </w:tr>
    </w:tbl>
    <w:p w:rsidR="001A59A1" w:rsidRDefault="001A59A1">
      <w:pPr>
        <w:pStyle w:val="BodyText"/>
        <w:spacing w:before="5"/>
        <w:rPr>
          <w:b/>
          <w:sz w:val="19"/>
        </w:rPr>
      </w:pPr>
    </w:p>
    <w:p w:rsidR="001A59A1" w:rsidRDefault="005111FA">
      <w:pPr>
        <w:ind w:left="140"/>
        <w:rPr>
          <w:b/>
          <w:sz w:val="24"/>
        </w:rPr>
      </w:pPr>
      <w:bookmarkStart w:id="3" w:name="Associate_Members"/>
      <w:bookmarkEnd w:id="3"/>
      <w:r>
        <w:rPr>
          <w:b/>
          <w:color w:val="003865"/>
          <w:sz w:val="24"/>
        </w:rPr>
        <w:t>Associate Members</w:t>
      </w:r>
    </w:p>
    <w:p w:rsidR="001A59A1" w:rsidRDefault="001A59A1">
      <w:pPr>
        <w:pStyle w:val="BodyText"/>
        <w:spacing w:before="2"/>
        <w:rPr>
          <w:b/>
          <w:sz w:val="13"/>
        </w:rPr>
      </w:pPr>
    </w:p>
    <w:tbl>
      <w:tblPr>
        <w:tblW w:w="0" w:type="auto"/>
        <w:tblInd w:w="51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CellMar>
          <w:left w:w="0" w:type="dxa"/>
          <w:right w:w="0" w:type="dxa"/>
        </w:tblCellMar>
        <w:tblLook w:val="01E0" w:firstRow="1" w:lastRow="1" w:firstColumn="1" w:lastColumn="1" w:noHBand="0" w:noVBand="0"/>
      </w:tblPr>
      <w:tblGrid>
        <w:gridCol w:w="1301"/>
        <w:gridCol w:w="2979"/>
        <w:gridCol w:w="2105"/>
        <w:gridCol w:w="3327"/>
      </w:tblGrid>
      <w:tr w:rsidR="001A59A1">
        <w:trPr>
          <w:trHeight w:val="268"/>
        </w:trPr>
        <w:tc>
          <w:tcPr>
            <w:tcW w:w="1301" w:type="dxa"/>
          </w:tcPr>
          <w:p w:rsidR="001A59A1" w:rsidRDefault="005111FA">
            <w:pPr>
              <w:pStyle w:val="TableParagraph"/>
              <w:spacing w:line="248" w:lineRule="exact"/>
              <w:ind w:left="88" w:right="79"/>
              <w:jc w:val="center"/>
            </w:pPr>
            <w:r>
              <w:t>Participated</w:t>
            </w:r>
          </w:p>
        </w:tc>
        <w:tc>
          <w:tcPr>
            <w:tcW w:w="2979" w:type="dxa"/>
          </w:tcPr>
          <w:p w:rsidR="001A59A1" w:rsidRDefault="005111FA">
            <w:pPr>
              <w:pStyle w:val="TableParagraph"/>
              <w:spacing w:line="248" w:lineRule="exact"/>
              <w:ind w:left="1033" w:right="1020"/>
              <w:jc w:val="center"/>
            </w:pPr>
            <w:r>
              <w:t>Affiliation</w:t>
            </w:r>
          </w:p>
        </w:tc>
        <w:tc>
          <w:tcPr>
            <w:tcW w:w="2105" w:type="dxa"/>
          </w:tcPr>
          <w:p w:rsidR="001A59A1" w:rsidRDefault="005111FA">
            <w:pPr>
              <w:pStyle w:val="TableParagraph"/>
              <w:spacing w:line="248" w:lineRule="exact"/>
              <w:ind w:left="704"/>
            </w:pPr>
            <w:r>
              <w:t>Contact</w:t>
            </w:r>
          </w:p>
        </w:tc>
        <w:tc>
          <w:tcPr>
            <w:tcW w:w="3327" w:type="dxa"/>
          </w:tcPr>
          <w:p w:rsidR="001A59A1" w:rsidRDefault="005111FA">
            <w:pPr>
              <w:pStyle w:val="TableParagraph"/>
              <w:spacing w:line="248" w:lineRule="exact"/>
              <w:ind w:left="1362" w:right="1355"/>
              <w:jc w:val="center"/>
            </w:pPr>
            <w:r>
              <w:t>e-mail</w:t>
            </w:r>
          </w:p>
        </w:tc>
      </w:tr>
      <w:tr w:rsidR="001A59A1">
        <w:trPr>
          <w:trHeight w:val="537"/>
        </w:trPr>
        <w:tc>
          <w:tcPr>
            <w:tcW w:w="1301" w:type="dxa"/>
          </w:tcPr>
          <w:p w:rsidR="001A59A1" w:rsidRDefault="005111FA">
            <w:pPr>
              <w:pStyle w:val="TableParagraph"/>
              <w:spacing w:before="123"/>
              <w:ind w:left="9"/>
              <w:jc w:val="center"/>
              <w:rPr>
                <w:rFonts w:ascii="MS Gothic" w:hAnsi="MS Gothic"/>
              </w:rPr>
            </w:pPr>
            <w:r>
              <w:rPr>
                <w:rFonts w:ascii="MS Gothic" w:hAnsi="MS Gothic"/>
              </w:rPr>
              <w:t>☐</w:t>
            </w:r>
          </w:p>
        </w:tc>
        <w:tc>
          <w:tcPr>
            <w:tcW w:w="2979" w:type="dxa"/>
          </w:tcPr>
          <w:p w:rsidR="001A59A1" w:rsidRDefault="005111FA">
            <w:pPr>
              <w:pStyle w:val="TableParagraph"/>
              <w:spacing w:line="265" w:lineRule="exact"/>
            </w:pPr>
            <w:r>
              <w:t>American Engineering and</w:t>
            </w:r>
          </w:p>
          <w:p w:rsidR="001A59A1" w:rsidRDefault="005111FA">
            <w:pPr>
              <w:pStyle w:val="TableParagraph"/>
              <w:spacing w:line="252" w:lineRule="exact"/>
            </w:pPr>
            <w:r>
              <w:t>Testing, Inc.</w:t>
            </w:r>
          </w:p>
        </w:tc>
        <w:tc>
          <w:tcPr>
            <w:tcW w:w="2105" w:type="dxa"/>
          </w:tcPr>
          <w:p w:rsidR="001A59A1" w:rsidRDefault="005111FA">
            <w:pPr>
              <w:pStyle w:val="TableParagraph"/>
              <w:spacing w:before="131"/>
            </w:pPr>
            <w:r>
              <w:t>Derek Tompkins</w:t>
            </w:r>
          </w:p>
        </w:tc>
        <w:tc>
          <w:tcPr>
            <w:tcW w:w="3327" w:type="dxa"/>
          </w:tcPr>
          <w:p w:rsidR="001A59A1" w:rsidRDefault="00AE48EC">
            <w:pPr>
              <w:pStyle w:val="TableParagraph"/>
              <w:spacing w:before="177"/>
              <w:ind w:left="106"/>
            </w:pPr>
            <w:hyperlink r:id="rId16">
              <w:r w:rsidR="005111FA">
                <w:rPr>
                  <w:color w:val="00A3E2"/>
                  <w:u w:val="single" w:color="00A3E2"/>
                </w:rPr>
                <w:t>dtompkins@amengtest.com</w:t>
              </w:r>
            </w:hyperlink>
          </w:p>
        </w:tc>
      </w:tr>
      <w:tr w:rsidR="001A59A1">
        <w:trPr>
          <w:trHeight w:val="421"/>
        </w:trPr>
        <w:tc>
          <w:tcPr>
            <w:tcW w:w="1301" w:type="dxa"/>
          </w:tcPr>
          <w:p w:rsidR="001A59A1" w:rsidRDefault="0076639F">
            <w:pPr>
              <w:pStyle w:val="TableParagraph"/>
              <w:spacing w:before="68"/>
              <w:ind w:left="9"/>
              <w:jc w:val="center"/>
              <w:rPr>
                <w:rFonts w:ascii="MS Gothic" w:hAnsi="MS Gothic"/>
              </w:rPr>
            </w:pPr>
            <w:r>
              <w:rPr>
                <w:rFonts w:ascii="MS Gothic" w:hAnsi="MS Gothic"/>
              </w:rPr>
              <w:t>☒</w:t>
            </w:r>
          </w:p>
        </w:tc>
        <w:tc>
          <w:tcPr>
            <w:tcW w:w="2979" w:type="dxa"/>
          </w:tcPr>
          <w:p w:rsidR="001A59A1" w:rsidRDefault="005111FA">
            <w:pPr>
              <w:pStyle w:val="TableParagraph"/>
              <w:spacing w:before="73"/>
            </w:pPr>
            <w:r>
              <w:t>Braun Intertec</w:t>
            </w:r>
          </w:p>
        </w:tc>
        <w:tc>
          <w:tcPr>
            <w:tcW w:w="2105" w:type="dxa"/>
          </w:tcPr>
          <w:p w:rsidR="001A59A1" w:rsidRDefault="005111FA">
            <w:pPr>
              <w:pStyle w:val="TableParagraph"/>
              <w:spacing w:before="73"/>
            </w:pPr>
            <w:r>
              <w:t>Mohammad Sabouri</w:t>
            </w:r>
          </w:p>
        </w:tc>
        <w:tc>
          <w:tcPr>
            <w:tcW w:w="3327" w:type="dxa"/>
          </w:tcPr>
          <w:p w:rsidR="001A59A1" w:rsidRDefault="00AE48EC">
            <w:pPr>
              <w:pStyle w:val="TableParagraph"/>
              <w:spacing w:before="119"/>
              <w:ind w:left="106"/>
            </w:pPr>
            <w:hyperlink r:id="rId17">
              <w:r w:rsidR="005111FA">
                <w:rPr>
                  <w:color w:val="00A3E2"/>
                  <w:u w:val="single" w:color="00A3E2"/>
                </w:rPr>
                <w:t>msabouri@braunintertec.com</w:t>
              </w:r>
            </w:hyperlink>
          </w:p>
        </w:tc>
      </w:tr>
      <w:tr w:rsidR="001A59A1">
        <w:trPr>
          <w:trHeight w:val="424"/>
        </w:trPr>
        <w:tc>
          <w:tcPr>
            <w:tcW w:w="1301" w:type="dxa"/>
          </w:tcPr>
          <w:p w:rsidR="001A59A1" w:rsidRDefault="00FA3CCA">
            <w:pPr>
              <w:pStyle w:val="TableParagraph"/>
              <w:spacing w:before="68"/>
              <w:ind w:left="9"/>
              <w:jc w:val="center"/>
              <w:rPr>
                <w:rFonts w:ascii="MS Gothic" w:hAnsi="MS Gothic"/>
              </w:rPr>
            </w:pPr>
            <w:r>
              <w:rPr>
                <w:rFonts w:ascii="MS Gothic" w:hAnsi="MS Gothic"/>
              </w:rPr>
              <w:t>☐</w:t>
            </w:r>
          </w:p>
        </w:tc>
        <w:tc>
          <w:tcPr>
            <w:tcW w:w="2979" w:type="dxa"/>
          </w:tcPr>
          <w:p w:rsidR="001A59A1" w:rsidRDefault="005111FA">
            <w:pPr>
              <w:pStyle w:val="TableParagraph"/>
              <w:spacing w:before="76"/>
            </w:pPr>
            <w:r>
              <w:t>Braun Intertec</w:t>
            </w:r>
          </w:p>
        </w:tc>
        <w:tc>
          <w:tcPr>
            <w:tcW w:w="2105" w:type="dxa"/>
          </w:tcPr>
          <w:p w:rsidR="001A59A1" w:rsidRDefault="005111FA">
            <w:pPr>
              <w:pStyle w:val="TableParagraph"/>
              <w:spacing w:before="76"/>
            </w:pPr>
            <w:r>
              <w:t>Heidi Olson</w:t>
            </w:r>
          </w:p>
        </w:tc>
        <w:tc>
          <w:tcPr>
            <w:tcW w:w="3327" w:type="dxa"/>
          </w:tcPr>
          <w:p w:rsidR="001A59A1" w:rsidRDefault="00AE48EC">
            <w:pPr>
              <w:pStyle w:val="TableParagraph"/>
              <w:spacing w:before="119"/>
              <w:ind w:left="106"/>
            </w:pPr>
            <w:hyperlink r:id="rId18">
              <w:r w:rsidR="005111FA">
                <w:rPr>
                  <w:color w:val="00A3E2"/>
                  <w:u w:val="single" w:color="00A3E2"/>
                </w:rPr>
                <w:t>holson@braunintertec.com</w:t>
              </w:r>
            </w:hyperlink>
          </w:p>
        </w:tc>
      </w:tr>
      <w:tr w:rsidR="001A59A1">
        <w:trPr>
          <w:trHeight w:val="537"/>
        </w:trPr>
        <w:tc>
          <w:tcPr>
            <w:tcW w:w="1301" w:type="dxa"/>
          </w:tcPr>
          <w:p w:rsidR="001A59A1" w:rsidRDefault="005111FA">
            <w:pPr>
              <w:pStyle w:val="TableParagraph"/>
              <w:spacing w:before="123"/>
              <w:ind w:left="9"/>
              <w:jc w:val="center"/>
              <w:rPr>
                <w:rFonts w:ascii="MS Gothic" w:hAnsi="MS Gothic"/>
              </w:rPr>
            </w:pPr>
            <w:r>
              <w:rPr>
                <w:rFonts w:ascii="MS Gothic" w:hAnsi="MS Gothic"/>
              </w:rPr>
              <w:t>☐</w:t>
            </w:r>
          </w:p>
        </w:tc>
        <w:tc>
          <w:tcPr>
            <w:tcW w:w="2979" w:type="dxa"/>
          </w:tcPr>
          <w:p w:rsidR="001A59A1" w:rsidRDefault="005111FA">
            <w:pPr>
              <w:pStyle w:val="TableParagraph"/>
              <w:spacing w:line="265" w:lineRule="exact"/>
            </w:pPr>
            <w:r>
              <w:t>California State University, Los</w:t>
            </w:r>
          </w:p>
          <w:p w:rsidR="001A59A1" w:rsidRDefault="005111FA">
            <w:pPr>
              <w:pStyle w:val="TableParagraph"/>
              <w:spacing w:line="252" w:lineRule="exact"/>
            </w:pPr>
            <w:r>
              <w:t>Angeles</w:t>
            </w:r>
          </w:p>
        </w:tc>
        <w:tc>
          <w:tcPr>
            <w:tcW w:w="2105" w:type="dxa"/>
          </w:tcPr>
          <w:p w:rsidR="001A59A1" w:rsidRDefault="005111FA">
            <w:pPr>
              <w:pStyle w:val="TableParagraph"/>
              <w:spacing w:before="131"/>
            </w:pPr>
            <w:r>
              <w:t>Mehran Mazari</w:t>
            </w:r>
          </w:p>
        </w:tc>
        <w:tc>
          <w:tcPr>
            <w:tcW w:w="3327" w:type="dxa"/>
          </w:tcPr>
          <w:p w:rsidR="001A59A1" w:rsidRDefault="00AE48EC">
            <w:pPr>
              <w:pStyle w:val="TableParagraph"/>
              <w:spacing w:before="177"/>
              <w:ind w:left="106"/>
            </w:pPr>
            <w:hyperlink r:id="rId19">
              <w:r w:rsidR="005111FA">
                <w:rPr>
                  <w:color w:val="00A3E2"/>
                  <w:u w:val="single" w:color="00A3E2"/>
                </w:rPr>
                <w:t>mmazari2@calstatela.edu</w:t>
              </w:r>
            </w:hyperlink>
          </w:p>
        </w:tc>
      </w:tr>
      <w:tr w:rsidR="00E10E40">
        <w:trPr>
          <w:trHeight w:val="285"/>
        </w:trPr>
        <w:tc>
          <w:tcPr>
            <w:tcW w:w="1301" w:type="dxa"/>
          </w:tcPr>
          <w:p w:rsidR="00E10E40" w:rsidRDefault="00E10E40" w:rsidP="00E10E40">
            <w:pPr>
              <w:jc w:val="center"/>
            </w:pPr>
            <w:r>
              <w:rPr>
                <w:rFonts w:ascii="MS Gothic" w:hAnsi="MS Gothic"/>
              </w:rPr>
              <w:t>☐</w:t>
            </w:r>
          </w:p>
        </w:tc>
        <w:tc>
          <w:tcPr>
            <w:tcW w:w="2979" w:type="dxa"/>
          </w:tcPr>
          <w:p w:rsidR="00E10E40" w:rsidRDefault="00E10E40" w:rsidP="00E10E40">
            <w:pPr>
              <w:pStyle w:val="TableParagraph"/>
              <w:spacing w:before="4" w:line="261" w:lineRule="exact"/>
            </w:pPr>
            <w:r>
              <w:t>Caterpillar Global Paving</w:t>
            </w:r>
          </w:p>
        </w:tc>
        <w:tc>
          <w:tcPr>
            <w:tcW w:w="2105" w:type="dxa"/>
          </w:tcPr>
          <w:p w:rsidR="00E10E40" w:rsidRDefault="00E10E40" w:rsidP="00E10E40">
            <w:pPr>
              <w:pStyle w:val="TableParagraph"/>
              <w:spacing w:before="4" w:line="261" w:lineRule="exact"/>
            </w:pPr>
            <w:r>
              <w:t>Bryan Downing</w:t>
            </w:r>
          </w:p>
        </w:tc>
        <w:tc>
          <w:tcPr>
            <w:tcW w:w="3327" w:type="dxa"/>
          </w:tcPr>
          <w:p w:rsidR="00E10E40" w:rsidRDefault="00AE48EC" w:rsidP="00E10E40">
            <w:pPr>
              <w:pStyle w:val="TableParagraph"/>
              <w:spacing w:before="4" w:line="261" w:lineRule="exact"/>
              <w:ind w:left="106"/>
            </w:pPr>
            <w:hyperlink r:id="rId20">
              <w:r w:rsidR="00E10E40">
                <w:rPr>
                  <w:color w:val="00A3E2"/>
                  <w:u w:val="single" w:color="00A3E2"/>
                </w:rPr>
                <w:t>Downing_Bryan_J@cat.com</w:t>
              </w:r>
            </w:hyperlink>
          </w:p>
        </w:tc>
      </w:tr>
      <w:tr w:rsidR="00E10E40">
        <w:trPr>
          <w:trHeight w:val="285"/>
        </w:trPr>
        <w:tc>
          <w:tcPr>
            <w:tcW w:w="1301" w:type="dxa"/>
          </w:tcPr>
          <w:p w:rsidR="00E10E40" w:rsidRDefault="00FA3CCA" w:rsidP="00E10E40">
            <w:pPr>
              <w:jc w:val="center"/>
            </w:pPr>
            <w:r>
              <w:rPr>
                <w:rFonts w:ascii="MS Gothic" w:hAnsi="MS Gothic"/>
              </w:rPr>
              <w:t>☐</w:t>
            </w:r>
          </w:p>
        </w:tc>
        <w:tc>
          <w:tcPr>
            <w:tcW w:w="2979" w:type="dxa"/>
          </w:tcPr>
          <w:p w:rsidR="00E10E40" w:rsidRDefault="00E10E40" w:rsidP="00E10E40">
            <w:pPr>
              <w:pStyle w:val="TableParagraph"/>
              <w:spacing w:before="4" w:line="261" w:lineRule="exact"/>
            </w:pPr>
            <w:r>
              <w:t>Caterpillar Global Paving</w:t>
            </w:r>
          </w:p>
        </w:tc>
        <w:tc>
          <w:tcPr>
            <w:tcW w:w="2105" w:type="dxa"/>
          </w:tcPr>
          <w:p w:rsidR="00E10E40" w:rsidRDefault="00E10E40" w:rsidP="00E10E40">
            <w:pPr>
              <w:pStyle w:val="TableParagraph"/>
              <w:spacing w:before="4" w:line="261" w:lineRule="exact"/>
            </w:pPr>
            <w:r>
              <w:t>Todd Mansell</w:t>
            </w:r>
          </w:p>
        </w:tc>
        <w:tc>
          <w:tcPr>
            <w:tcW w:w="3327" w:type="dxa"/>
          </w:tcPr>
          <w:p w:rsidR="00E10E40" w:rsidRDefault="00AE48EC" w:rsidP="00E10E40">
            <w:pPr>
              <w:pStyle w:val="TableParagraph"/>
              <w:spacing w:before="4" w:line="261" w:lineRule="exact"/>
              <w:ind w:left="106"/>
            </w:pPr>
            <w:hyperlink r:id="rId21">
              <w:r w:rsidR="00E10E40">
                <w:rPr>
                  <w:color w:val="00A3E2"/>
                  <w:u w:val="single" w:color="00A3E2"/>
                </w:rPr>
                <w:t>mansell_todd_w@cat.com</w:t>
              </w:r>
            </w:hyperlink>
          </w:p>
        </w:tc>
      </w:tr>
      <w:tr w:rsidR="001A59A1">
        <w:trPr>
          <w:trHeight w:val="421"/>
        </w:trPr>
        <w:tc>
          <w:tcPr>
            <w:tcW w:w="1301" w:type="dxa"/>
          </w:tcPr>
          <w:p w:rsidR="001A59A1" w:rsidRDefault="005111FA">
            <w:pPr>
              <w:pStyle w:val="TableParagraph"/>
              <w:spacing w:before="68"/>
              <w:ind w:left="9"/>
              <w:jc w:val="center"/>
              <w:rPr>
                <w:rFonts w:ascii="MS Gothic" w:hAnsi="MS Gothic"/>
              </w:rPr>
            </w:pPr>
            <w:r>
              <w:rPr>
                <w:rFonts w:ascii="MS Gothic" w:hAnsi="MS Gothic"/>
              </w:rPr>
              <w:t>☐</w:t>
            </w:r>
          </w:p>
        </w:tc>
        <w:tc>
          <w:tcPr>
            <w:tcW w:w="2979" w:type="dxa"/>
          </w:tcPr>
          <w:p w:rsidR="001A59A1" w:rsidRDefault="005111FA">
            <w:pPr>
              <w:pStyle w:val="TableParagraph"/>
              <w:spacing w:before="73"/>
            </w:pPr>
            <w:r>
              <w:t>Concrete Paving Association</w:t>
            </w:r>
          </w:p>
        </w:tc>
        <w:tc>
          <w:tcPr>
            <w:tcW w:w="2105" w:type="dxa"/>
          </w:tcPr>
          <w:p w:rsidR="001A59A1" w:rsidRDefault="005111FA">
            <w:pPr>
              <w:pStyle w:val="TableParagraph"/>
              <w:spacing w:before="73"/>
            </w:pPr>
            <w:r>
              <w:t>Matt Zeller</w:t>
            </w:r>
          </w:p>
        </w:tc>
        <w:tc>
          <w:tcPr>
            <w:tcW w:w="3327" w:type="dxa"/>
          </w:tcPr>
          <w:p w:rsidR="001A59A1" w:rsidRDefault="00AE48EC">
            <w:pPr>
              <w:pStyle w:val="TableParagraph"/>
              <w:spacing w:before="119"/>
              <w:ind w:left="106"/>
            </w:pPr>
            <w:hyperlink r:id="rId22">
              <w:r w:rsidR="005111FA">
                <w:rPr>
                  <w:color w:val="00A3E2"/>
                  <w:u w:val="single" w:color="00A3E2"/>
                </w:rPr>
                <w:t>mjzeller@cpamn.com</w:t>
              </w:r>
            </w:hyperlink>
          </w:p>
        </w:tc>
      </w:tr>
      <w:tr w:rsidR="001A59A1">
        <w:trPr>
          <w:trHeight w:val="537"/>
        </w:trPr>
        <w:tc>
          <w:tcPr>
            <w:tcW w:w="1301" w:type="dxa"/>
          </w:tcPr>
          <w:p w:rsidR="001A59A1" w:rsidRDefault="00B501A5">
            <w:pPr>
              <w:pStyle w:val="TableParagraph"/>
              <w:spacing w:before="125"/>
              <w:ind w:left="9"/>
              <w:jc w:val="center"/>
              <w:rPr>
                <w:rFonts w:ascii="MS Gothic" w:hAnsi="MS Gothic"/>
              </w:rPr>
            </w:pPr>
            <w:r>
              <w:rPr>
                <w:rFonts w:ascii="MS Gothic" w:hAnsi="MS Gothic"/>
              </w:rPr>
              <w:t>☒</w:t>
            </w:r>
          </w:p>
        </w:tc>
        <w:tc>
          <w:tcPr>
            <w:tcW w:w="2979" w:type="dxa"/>
          </w:tcPr>
          <w:p w:rsidR="001A59A1" w:rsidRDefault="005111FA">
            <w:pPr>
              <w:pStyle w:val="TableParagraph"/>
              <w:spacing w:line="265" w:lineRule="exact"/>
            </w:pPr>
            <w:r>
              <w:t>The University of Texas at El</w:t>
            </w:r>
          </w:p>
          <w:p w:rsidR="001A59A1" w:rsidRDefault="005111FA">
            <w:pPr>
              <w:pStyle w:val="TableParagraph"/>
              <w:spacing w:line="252" w:lineRule="exact"/>
            </w:pPr>
            <w:r>
              <w:t>Paso</w:t>
            </w:r>
          </w:p>
        </w:tc>
        <w:tc>
          <w:tcPr>
            <w:tcW w:w="2105" w:type="dxa"/>
          </w:tcPr>
          <w:p w:rsidR="001A59A1" w:rsidRDefault="005111FA">
            <w:pPr>
              <w:pStyle w:val="TableParagraph"/>
              <w:spacing w:before="131"/>
            </w:pPr>
            <w:r>
              <w:t>Nazarian Soheil</w:t>
            </w:r>
          </w:p>
        </w:tc>
        <w:tc>
          <w:tcPr>
            <w:tcW w:w="3327" w:type="dxa"/>
          </w:tcPr>
          <w:p w:rsidR="001A59A1" w:rsidRDefault="00AE48EC">
            <w:pPr>
              <w:pStyle w:val="TableParagraph"/>
              <w:spacing w:before="131"/>
              <w:ind w:left="106"/>
            </w:pPr>
            <w:hyperlink r:id="rId23">
              <w:r w:rsidR="005111FA">
                <w:rPr>
                  <w:color w:val="00A3E2"/>
                  <w:u w:val="single" w:color="00A3E2"/>
                </w:rPr>
                <w:t>nazarian@utep.edu</w:t>
              </w:r>
            </w:hyperlink>
          </w:p>
        </w:tc>
      </w:tr>
      <w:tr w:rsidR="001A59A1">
        <w:trPr>
          <w:trHeight w:val="285"/>
        </w:trPr>
        <w:tc>
          <w:tcPr>
            <w:tcW w:w="1301" w:type="dxa"/>
          </w:tcPr>
          <w:p w:rsidR="001A59A1" w:rsidRDefault="005111FA">
            <w:pPr>
              <w:pStyle w:val="TableParagraph"/>
              <w:spacing w:line="265" w:lineRule="exact"/>
              <w:ind w:left="9"/>
              <w:jc w:val="center"/>
              <w:rPr>
                <w:rFonts w:ascii="MS Gothic" w:hAnsi="MS Gothic"/>
              </w:rPr>
            </w:pPr>
            <w:r>
              <w:rPr>
                <w:rFonts w:ascii="MS Gothic" w:hAnsi="MS Gothic"/>
              </w:rPr>
              <w:t>☐</w:t>
            </w:r>
          </w:p>
        </w:tc>
        <w:tc>
          <w:tcPr>
            <w:tcW w:w="2979" w:type="dxa"/>
          </w:tcPr>
          <w:p w:rsidR="001A59A1" w:rsidRDefault="005111FA">
            <w:pPr>
              <w:pStyle w:val="TableParagraph"/>
              <w:spacing w:before="6" w:line="259" w:lineRule="exact"/>
            </w:pPr>
            <w:r>
              <w:t>GSSI</w:t>
            </w:r>
          </w:p>
        </w:tc>
        <w:tc>
          <w:tcPr>
            <w:tcW w:w="2105" w:type="dxa"/>
          </w:tcPr>
          <w:p w:rsidR="001A59A1" w:rsidRDefault="005111FA">
            <w:pPr>
              <w:pStyle w:val="TableParagraph"/>
              <w:spacing w:before="6" w:line="259" w:lineRule="exact"/>
            </w:pPr>
            <w:r>
              <w:t>Roger Roberts</w:t>
            </w:r>
          </w:p>
        </w:tc>
        <w:tc>
          <w:tcPr>
            <w:tcW w:w="3327" w:type="dxa"/>
          </w:tcPr>
          <w:p w:rsidR="001A59A1" w:rsidRDefault="00AE48EC">
            <w:pPr>
              <w:pStyle w:val="TableParagraph"/>
              <w:spacing w:before="6" w:line="259" w:lineRule="exact"/>
              <w:ind w:left="106"/>
            </w:pPr>
            <w:hyperlink r:id="rId24">
              <w:r w:rsidR="005111FA">
                <w:rPr>
                  <w:color w:val="00A3E2"/>
                  <w:u w:val="single" w:color="00A3E2"/>
                </w:rPr>
                <w:t>roger@geophysical.com</w:t>
              </w:r>
            </w:hyperlink>
          </w:p>
        </w:tc>
      </w:tr>
    </w:tbl>
    <w:p w:rsidR="001A59A1" w:rsidRDefault="001A59A1">
      <w:pPr>
        <w:spacing w:line="259" w:lineRule="exact"/>
        <w:sectPr w:rsidR="001A59A1">
          <w:footerReference w:type="default" r:id="rId25"/>
          <w:type w:val="continuous"/>
          <w:pgSz w:w="12240" w:h="15840"/>
          <w:pgMar w:top="1500" w:right="960" w:bottom="1260" w:left="940" w:header="720" w:footer="1078" w:gutter="0"/>
          <w:cols w:space="720"/>
        </w:sectPr>
      </w:pPr>
    </w:p>
    <w:p w:rsidR="001A59A1" w:rsidRDefault="001A59A1">
      <w:pPr>
        <w:pStyle w:val="BodyText"/>
        <w:rPr>
          <w:b/>
          <w:sz w:val="20"/>
        </w:rPr>
      </w:pPr>
    </w:p>
    <w:p w:rsidR="001A59A1" w:rsidRDefault="001A59A1">
      <w:pPr>
        <w:pStyle w:val="BodyText"/>
        <w:rPr>
          <w:b/>
          <w:sz w:val="20"/>
        </w:rPr>
      </w:pPr>
    </w:p>
    <w:p w:rsidR="001A59A1" w:rsidRDefault="001A59A1">
      <w:pPr>
        <w:pStyle w:val="BodyText"/>
        <w:spacing w:after="1"/>
        <w:rPr>
          <w:b/>
          <w:sz w:val="14"/>
        </w:rPr>
      </w:pPr>
    </w:p>
    <w:tbl>
      <w:tblPr>
        <w:tblW w:w="0" w:type="auto"/>
        <w:tblInd w:w="51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CellMar>
          <w:left w:w="0" w:type="dxa"/>
          <w:right w:w="0" w:type="dxa"/>
        </w:tblCellMar>
        <w:tblLook w:val="01E0" w:firstRow="1" w:lastRow="1" w:firstColumn="1" w:lastColumn="1" w:noHBand="0" w:noVBand="0"/>
      </w:tblPr>
      <w:tblGrid>
        <w:gridCol w:w="1301"/>
        <w:gridCol w:w="2979"/>
        <w:gridCol w:w="2105"/>
        <w:gridCol w:w="3327"/>
      </w:tblGrid>
      <w:tr w:rsidR="001A59A1">
        <w:trPr>
          <w:trHeight w:val="285"/>
        </w:trPr>
        <w:tc>
          <w:tcPr>
            <w:tcW w:w="1301" w:type="dxa"/>
          </w:tcPr>
          <w:p w:rsidR="001A59A1" w:rsidRDefault="005111FA">
            <w:pPr>
              <w:pStyle w:val="TableParagraph"/>
              <w:spacing w:line="265" w:lineRule="exact"/>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6" w:line="259" w:lineRule="exact"/>
            </w:pPr>
            <w:r>
              <w:t>GSSI</w:t>
            </w:r>
          </w:p>
        </w:tc>
        <w:tc>
          <w:tcPr>
            <w:tcW w:w="2105" w:type="dxa"/>
          </w:tcPr>
          <w:p w:rsidR="001A59A1" w:rsidRDefault="005111FA">
            <w:pPr>
              <w:pStyle w:val="TableParagraph"/>
              <w:spacing w:before="6" w:line="259" w:lineRule="exact"/>
            </w:pPr>
            <w:r>
              <w:t>Rob Sommerfeldt</w:t>
            </w:r>
          </w:p>
        </w:tc>
        <w:tc>
          <w:tcPr>
            <w:tcW w:w="3327" w:type="dxa"/>
          </w:tcPr>
          <w:p w:rsidR="001A59A1" w:rsidRDefault="00AE48EC">
            <w:pPr>
              <w:pStyle w:val="TableParagraph"/>
              <w:spacing w:before="6" w:line="259" w:lineRule="exact"/>
              <w:ind w:left="106"/>
            </w:pPr>
            <w:hyperlink r:id="rId26">
              <w:r w:rsidR="005111FA">
                <w:rPr>
                  <w:color w:val="00A3E2"/>
                  <w:u w:val="single" w:color="00A3E2"/>
                </w:rPr>
                <w:t>sommerfeldtr@geophysical.com</w:t>
              </w:r>
            </w:hyperlink>
          </w:p>
        </w:tc>
      </w:tr>
      <w:tr w:rsidR="001A59A1">
        <w:trPr>
          <w:trHeight w:val="285"/>
        </w:trPr>
        <w:tc>
          <w:tcPr>
            <w:tcW w:w="1301" w:type="dxa"/>
          </w:tcPr>
          <w:p w:rsidR="001A59A1" w:rsidRDefault="005E5FE7">
            <w:pPr>
              <w:pStyle w:val="TableParagraph"/>
              <w:spacing w:line="265" w:lineRule="exact"/>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6" w:line="259" w:lineRule="exact"/>
            </w:pPr>
            <w:r>
              <w:t>Infrasense</w:t>
            </w:r>
          </w:p>
        </w:tc>
        <w:tc>
          <w:tcPr>
            <w:tcW w:w="2105" w:type="dxa"/>
          </w:tcPr>
          <w:p w:rsidR="001A59A1" w:rsidRDefault="005111FA">
            <w:pPr>
              <w:pStyle w:val="TableParagraph"/>
              <w:spacing w:before="6" w:line="259" w:lineRule="exact"/>
            </w:pPr>
            <w:r>
              <w:t>Ken Maser</w:t>
            </w:r>
          </w:p>
        </w:tc>
        <w:tc>
          <w:tcPr>
            <w:tcW w:w="3327" w:type="dxa"/>
          </w:tcPr>
          <w:p w:rsidR="001A59A1" w:rsidRDefault="00AE48EC">
            <w:pPr>
              <w:pStyle w:val="TableParagraph"/>
              <w:spacing w:before="6" w:line="259" w:lineRule="exact"/>
              <w:ind w:left="106"/>
            </w:pPr>
            <w:hyperlink r:id="rId27">
              <w:r w:rsidR="005111FA">
                <w:rPr>
                  <w:color w:val="00A3E2"/>
                  <w:u w:val="single" w:color="00A3E2"/>
                </w:rPr>
                <w:t>kmaser@infrasense.com</w:t>
              </w:r>
            </w:hyperlink>
          </w:p>
        </w:tc>
      </w:tr>
      <w:tr w:rsidR="001A59A1">
        <w:trPr>
          <w:trHeight w:val="388"/>
        </w:trPr>
        <w:tc>
          <w:tcPr>
            <w:tcW w:w="1301" w:type="dxa"/>
          </w:tcPr>
          <w:p w:rsidR="001A59A1" w:rsidRDefault="005111FA">
            <w:pPr>
              <w:pStyle w:val="TableParagraph"/>
              <w:spacing w:before="51"/>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56"/>
            </w:pPr>
            <w:r>
              <w:t>Leica Geosystems</w:t>
            </w:r>
          </w:p>
        </w:tc>
        <w:tc>
          <w:tcPr>
            <w:tcW w:w="2105" w:type="dxa"/>
          </w:tcPr>
          <w:p w:rsidR="001A59A1" w:rsidRDefault="005111FA">
            <w:pPr>
              <w:pStyle w:val="TableParagraph"/>
              <w:spacing w:before="56"/>
            </w:pPr>
            <w:r>
              <w:t>Brad Adams</w:t>
            </w:r>
          </w:p>
        </w:tc>
        <w:tc>
          <w:tcPr>
            <w:tcW w:w="3327" w:type="dxa"/>
          </w:tcPr>
          <w:p w:rsidR="001A59A1" w:rsidRDefault="00AE48EC">
            <w:pPr>
              <w:pStyle w:val="TableParagraph"/>
              <w:spacing w:before="116" w:line="252" w:lineRule="exact"/>
              <w:ind w:left="106"/>
            </w:pPr>
            <w:hyperlink r:id="rId28">
              <w:r w:rsidR="005111FA">
                <w:rPr>
                  <w:color w:val="00A3E2"/>
                  <w:u w:val="single" w:color="00A3E2"/>
                </w:rPr>
                <w:t>brad.adams@leicaus.com</w:t>
              </w:r>
            </w:hyperlink>
          </w:p>
        </w:tc>
      </w:tr>
      <w:tr w:rsidR="001A59A1">
        <w:trPr>
          <w:trHeight w:val="388"/>
        </w:trPr>
        <w:tc>
          <w:tcPr>
            <w:tcW w:w="1301" w:type="dxa"/>
          </w:tcPr>
          <w:p w:rsidR="001A59A1" w:rsidRDefault="005E5FE7">
            <w:pPr>
              <w:pStyle w:val="TableParagraph"/>
              <w:spacing w:before="51"/>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56"/>
            </w:pPr>
            <w:r>
              <w:t>Mathy Construction</w:t>
            </w:r>
          </w:p>
        </w:tc>
        <w:tc>
          <w:tcPr>
            <w:tcW w:w="2105" w:type="dxa"/>
          </w:tcPr>
          <w:p w:rsidR="001A59A1" w:rsidRDefault="005111FA">
            <w:pPr>
              <w:pStyle w:val="TableParagraph"/>
              <w:spacing w:before="56"/>
            </w:pPr>
            <w:r>
              <w:t>Erv Dukatz</w:t>
            </w:r>
          </w:p>
        </w:tc>
        <w:tc>
          <w:tcPr>
            <w:tcW w:w="3327" w:type="dxa"/>
          </w:tcPr>
          <w:p w:rsidR="001A59A1" w:rsidRDefault="00AE48EC">
            <w:pPr>
              <w:pStyle w:val="TableParagraph"/>
              <w:spacing w:before="116" w:line="252" w:lineRule="exact"/>
              <w:ind w:left="106"/>
            </w:pPr>
            <w:hyperlink r:id="rId29">
              <w:r w:rsidR="005111FA">
                <w:rPr>
                  <w:color w:val="00A3E2"/>
                  <w:u w:val="single" w:color="00A3E2"/>
                </w:rPr>
                <w:t>ervin.dukatz@mathy.com</w:t>
              </w:r>
            </w:hyperlink>
          </w:p>
        </w:tc>
      </w:tr>
      <w:tr w:rsidR="001A59A1">
        <w:trPr>
          <w:trHeight w:val="388"/>
        </w:trPr>
        <w:tc>
          <w:tcPr>
            <w:tcW w:w="1301" w:type="dxa"/>
          </w:tcPr>
          <w:p w:rsidR="001A59A1" w:rsidRDefault="005111FA">
            <w:pPr>
              <w:pStyle w:val="TableParagraph"/>
              <w:spacing w:before="51"/>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56"/>
            </w:pPr>
            <w:r>
              <w:t>Mathy Construction</w:t>
            </w:r>
          </w:p>
        </w:tc>
        <w:tc>
          <w:tcPr>
            <w:tcW w:w="2105" w:type="dxa"/>
          </w:tcPr>
          <w:p w:rsidR="001A59A1" w:rsidRDefault="005111FA">
            <w:pPr>
              <w:pStyle w:val="TableParagraph"/>
              <w:spacing w:before="56"/>
            </w:pPr>
            <w:r>
              <w:t>Matt Oman</w:t>
            </w:r>
          </w:p>
        </w:tc>
        <w:tc>
          <w:tcPr>
            <w:tcW w:w="3327" w:type="dxa"/>
          </w:tcPr>
          <w:p w:rsidR="001A59A1" w:rsidRDefault="00AE48EC">
            <w:pPr>
              <w:pStyle w:val="TableParagraph"/>
              <w:spacing w:before="116" w:line="252" w:lineRule="exact"/>
              <w:ind w:left="106"/>
            </w:pPr>
            <w:hyperlink r:id="rId30">
              <w:r w:rsidR="005111FA">
                <w:rPr>
                  <w:color w:val="00A3E2"/>
                  <w:u w:val="single" w:color="00A3E2"/>
                </w:rPr>
                <w:t>matt.oman@mathy.com</w:t>
              </w:r>
            </w:hyperlink>
          </w:p>
        </w:tc>
      </w:tr>
      <w:tr w:rsidR="001A59A1">
        <w:trPr>
          <w:trHeight w:val="537"/>
        </w:trPr>
        <w:tc>
          <w:tcPr>
            <w:tcW w:w="1301" w:type="dxa"/>
          </w:tcPr>
          <w:p w:rsidR="001A59A1" w:rsidRDefault="005111FA">
            <w:pPr>
              <w:pStyle w:val="TableParagraph"/>
              <w:spacing w:before="125"/>
              <w:ind w:left="0" w:right="528"/>
              <w:jc w:val="right"/>
              <w:rPr>
                <w:rFonts w:ascii="MS Gothic" w:hAnsi="MS Gothic"/>
              </w:rPr>
            </w:pPr>
            <w:r>
              <w:rPr>
                <w:rFonts w:ascii="MS Gothic" w:hAnsi="MS Gothic"/>
              </w:rPr>
              <w:t>☐</w:t>
            </w:r>
          </w:p>
        </w:tc>
        <w:tc>
          <w:tcPr>
            <w:tcW w:w="2979" w:type="dxa"/>
          </w:tcPr>
          <w:p w:rsidR="001A59A1" w:rsidRDefault="005111FA">
            <w:pPr>
              <w:pStyle w:val="TableParagraph"/>
              <w:spacing w:line="265" w:lineRule="exact"/>
            </w:pPr>
            <w:r>
              <w:t>Midstate Reclamation &amp;</w:t>
            </w:r>
          </w:p>
          <w:p w:rsidR="001A59A1" w:rsidRDefault="005111FA">
            <w:pPr>
              <w:pStyle w:val="TableParagraph"/>
              <w:spacing w:line="252" w:lineRule="exact"/>
            </w:pPr>
            <w:r>
              <w:t>Trucking, Inc.</w:t>
            </w:r>
          </w:p>
        </w:tc>
        <w:tc>
          <w:tcPr>
            <w:tcW w:w="2105" w:type="dxa"/>
          </w:tcPr>
          <w:p w:rsidR="001A59A1" w:rsidRDefault="005111FA">
            <w:pPr>
              <w:pStyle w:val="TableParagraph"/>
              <w:spacing w:before="131"/>
            </w:pPr>
            <w:r>
              <w:t>Dan Schellhammer</w:t>
            </w:r>
          </w:p>
        </w:tc>
        <w:tc>
          <w:tcPr>
            <w:tcW w:w="3327" w:type="dxa"/>
          </w:tcPr>
          <w:p w:rsidR="001A59A1" w:rsidRDefault="00AE48EC">
            <w:pPr>
              <w:pStyle w:val="TableParagraph"/>
              <w:spacing w:before="191"/>
              <w:ind w:left="106"/>
            </w:pPr>
            <w:hyperlink r:id="rId31">
              <w:r w:rsidR="005111FA">
                <w:rPr>
                  <w:color w:val="00A3E2"/>
                  <w:u w:val="single" w:color="00A3E2"/>
                </w:rPr>
                <w:t>dans@midstatecompanies.com</w:t>
              </w:r>
            </w:hyperlink>
          </w:p>
        </w:tc>
      </w:tr>
      <w:tr w:rsidR="001A59A1">
        <w:trPr>
          <w:trHeight w:val="537"/>
        </w:trPr>
        <w:tc>
          <w:tcPr>
            <w:tcW w:w="1301" w:type="dxa"/>
          </w:tcPr>
          <w:p w:rsidR="001A59A1" w:rsidRDefault="005111FA">
            <w:pPr>
              <w:pStyle w:val="TableParagraph"/>
              <w:spacing w:before="125"/>
              <w:ind w:left="0" w:right="528"/>
              <w:jc w:val="right"/>
              <w:rPr>
                <w:rFonts w:ascii="MS Gothic" w:hAnsi="MS Gothic"/>
              </w:rPr>
            </w:pPr>
            <w:r>
              <w:rPr>
                <w:rFonts w:ascii="MS Gothic" w:hAnsi="MS Gothic"/>
              </w:rPr>
              <w:t>☐</w:t>
            </w:r>
          </w:p>
        </w:tc>
        <w:tc>
          <w:tcPr>
            <w:tcW w:w="2979" w:type="dxa"/>
          </w:tcPr>
          <w:p w:rsidR="001A59A1" w:rsidRDefault="005111FA">
            <w:pPr>
              <w:pStyle w:val="TableParagraph"/>
              <w:spacing w:line="265" w:lineRule="exact"/>
            </w:pPr>
            <w:r>
              <w:t>Midstate Reclamation &amp;</w:t>
            </w:r>
          </w:p>
          <w:p w:rsidR="001A59A1" w:rsidRDefault="005111FA">
            <w:pPr>
              <w:pStyle w:val="TableParagraph"/>
              <w:spacing w:line="252" w:lineRule="exact"/>
            </w:pPr>
            <w:r>
              <w:t>Trucking, Inc.</w:t>
            </w:r>
          </w:p>
        </w:tc>
        <w:tc>
          <w:tcPr>
            <w:tcW w:w="2105" w:type="dxa"/>
          </w:tcPr>
          <w:p w:rsidR="001A59A1" w:rsidRDefault="005111FA">
            <w:pPr>
              <w:pStyle w:val="TableParagraph"/>
              <w:spacing w:before="131"/>
            </w:pPr>
            <w:r>
              <w:t>John Peterson</w:t>
            </w:r>
          </w:p>
        </w:tc>
        <w:tc>
          <w:tcPr>
            <w:tcW w:w="3327" w:type="dxa"/>
          </w:tcPr>
          <w:p w:rsidR="001A59A1" w:rsidRDefault="00AE48EC">
            <w:pPr>
              <w:pStyle w:val="TableParagraph"/>
              <w:spacing w:before="191"/>
              <w:ind w:left="106"/>
            </w:pPr>
            <w:hyperlink r:id="rId32">
              <w:r w:rsidR="005111FA">
                <w:rPr>
                  <w:color w:val="31A3FF"/>
                  <w:u w:val="single" w:color="31A3FF"/>
                </w:rPr>
                <w:t>johnp@midstatecompanies.com</w:t>
              </w:r>
            </w:hyperlink>
          </w:p>
        </w:tc>
      </w:tr>
      <w:tr w:rsidR="001A59A1">
        <w:trPr>
          <w:trHeight w:val="537"/>
        </w:trPr>
        <w:tc>
          <w:tcPr>
            <w:tcW w:w="1301" w:type="dxa"/>
          </w:tcPr>
          <w:p w:rsidR="001A59A1" w:rsidRDefault="005111FA">
            <w:pPr>
              <w:pStyle w:val="TableParagraph"/>
              <w:spacing w:before="125"/>
              <w:ind w:left="0" w:right="528"/>
              <w:jc w:val="right"/>
              <w:rPr>
                <w:rFonts w:ascii="MS Gothic" w:hAnsi="MS Gothic"/>
              </w:rPr>
            </w:pPr>
            <w:r>
              <w:rPr>
                <w:rFonts w:ascii="MS Gothic" w:hAnsi="MS Gothic"/>
              </w:rPr>
              <w:t>☐</w:t>
            </w:r>
          </w:p>
        </w:tc>
        <w:tc>
          <w:tcPr>
            <w:tcW w:w="2979" w:type="dxa"/>
          </w:tcPr>
          <w:p w:rsidR="001A59A1" w:rsidRDefault="005111FA">
            <w:pPr>
              <w:pStyle w:val="TableParagraph"/>
              <w:spacing w:line="265" w:lineRule="exact"/>
            </w:pPr>
            <w:r>
              <w:t>Minnesota Asphalt Paving</w:t>
            </w:r>
          </w:p>
          <w:p w:rsidR="001A59A1" w:rsidRDefault="005111FA">
            <w:pPr>
              <w:pStyle w:val="TableParagraph"/>
              <w:spacing w:line="252" w:lineRule="exact"/>
            </w:pPr>
            <w:r>
              <w:t>Association</w:t>
            </w:r>
          </w:p>
        </w:tc>
        <w:tc>
          <w:tcPr>
            <w:tcW w:w="2105" w:type="dxa"/>
          </w:tcPr>
          <w:p w:rsidR="001A59A1" w:rsidRDefault="005111FA">
            <w:pPr>
              <w:pStyle w:val="TableParagraph"/>
              <w:spacing w:before="131"/>
            </w:pPr>
            <w:r>
              <w:t>Brandon Brever</w:t>
            </w:r>
          </w:p>
        </w:tc>
        <w:tc>
          <w:tcPr>
            <w:tcW w:w="3327" w:type="dxa"/>
          </w:tcPr>
          <w:p w:rsidR="001A59A1" w:rsidRDefault="00AE48EC">
            <w:pPr>
              <w:pStyle w:val="TableParagraph"/>
              <w:spacing w:before="191"/>
              <w:ind w:left="106"/>
            </w:pPr>
            <w:hyperlink r:id="rId33">
              <w:r w:rsidR="005111FA">
                <w:rPr>
                  <w:color w:val="00A3E2"/>
                  <w:u w:val="single" w:color="00A3E2"/>
                </w:rPr>
                <w:t>bbrever@mnapa.org</w:t>
              </w:r>
            </w:hyperlink>
          </w:p>
        </w:tc>
      </w:tr>
      <w:tr w:rsidR="001A59A1">
        <w:trPr>
          <w:trHeight w:val="388"/>
        </w:trPr>
        <w:tc>
          <w:tcPr>
            <w:tcW w:w="1301" w:type="dxa"/>
          </w:tcPr>
          <w:p w:rsidR="001A59A1" w:rsidRDefault="00086D8A">
            <w:pPr>
              <w:pStyle w:val="TableParagraph"/>
              <w:spacing w:before="51"/>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56"/>
            </w:pPr>
            <w:r>
              <w:t>Moba</w:t>
            </w:r>
          </w:p>
        </w:tc>
        <w:tc>
          <w:tcPr>
            <w:tcW w:w="2105" w:type="dxa"/>
          </w:tcPr>
          <w:p w:rsidR="001A59A1" w:rsidRDefault="005111FA">
            <w:pPr>
              <w:pStyle w:val="TableParagraph"/>
              <w:spacing w:before="56"/>
            </w:pPr>
            <w:r>
              <w:t>Paul Angerhofer</w:t>
            </w:r>
          </w:p>
        </w:tc>
        <w:tc>
          <w:tcPr>
            <w:tcW w:w="3327" w:type="dxa"/>
          </w:tcPr>
          <w:p w:rsidR="001A59A1" w:rsidRDefault="00AE48EC">
            <w:pPr>
              <w:pStyle w:val="TableParagraph"/>
              <w:spacing w:before="116" w:line="252" w:lineRule="exact"/>
              <w:ind w:left="106"/>
            </w:pPr>
            <w:hyperlink r:id="rId34">
              <w:r w:rsidR="005111FA">
                <w:rPr>
                  <w:color w:val="00A3E2"/>
                  <w:u w:val="single" w:color="00A3E2"/>
                </w:rPr>
                <w:t>pangerhofer@moba.de</w:t>
              </w:r>
            </w:hyperlink>
          </w:p>
        </w:tc>
      </w:tr>
      <w:tr w:rsidR="001A59A1">
        <w:trPr>
          <w:trHeight w:val="388"/>
        </w:trPr>
        <w:tc>
          <w:tcPr>
            <w:tcW w:w="1301" w:type="dxa"/>
          </w:tcPr>
          <w:p w:rsidR="001A59A1" w:rsidRDefault="00191E77">
            <w:pPr>
              <w:pStyle w:val="TableParagraph"/>
              <w:spacing w:before="51"/>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56"/>
            </w:pPr>
            <w:r>
              <w:t>The Transtec Group, Inc.</w:t>
            </w:r>
          </w:p>
        </w:tc>
        <w:tc>
          <w:tcPr>
            <w:tcW w:w="2105" w:type="dxa"/>
          </w:tcPr>
          <w:p w:rsidR="001A59A1" w:rsidRDefault="005111FA">
            <w:pPr>
              <w:pStyle w:val="TableParagraph"/>
              <w:spacing w:before="56"/>
            </w:pPr>
            <w:r>
              <w:t>George Change</w:t>
            </w:r>
          </w:p>
        </w:tc>
        <w:tc>
          <w:tcPr>
            <w:tcW w:w="3327" w:type="dxa"/>
          </w:tcPr>
          <w:p w:rsidR="001A59A1" w:rsidRDefault="00AE48EC">
            <w:pPr>
              <w:pStyle w:val="TableParagraph"/>
              <w:spacing w:before="116" w:line="252" w:lineRule="exact"/>
              <w:ind w:left="106"/>
            </w:pPr>
            <w:hyperlink r:id="rId35">
              <w:r w:rsidR="005111FA">
                <w:rPr>
                  <w:color w:val="00A3E2"/>
                  <w:u w:val="single" w:color="00A3E2"/>
                </w:rPr>
                <w:t>GKChang@TheTranstecGroup.com</w:t>
              </w:r>
            </w:hyperlink>
          </w:p>
        </w:tc>
      </w:tr>
      <w:tr w:rsidR="001A59A1">
        <w:trPr>
          <w:trHeight w:val="537"/>
        </w:trPr>
        <w:tc>
          <w:tcPr>
            <w:tcW w:w="1301" w:type="dxa"/>
          </w:tcPr>
          <w:p w:rsidR="001A59A1" w:rsidRDefault="005111FA">
            <w:pPr>
              <w:pStyle w:val="TableParagraph"/>
              <w:spacing w:before="125"/>
              <w:ind w:left="0" w:right="528"/>
              <w:jc w:val="right"/>
              <w:rPr>
                <w:rFonts w:ascii="MS Gothic" w:hAnsi="MS Gothic"/>
              </w:rPr>
            </w:pPr>
            <w:r>
              <w:rPr>
                <w:rFonts w:ascii="MS Gothic" w:hAnsi="MS Gothic"/>
              </w:rPr>
              <w:t>☐</w:t>
            </w:r>
          </w:p>
        </w:tc>
        <w:tc>
          <w:tcPr>
            <w:tcW w:w="2979" w:type="dxa"/>
          </w:tcPr>
          <w:p w:rsidR="001A59A1" w:rsidRDefault="005111FA">
            <w:pPr>
              <w:pStyle w:val="TableParagraph"/>
              <w:spacing w:line="265" w:lineRule="exact"/>
            </w:pPr>
            <w:r>
              <w:t>Topcon Positioning Systems,</w:t>
            </w:r>
          </w:p>
          <w:p w:rsidR="001A59A1" w:rsidRDefault="005111FA">
            <w:pPr>
              <w:pStyle w:val="TableParagraph"/>
              <w:spacing w:line="252" w:lineRule="exact"/>
            </w:pPr>
            <w:r>
              <w:t>Inc.</w:t>
            </w:r>
          </w:p>
        </w:tc>
        <w:tc>
          <w:tcPr>
            <w:tcW w:w="2105" w:type="dxa"/>
          </w:tcPr>
          <w:p w:rsidR="001A59A1" w:rsidRDefault="005111FA">
            <w:pPr>
              <w:pStyle w:val="TableParagraph"/>
              <w:spacing w:before="131"/>
            </w:pPr>
            <w:r>
              <w:t>Evan Monroe</w:t>
            </w:r>
          </w:p>
        </w:tc>
        <w:tc>
          <w:tcPr>
            <w:tcW w:w="3327" w:type="dxa"/>
          </w:tcPr>
          <w:p w:rsidR="001A59A1" w:rsidRDefault="00AE48EC">
            <w:pPr>
              <w:pStyle w:val="TableParagraph"/>
              <w:spacing w:before="177"/>
              <w:ind w:left="106"/>
            </w:pPr>
            <w:hyperlink r:id="rId36">
              <w:r w:rsidR="005111FA">
                <w:rPr>
                  <w:color w:val="00A3E2"/>
                  <w:u w:val="single" w:color="00A3E2"/>
                </w:rPr>
                <w:t>emonroe@topcon.com</w:t>
              </w:r>
            </w:hyperlink>
          </w:p>
        </w:tc>
      </w:tr>
      <w:tr w:rsidR="001A59A1">
        <w:trPr>
          <w:trHeight w:val="537"/>
        </w:trPr>
        <w:tc>
          <w:tcPr>
            <w:tcW w:w="1301" w:type="dxa"/>
          </w:tcPr>
          <w:p w:rsidR="001A59A1" w:rsidRDefault="006A5029">
            <w:pPr>
              <w:pStyle w:val="TableParagraph"/>
              <w:spacing w:before="125"/>
              <w:ind w:left="0" w:right="528"/>
              <w:jc w:val="right"/>
              <w:rPr>
                <w:rFonts w:ascii="MS Gothic" w:hAnsi="MS Gothic"/>
              </w:rPr>
            </w:pPr>
            <w:r>
              <w:rPr>
                <w:rFonts w:ascii="MS Gothic" w:hAnsi="MS Gothic"/>
              </w:rPr>
              <w:t>☒</w:t>
            </w:r>
          </w:p>
        </w:tc>
        <w:tc>
          <w:tcPr>
            <w:tcW w:w="2979" w:type="dxa"/>
          </w:tcPr>
          <w:p w:rsidR="001A59A1" w:rsidRDefault="005111FA">
            <w:pPr>
              <w:pStyle w:val="TableParagraph"/>
              <w:spacing w:line="265" w:lineRule="exact"/>
            </w:pPr>
            <w:r>
              <w:t>Topcon Positioning Systems,</w:t>
            </w:r>
          </w:p>
          <w:p w:rsidR="001A59A1" w:rsidRDefault="005111FA">
            <w:pPr>
              <w:pStyle w:val="TableParagraph"/>
              <w:spacing w:line="252" w:lineRule="exact"/>
            </w:pPr>
            <w:r>
              <w:t>Inc.</w:t>
            </w:r>
          </w:p>
        </w:tc>
        <w:tc>
          <w:tcPr>
            <w:tcW w:w="2105" w:type="dxa"/>
          </w:tcPr>
          <w:p w:rsidR="001A59A1" w:rsidRDefault="005111FA">
            <w:pPr>
              <w:pStyle w:val="TableParagraph"/>
              <w:spacing w:before="131"/>
            </w:pPr>
            <w:r>
              <w:t>Jim Preston</w:t>
            </w:r>
          </w:p>
        </w:tc>
        <w:tc>
          <w:tcPr>
            <w:tcW w:w="3327" w:type="dxa"/>
          </w:tcPr>
          <w:p w:rsidR="001A59A1" w:rsidRDefault="00AE48EC">
            <w:pPr>
              <w:pStyle w:val="TableParagraph"/>
              <w:spacing w:before="177"/>
              <w:ind w:left="106"/>
            </w:pPr>
            <w:hyperlink r:id="rId37">
              <w:r w:rsidR="005111FA">
                <w:rPr>
                  <w:color w:val="00A3E2"/>
                  <w:u w:val="single" w:color="00A3E2"/>
                </w:rPr>
                <w:t>jpreston@topcon.com</w:t>
              </w:r>
            </w:hyperlink>
          </w:p>
        </w:tc>
      </w:tr>
      <w:tr w:rsidR="001A59A1">
        <w:trPr>
          <w:trHeight w:val="424"/>
        </w:trPr>
        <w:tc>
          <w:tcPr>
            <w:tcW w:w="1301" w:type="dxa"/>
          </w:tcPr>
          <w:p w:rsidR="001A59A1" w:rsidRDefault="005111FA">
            <w:pPr>
              <w:pStyle w:val="TableParagraph"/>
              <w:spacing w:before="67"/>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76"/>
            </w:pPr>
            <w:r>
              <w:t>Trimble</w:t>
            </w:r>
          </w:p>
        </w:tc>
        <w:tc>
          <w:tcPr>
            <w:tcW w:w="2105" w:type="dxa"/>
          </w:tcPr>
          <w:p w:rsidR="001A59A1" w:rsidRDefault="005111FA">
            <w:pPr>
              <w:pStyle w:val="TableParagraph"/>
              <w:spacing w:before="76"/>
            </w:pPr>
            <w:r>
              <w:t>Kevin Garcia</w:t>
            </w:r>
          </w:p>
        </w:tc>
        <w:tc>
          <w:tcPr>
            <w:tcW w:w="3327" w:type="dxa"/>
          </w:tcPr>
          <w:p w:rsidR="001A59A1" w:rsidRDefault="00AE48EC">
            <w:pPr>
              <w:pStyle w:val="TableParagraph"/>
              <w:spacing w:before="119"/>
              <w:ind w:left="106"/>
            </w:pPr>
            <w:hyperlink r:id="rId38">
              <w:r w:rsidR="005111FA">
                <w:rPr>
                  <w:color w:val="00A3E2"/>
                  <w:u w:val="single" w:color="00A3E2"/>
                </w:rPr>
                <w:t>kevin_garcia@trimble.com</w:t>
              </w:r>
            </w:hyperlink>
          </w:p>
        </w:tc>
      </w:tr>
      <w:tr w:rsidR="001A59A1">
        <w:trPr>
          <w:trHeight w:val="422"/>
        </w:trPr>
        <w:tc>
          <w:tcPr>
            <w:tcW w:w="1301" w:type="dxa"/>
          </w:tcPr>
          <w:p w:rsidR="001A59A1" w:rsidRDefault="005111FA">
            <w:pPr>
              <w:pStyle w:val="TableParagraph"/>
              <w:spacing w:before="67"/>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73"/>
            </w:pPr>
            <w:r>
              <w:t>Trimble</w:t>
            </w:r>
          </w:p>
        </w:tc>
        <w:tc>
          <w:tcPr>
            <w:tcW w:w="2105" w:type="dxa"/>
          </w:tcPr>
          <w:p w:rsidR="001A59A1" w:rsidRDefault="005111FA">
            <w:pPr>
              <w:pStyle w:val="TableParagraph"/>
              <w:spacing w:before="73"/>
            </w:pPr>
            <w:r>
              <w:t>Devin Laubhan</w:t>
            </w:r>
          </w:p>
        </w:tc>
        <w:tc>
          <w:tcPr>
            <w:tcW w:w="3327" w:type="dxa"/>
          </w:tcPr>
          <w:p w:rsidR="001A59A1" w:rsidRDefault="00AE48EC">
            <w:pPr>
              <w:pStyle w:val="TableParagraph"/>
              <w:spacing w:before="119"/>
              <w:ind w:left="106"/>
            </w:pPr>
            <w:hyperlink r:id="rId39">
              <w:r w:rsidR="005111FA">
                <w:rPr>
                  <w:color w:val="00A3E2"/>
                  <w:u w:val="single" w:color="00A3E2"/>
                </w:rPr>
                <w:t>devin_laubhan@trimble.com</w:t>
              </w:r>
            </w:hyperlink>
          </w:p>
        </w:tc>
      </w:tr>
      <w:tr w:rsidR="001A59A1">
        <w:trPr>
          <w:trHeight w:val="424"/>
        </w:trPr>
        <w:tc>
          <w:tcPr>
            <w:tcW w:w="1301" w:type="dxa"/>
          </w:tcPr>
          <w:p w:rsidR="001A59A1" w:rsidRDefault="006A5029">
            <w:pPr>
              <w:pStyle w:val="TableParagraph"/>
              <w:spacing w:before="67"/>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76"/>
            </w:pPr>
            <w:r>
              <w:t>Wirtgen Group</w:t>
            </w:r>
          </w:p>
        </w:tc>
        <w:tc>
          <w:tcPr>
            <w:tcW w:w="2105" w:type="dxa"/>
          </w:tcPr>
          <w:p w:rsidR="001A59A1" w:rsidRDefault="005111FA">
            <w:pPr>
              <w:pStyle w:val="TableParagraph"/>
              <w:spacing w:before="76"/>
            </w:pPr>
            <w:r>
              <w:t>Tim Kowalski</w:t>
            </w:r>
          </w:p>
        </w:tc>
        <w:tc>
          <w:tcPr>
            <w:tcW w:w="3327" w:type="dxa"/>
          </w:tcPr>
          <w:p w:rsidR="001A59A1" w:rsidRDefault="00AE48EC">
            <w:pPr>
              <w:pStyle w:val="TableParagraph"/>
              <w:spacing w:before="119"/>
              <w:ind w:left="106"/>
            </w:pPr>
            <w:hyperlink r:id="rId40">
              <w:r w:rsidR="005111FA">
                <w:rPr>
                  <w:color w:val="00A3E2"/>
                  <w:u w:val="single" w:color="00A3E2"/>
                </w:rPr>
                <w:t>Tim.Kowalski@wirtgen-group.com</w:t>
              </w:r>
            </w:hyperlink>
          </w:p>
        </w:tc>
      </w:tr>
      <w:tr w:rsidR="001A59A1">
        <w:trPr>
          <w:trHeight w:val="726"/>
        </w:trPr>
        <w:tc>
          <w:tcPr>
            <w:tcW w:w="1301" w:type="dxa"/>
          </w:tcPr>
          <w:p w:rsidR="001A59A1" w:rsidRDefault="001A59A1">
            <w:pPr>
              <w:pStyle w:val="TableParagraph"/>
              <w:spacing w:before="11"/>
              <w:ind w:left="0"/>
              <w:rPr>
                <w:b/>
                <w:sz w:val="17"/>
              </w:rPr>
            </w:pPr>
          </w:p>
          <w:p w:rsidR="001A59A1" w:rsidRDefault="006A5029">
            <w:pPr>
              <w:pStyle w:val="TableParagraph"/>
              <w:ind w:left="0" w:right="528"/>
              <w:jc w:val="right"/>
              <w:rPr>
                <w:rFonts w:ascii="MS Gothic" w:hAnsi="MS Gothic"/>
              </w:rPr>
            </w:pPr>
            <w:r>
              <w:rPr>
                <w:rFonts w:ascii="MS Gothic" w:hAnsi="MS Gothic"/>
              </w:rPr>
              <w:t>☒</w:t>
            </w:r>
          </w:p>
        </w:tc>
        <w:tc>
          <w:tcPr>
            <w:tcW w:w="2979" w:type="dxa"/>
          </w:tcPr>
          <w:p w:rsidR="001A59A1" w:rsidRDefault="001A59A1">
            <w:pPr>
              <w:pStyle w:val="TableParagraph"/>
              <w:spacing w:before="4"/>
              <w:ind w:left="0"/>
              <w:rPr>
                <w:b/>
                <w:sz w:val="18"/>
              </w:rPr>
            </w:pPr>
          </w:p>
          <w:p w:rsidR="001A59A1" w:rsidRDefault="005111FA">
            <w:pPr>
              <w:pStyle w:val="TableParagraph"/>
              <w:spacing w:before="1"/>
            </w:pPr>
            <w:r>
              <w:t>Wirtgen Group</w:t>
            </w:r>
          </w:p>
        </w:tc>
        <w:tc>
          <w:tcPr>
            <w:tcW w:w="2105" w:type="dxa"/>
          </w:tcPr>
          <w:p w:rsidR="001A59A1" w:rsidRDefault="001A59A1">
            <w:pPr>
              <w:pStyle w:val="TableParagraph"/>
              <w:spacing w:before="4"/>
              <w:ind w:left="0"/>
              <w:rPr>
                <w:b/>
                <w:sz w:val="18"/>
              </w:rPr>
            </w:pPr>
          </w:p>
          <w:p w:rsidR="001A59A1" w:rsidRDefault="005111FA">
            <w:pPr>
              <w:pStyle w:val="TableParagraph"/>
              <w:spacing w:before="1"/>
            </w:pPr>
            <w:r>
              <w:t>Nars Laikram</w:t>
            </w:r>
          </w:p>
        </w:tc>
        <w:tc>
          <w:tcPr>
            <w:tcW w:w="3327" w:type="dxa"/>
          </w:tcPr>
          <w:p w:rsidR="001A59A1" w:rsidRDefault="005111FA">
            <w:pPr>
              <w:pStyle w:val="TableParagraph"/>
              <w:spacing w:before="87" w:line="300" w:lineRule="atLeast"/>
              <w:ind w:left="106" w:right="683"/>
            </w:pPr>
            <w:r>
              <w:rPr>
                <w:color w:val="00A3E2"/>
                <w:u w:val="single" w:color="00A3E2"/>
              </w:rPr>
              <w:t>Laikram.Narsingh@wirtgen-</w:t>
            </w:r>
            <w:r>
              <w:rPr>
                <w:color w:val="00A3E2"/>
              </w:rPr>
              <w:t xml:space="preserve"> </w:t>
            </w:r>
            <w:r>
              <w:rPr>
                <w:color w:val="00A3E2"/>
                <w:u w:val="single" w:color="00A3E2"/>
              </w:rPr>
              <w:t>group.com</w:t>
            </w:r>
          </w:p>
        </w:tc>
      </w:tr>
      <w:tr w:rsidR="001A59A1">
        <w:trPr>
          <w:trHeight w:val="388"/>
        </w:trPr>
        <w:tc>
          <w:tcPr>
            <w:tcW w:w="1301" w:type="dxa"/>
          </w:tcPr>
          <w:p w:rsidR="001A59A1" w:rsidRDefault="005111FA">
            <w:pPr>
              <w:pStyle w:val="TableParagraph"/>
              <w:spacing w:before="48"/>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56"/>
            </w:pPr>
            <w:r>
              <w:t>WSB &amp; Associates</w:t>
            </w:r>
          </w:p>
        </w:tc>
        <w:tc>
          <w:tcPr>
            <w:tcW w:w="2105" w:type="dxa"/>
          </w:tcPr>
          <w:p w:rsidR="001A59A1" w:rsidRDefault="005111FA">
            <w:pPr>
              <w:pStyle w:val="TableParagraph"/>
              <w:spacing w:before="56"/>
            </w:pPr>
            <w:r>
              <w:t>Mike Rief</w:t>
            </w:r>
          </w:p>
        </w:tc>
        <w:tc>
          <w:tcPr>
            <w:tcW w:w="3327" w:type="dxa"/>
          </w:tcPr>
          <w:p w:rsidR="001A59A1" w:rsidRDefault="00AE48EC">
            <w:pPr>
              <w:pStyle w:val="TableParagraph"/>
              <w:spacing w:before="116" w:line="252" w:lineRule="exact"/>
              <w:ind w:left="106"/>
            </w:pPr>
            <w:hyperlink r:id="rId41">
              <w:r w:rsidR="005111FA">
                <w:rPr>
                  <w:color w:val="00A3E2"/>
                  <w:u w:val="single" w:color="00A3E2"/>
                </w:rPr>
                <w:t>mrief@wsbeng.com</w:t>
              </w:r>
            </w:hyperlink>
          </w:p>
        </w:tc>
      </w:tr>
      <w:tr w:rsidR="001A59A1">
        <w:trPr>
          <w:trHeight w:val="388"/>
        </w:trPr>
        <w:tc>
          <w:tcPr>
            <w:tcW w:w="1301" w:type="dxa"/>
          </w:tcPr>
          <w:p w:rsidR="001A59A1" w:rsidRDefault="00086D8A">
            <w:pPr>
              <w:pStyle w:val="TableParagraph"/>
              <w:spacing w:before="48"/>
              <w:ind w:left="0" w:right="528"/>
              <w:jc w:val="right"/>
              <w:rPr>
                <w:rFonts w:ascii="MS Gothic" w:hAnsi="MS Gothic"/>
              </w:rPr>
            </w:pPr>
            <w:r>
              <w:rPr>
                <w:rFonts w:ascii="MS Gothic" w:hAnsi="MS Gothic"/>
              </w:rPr>
              <w:t>☒</w:t>
            </w:r>
          </w:p>
        </w:tc>
        <w:tc>
          <w:tcPr>
            <w:tcW w:w="2979" w:type="dxa"/>
          </w:tcPr>
          <w:p w:rsidR="001A59A1" w:rsidRDefault="005111FA">
            <w:pPr>
              <w:pStyle w:val="TableParagraph"/>
              <w:spacing w:before="56"/>
            </w:pPr>
            <w:r>
              <w:t>WSB &amp; Associates</w:t>
            </w:r>
          </w:p>
        </w:tc>
        <w:tc>
          <w:tcPr>
            <w:tcW w:w="2105" w:type="dxa"/>
          </w:tcPr>
          <w:p w:rsidR="001A59A1" w:rsidRDefault="005111FA">
            <w:pPr>
              <w:pStyle w:val="TableParagraph"/>
              <w:spacing w:before="56"/>
            </w:pPr>
            <w:r>
              <w:t>Andrea Blanchette</w:t>
            </w:r>
          </w:p>
        </w:tc>
        <w:tc>
          <w:tcPr>
            <w:tcW w:w="3327" w:type="dxa"/>
          </w:tcPr>
          <w:p w:rsidR="001A59A1" w:rsidRDefault="00AE48EC">
            <w:pPr>
              <w:pStyle w:val="TableParagraph"/>
              <w:spacing w:before="116" w:line="252" w:lineRule="exact"/>
              <w:ind w:left="106"/>
            </w:pPr>
            <w:hyperlink r:id="rId42">
              <w:r w:rsidR="005111FA">
                <w:rPr>
                  <w:color w:val="00A3E2"/>
                  <w:u w:val="single" w:color="00A3E2"/>
                </w:rPr>
                <w:t>ablanchette@wsbeng.com</w:t>
              </w:r>
            </w:hyperlink>
          </w:p>
        </w:tc>
      </w:tr>
    </w:tbl>
    <w:p w:rsidR="001A59A1" w:rsidRDefault="001A59A1">
      <w:pPr>
        <w:pStyle w:val="BodyText"/>
        <w:spacing w:before="2"/>
        <w:rPr>
          <w:b/>
          <w:sz w:val="15"/>
        </w:rPr>
      </w:pPr>
    </w:p>
    <w:p w:rsidR="001A59A1" w:rsidRDefault="005111FA">
      <w:pPr>
        <w:spacing w:before="52"/>
        <w:ind w:left="140"/>
        <w:rPr>
          <w:b/>
          <w:sz w:val="24"/>
        </w:rPr>
      </w:pPr>
      <w:bookmarkStart w:id="4" w:name="Friends"/>
      <w:bookmarkEnd w:id="4"/>
      <w:r>
        <w:rPr>
          <w:b/>
          <w:color w:val="003865"/>
          <w:sz w:val="24"/>
        </w:rPr>
        <w:t>Friends</w:t>
      </w:r>
    </w:p>
    <w:p w:rsidR="001A59A1" w:rsidRDefault="001A59A1">
      <w:pPr>
        <w:pStyle w:val="BodyText"/>
        <w:spacing w:before="2"/>
        <w:rPr>
          <w:b/>
          <w:sz w:val="13"/>
        </w:rPr>
      </w:pPr>
    </w:p>
    <w:tbl>
      <w:tblPr>
        <w:tblW w:w="0" w:type="auto"/>
        <w:tblInd w:w="51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CellMar>
          <w:left w:w="0" w:type="dxa"/>
          <w:right w:w="0" w:type="dxa"/>
        </w:tblCellMar>
        <w:tblLook w:val="01E0" w:firstRow="1" w:lastRow="1" w:firstColumn="1" w:lastColumn="1" w:noHBand="0" w:noVBand="0"/>
      </w:tblPr>
      <w:tblGrid>
        <w:gridCol w:w="1301"/>
        <w:gridCol w:w="1743"/>
        <w:gridCol w:w="3385"/>
        <w:gridCol w:w="3284"/>
      </w:tblGrid>
      <w:tr w:rsidR="001A59A1">
        <w:trPr>
          <w:trHeight w:val="268"/>
        </w:trPr>
        <w:tc>
          <w:tcPr>
            <w:tcW w:w="1301" w:type="dxa"/>
          </w:tcPr>
          <w:p w:rsidR="001A59A1" w:rsidRDefault="005111FA">
            <w:pPr>
              <w:pStyle w:val="TableParagraph"/>
              <w:spacing w:line="248" w:lineRule="exact"/>
              <w:ind w:left="88" w:right="79"/>
              <w:jc w:val="center"/>
            </w:pPr>
            <w:r>
              <w:t>Participated</w:t>
            </w:r>
          </w:p>
        </w:tc>
        <w:tc>
          <w:tcPr>
            <w:tcW w:w="1743" w:type="dxa"/>
          </w:tcPr>
          <w:p w:rsidR="001A59A1" w:rsidRDefault="005111FA">
            <w:pPr>
              <w:pStyle w:val="TableParagraph"/>
              <w:spacing w:line="248" w:lineRule="exact"/>
              <w:ind w:left="433"/>
            </w:pPr>
            <w:r>
              <w:t>Affiliation</w:t>
            </w:r>
          </w:p>
        </w:tc>
        <w:tc>
          <w:tcPr>
            <w:tcW w:w="3385" w:type="dxa"/>
          </w:tcPr>
          <w:p w:rsidR="001A59A1" w:rsidRDefault="005111FA">
            <w:pPr>
              <w:pStyle w:val="TableParagraph"/>
              <w:spacing w:line="248" w:lineRule="exact"/>
              <w:ind w:left="1086"/>
            </w:pPr>
            <w:r>
              <w:t>State Contact</w:t>
            </w:r>
          </w:p>
        </w:tc>
        <w:tc>
          <w:tcPr>
            <w:tcW w:w="3284" w:type="dxa"/>
          </w:tcPr>
          <w:p w:rsidR="001A59A1" w:rsidRDefault="005111FA">
            <w:pPr>
              <w:pStyle w:val="TableParagraph"/>
              <w:spacing w:line="248" w:lineRule="exact"/>
              <w:ind w:left="1340" w:right="1335"/>
              <w:jc w:val="center"/>
            </w:pPr>
            <w:r>
              <w:t>e-mail</w:t>
            </w:r>
          </w:p>
        </w:tc>
      </w:tr>
      <w:tr w:rsidR="001A59A1" w:rsidTr="00696083">
        <w:trPr>
          <w:trHeight w:val="421"/>
        </w:trPr>
        <w:tc>
          <w:tcPr>
            <w:tcW w:w="1301" w:type="dxa"/>
          </w:tcPr>
          <w:p w:rsidR="001A59A1" w:rsidRDefault="00E81450">
            <w:pPr>
              <w:pStyle w:val="TableParagraph"/>
              <w:spacing w:line="280" w:lineRule="exact"/>
              <w:ind w:left="9"/>
              <w:jc w:val="center"/>
              <w:rPr>
                <w:rFonts w:ascii="MS Gothic" w:hAnsi="MS Gothic"/>
              </w:rPr>
            </w:pPr>
            <w:r>
              <w:rPr>
                <w:rFonts w:ascii="MS Gothic" w:hAnsi="MS Gothic"/>
              </w:rPr>
              <w:t>☒</w:t>
            </w:r>
          </w:p>
        </w:tc>
        <w:tc>
          <w:tcPr>
            <w:tcW w:w="1743" w:type="dxa"/>
            <w:vAlign w:val="center"/>
          </w:tcPr>
          <w:p w:rsidR="001A59A1" w:rsidRDefault="005111FA">
            <w:pPr>
              <w:pStyle w:val="TableParagraph"/>
              <w:spacing w:line="265" w:lineRule="exact"/>
            </w:pPr>
            <w:r>
              <w:t>FHWA – MN</w:t>
            </w:r>
          </w:p>
        </w:tc>
        <w:tc>
          <w:tcPr>
            <w:tcW w:w="3385" w:type="dxa"/>
            <w:vAlign w:val="center"/>
          </w:tcPr>
          <w:p w:rsidR="001A59A1" w:rsidRDefault="005111FA">
            <w:pPr>
              <w:pStyle w:val="TableParagraph"/>
              <w:spacing w:line="265" w:lineRule="exact"/>
              <w:ind w:left="106"/>
            </w:pPr>
            <w:r>
              <w:t>Kevin Kliethermes</w:t>
            </w:r>
          </w:p>
        </w:tc>
        <w:tc>
          <w:tcPr>
            <w:tcW w:w="3284" w:type="dxa"/>
            <w:vAlign w:val="center"/>
          </w:tcPr>
          <w:p w:rsidR="001A59A1" w:rsidRDefault="00AE48EC">
            <w:pPr>
              <w:pStyle w:val="TableParagraph"/>
              <w:spacing w:line="265" w:lineRule="exact"/>
              <w:ind w:left="105"/>
            </w:pPr>
            <w:hyperlink r:id="rId43">
              <w:r w:rsidR="005111FA">
                <w:rPr>
                  <w:color w:val="00A3E2"/>
                  <w:u w:val="single" w:color="00A3E2"/>
                </w:rPr>
                <w:t>Kevin.Kliethermes@dot.gov</w:t>
              </w:r>
            </w:hyperlink>
          </w:p>
        </w:tc>
      </w:tr>
      <w:tr w:rsidR="001A59A1" w:rsidTr="00696083">
        <w:trPr>
          <w:trHeight w:val="421"/>
        </w:trPr>
        <w:tc>
          <w:tcPr>
            <w:tcW w:w="1301" w:type="dxa"/>
          </w:tcPr>
          <w:p w:rsidR="001A59A1" w:rsidRDefault="00FA3CCA">
            <w:pPr>
              <w:pStyle w:val="TableParagraph"/>
              <w:spacing w:line="280" w:lineRule="exact"/>
              <w:ind w:left="9"/>
              <w:jc w:val="center"/>
              <w:rPr>
                <w:rFonts w:ascii="MS Gothic" w:hAnsi="MS Gothic"/>
              </w:rPr>
            </w:pPr>
            <w:r>
              <w:rPr>
                <w:rFonts w:ascii="MS Gothic" w:hAnsi="MS Gothic"/>
              </w:rPr>
              <w:t>☐</w:t>
            </w:r>
          </w:p>
        </w:tc>
        <w:tc>
          <w:tcPr>
            <w:tcW w:w="1743" w:type="dxa"/>
            <w:vAlign w:val="center"/>
          </w:tcPr>
          <w:p w:rsidR="001A59A1" w:rsidRDefault="005111FA">
            <w:pPr>
              <w:pStyle w:val="TableParagraph"/>
              <w:spacing w:line="265" w:lineRule="exact"/>
            </w:pPr>
            <w:r>
              <w:t>Minnesota</w:t>
            </w:r>
          </w:p>
        </w:tc>
        <w:tc>
          <w:tcPr>
            <w:tcW w:w="3385" w:type="dxa"/>
            <w:vAlign w:val="center"/>
          </w:tcPr>
          <w:p w:rsidR="001A59A1" w:rsidRDefault="005111FA">
            <w:pPr>
              <w:pStyle w:val="TableParagraph"/>
              <w:spacing w:line="265" w:lineRule="exact"/>
              <w:ind w:left="106"/>
            </w:pPr>
            <w:r>
              <w:t>Curt Turgeon</w:t>
            </w:r>
          </w:p>
        </w:tc>
        <w:tc>
          <w:tcPr>
            <w:tcW w:w="3284" w:type="dxa"/>
            <w:vAlign w:val="center"/>
          </w:tcPr>
          <w:p w:rsidR="001A59A1" w:rsidRDefault="00AE48EC">
            <w:pPr>
              <w:pStyle w:val="TableParagraph"/>
              <w:spacing w:line="265" w:lineRule="exact"/>
              <w:ind w:left="105"/>
            </w:pPr>
            <w:hyperlink r:id="rId44">
              <w:r w:rsidR="005111FA">
                <w:rPr>
                  <w:color w:val="00A3E2"/>
                  <w:u w:val="single" w:color="00A3E2"/>
                </w:rPr>
                <w:t>curt.turgeon@state.mn.us</w:t>
              </w:r>
            </w:hyperlink>
          </w:p>
        </w:tc>
      </w:tr>
      <w:tr w:rsidR="001A59A1" w:rsidTr="00696083">
        <w:trPr>
          <w:trHeight w:val="421"/>
        </w:trPr>
        <w:tc>
          <w:tcPr>
            <w:tcW w:w="1301" w:type="dxa"/>
          </w:tcPr>
          <w:p w:rsidR="001A59A1" w:rsidRDefault="00E81450">
            <w:pPr>
              <w:pStyle w:val="TableParagraph"/>
              <w:spacing w:line="280" w:lineRule="exact"/>
              <w:ind w:left="9"/>
              <w:jc w:val="center"/>
              <w:rPr>
                <w:rFonts w:ascii="MS Gothic" w:hAnsi="MS Gothic"/>
              </w:rPr>
            </w:pPr>
            <w:r>
              <w:rPr>
                <w:rFonts w:ascii="MS Gothic" w:hAnsi="MS Gothic"/>
              </w:rPr>
              <w:t>☒</w:t>
            </w:r>
          </w:p>
        </w:tc>
        <w:tc>
          <w:tcPr>
            <w:tcW w:w="1743" w:type="dxa"/>
            <w:vAlign w:val="center"/>
          </w:tcPr>
          <w:p w:rsidR="001A59A1" w:rsidRDefault="005111FA">
            <w:pPr>
              <w:pStyle w:val="TableParagraph"/>
              <w:spacing w:line="265" w:lineRule="exact"/>
            </w:pPr>
            <w:r>
              <w:t>Minnesota</w:t>
            </w:r>
          </w:p>
        </w:tc>
        <w:tc>
          <w:tcPr>
            <w:tcW w:w="3385" w:type="dxa"/>
            <w:vAlign w:val="center"/>
          </w:tcPr>
          <w:p w:rsidR="001A59A1" w:rsidRDefault="005111FA">
            <w:pPr>
              <w:pStyle w:val="TableParagraph"/>
              <w:spacing w:line="265" w:lineRule="exact"/>
              <w:ind w:left="106"/>
            </w:pPr>
            <w:r>
              <w:t>Ben Worel</w:t>
            </w:r>
          </w:p>
        </w:tc>
        <w:tc>
          <w:tcPr>
            <w:tcW w:w="3284" w:type="dxa"/>
            <w:vAlign w:val="center"/>
          </w:tcPr>
          <w:p w:rsidR="001A59A1" w:rsidRDefault="00AE48EC">
            <w:pPr>
              <w:pStyle w:val="TableParagraph"/>
              <w:spacing w:line="265" w:lineRule="exact"/>
              <w:ind w:left="105"/>
            </w:pPr>
            <w:hyperlink r:id="rId45">
              <w:r w:rsidR="005111FA">
                <w:rPr>
                  <w:color w:val="00A3E2"/>
                  <w:u w:val="single" w:color="00A3E2"/>
                </w:rPr>
                <w:t>ben.worel@state.mn.us</w:t>
              </w:r>
            </w:hyperlink>
          </w:p>
        </w:tc>
      </w:tr>
      <w:tr w:rsidR="001A59A1" w:rsidTr="00696083">
        <w:trPr>
          <w:trHeight w:val="421"/>
        </w:trPr>
        <w:tc>
          <w:tcPr>
            <w:tcW w:w="1301" w:type="dxa"/>
          </w:tcPr>
          <w:p w:rsidR="001A59A1" w:rsidRDefault="00E81450">
            <w:pPr>
              <w:pStyle w:val="TableParagraph"/>
              <w:spacing w:line="280" w:lineRule="exact"/>
              <w:ind w:left="9"/>
              <w:jc w:val="center"/>
              <w:rPr>
                <w:rFonts w:ascii="MS Gothic" w:hAnsi="MS Gothic"/>
              </w:rPr>
            </w:pPr>
            <w:r>
              <w:rPr>
                <w:rFonts w:ascii="MS Gothic" w:hAnsi="MS Gothic"/>
              </w:rPr>
              <w:t>☒</w:t>
            </w:r>
          </w:p>
        </w:tc>
        <w:tc>
          <w:tcPr>
            <w:tcW w:w="1743" w:type="dxa"/>
            <w:vAlign w:val="center"/>
          </w:tcPr>
          <w:p w:rsidR="001A59A1" w:rsidRDefault="005111FA">
            <w:pPr>
              <w:pStyle w:val="TableParagraph"/>
              <w:spacing w:line="265" w:lineRule="exact"/>
            </w:pPr>
            <w:r>
              <w:t>Minnesota</w:t>
            </w:r>
          </w:p>
        </w:tc>
        <w:tc>
          <w:tcPr>
            <w:tcW w:w="3385" w:type="dxa"/>
            <w:vAlign w:val="center"/>
          </w:tcPr>
          <w:p w:rsidR="001A59A1" w:rsidRDefault="005111FA">
            <w:pPr>
              <w:pStyle w:val="TableParagraph"/>
              <w:spacing w:line="265" w:lineRule="exact"/>
              <w:ind w:left="106"/>
            </w:pPr>
            <w:r>
              <w:t>Lauren Dao</w:t>
            </w:r>
          </w:p>
        </w:tc>
        <w:tc>
          <w:tcPr>
            <w:tcW w:w="3284" w:type="dxa"/>
            <w:vAlign w:val="center"/>
          </w:tcPr>
          <w:p w:rsidR="001A59A1" w:rsidRDefault="00AE48EC">
            <w:pPr>
              <w:pStyle w:val="TableParagraph"/>
              <w:spacing w:line="265" w:lineRule="exact"/>
              <w:ind w:left="105"/>
            </w:pPr>
            <w:hyperlink r:id="rId46">
              <w:r w:rsidR="005111FA">
                <w:rPr>
                  <w:color w:val="00A3E2"/>
                  <w:u w:val="single" w:color="00A3E2"/>
                </w:rPr>
                <w:t>Lauren.Dao@state.mn.us</w:t>
              </w:r>
            </w:hyperlink>
          </w:p>
        </w:tc>
      </w:tr>
      <w:tr w:rsidR="001A59A1" w:rsidTr="00696083">
        <w:trPr>
          <w:trHeight w:val="422"/>
        </w:trPr>
        <w:tc>
          <w:tcPr>
            <w:tcW w:w="1301" w:type="dxa"/>
          </w:tcPr>
          <w:p w:rsidR="001A59A1" w:rsidRDefault="00E81450">
            <w:pPr>
              <w:pStyle w:val="TableParagraph"/>
              <w:spacing w:line="280" w:lineRule="exact"/>
              <w:ind w:left="9"/>
              <w:jc w:val="center"/>
              <w:rPr>
                <w:rFonts w:ascii="MS Gothic" w:hAnsi="MS Gothic"/>
              </w:rPr>
            </w:pPr>
            <w:r>
              <w:rPr>
                <w:rFonts w:ascii="MS Gothic" w:hAnsi="MS Gothic"/>
              </w:rPr>
              <w:t>☒</w:t>
            </w:r>
          </w:p>
        </w:tc>
        <w:tc>
          <w:tcPr>
            <w:tcW w:w="1743" w:type="dxa"/>
            <w:vAlign w:val="center"/>
          </w:tcPr>
          <w:p w:rsidR="001A59A1" w:rsidRDefault="005111FA">
            <w:pPr>
              <w:pStyle w:val="TableParagraph"/>
              <w:spacing w:line="265" w:lineRule="exact"/>
            </w:pPr>
            <w:r>
              <w:t>Minnesota</w:t>
            </w:r>
          </w:p>
        </w:tc>
        <w:tc>
          <w:tcPr>
            <w:tcW w:w="3385" w:type="dxa"/>
            <w:vAlign w:val="center"/>
          </w:tcPr>
          <w:p w:rsidR="001A59A1" w:rsidRDefault="005111FA">
            <w:pPr>
              <w:pStyle w:val="TableParagraph"/>
              <w:spacing w:line="265" w:lineRule="exact"/>
              <w:ind w:left="106"/>
            </w:pPr>
            <w:r>
              <w:t>John Siekmeier</w:t>
            </w:r>
          </w:p>
        </w:tc>
        <w:tc>
          <w:tcPr>
            <w:tcW w:w="3284" w:type="dxa"/>
            <w:vAlign w:val="center"/>
          </w:tcPr>
          <w:p w:rsidR="001A59A1" w:rsidRDefault="00AE48EC">
            <w:pPr>
              <w:pStyle w:val="TableParagraph"/>
              <w:spacing w:before="119"/>
              <w:ind w:left="105"/>
            </w:pPr>
            <w:hyperlink r:id="rId47">
              <w:r w:rsidR="005111FA">
                <w:rPr>
                  <w:color w:val="00A3E2"/>
                  <w:u w:val="single" w:color="00A3E2"/>
                </w:rPr>
                <w:t>john.siekmeier@state.mn.us</w:t>
              </w:r>
            </w:hyperlink>
          </w:p>
        </w:tc>
      </w:tr>
      <w:tr w:rsidR="001A59A1" w:rsidTr="00696083">
        <w:trPr>
          <w:trHeight w:val="422"/>
        </w:trPr>
        <w:tc>
          <w:tcPr>
            <w:tcW w:w="1301" w:type="dxa"/>
          </w:tcPr>
          <w:p w:rsidR="001A59A1" w:rsidRDefault="00FA3CCA">
            <w:pPr>
              <w:pStyle w:val="TableParagraph"/>
              <w:spacing w:line="280" w:lineRule="exact"/>
              <w:ind w:left="9"/>
              <w:jc w:val="center"/>
              <w:rPr>
                <w:rFonts w:ascii="MS Gothic" w:hAnsi="MS Gothic"/>
              </w:rPr>
            </w:pPr>
            <w:r>
              <w:rPr>
                <w:rFonts w:ascii="MS Gothic" w:hAnsi="MS Gothic"/>
              </w:rPr>
              <w:t>☒</w:t>
            </w:r>
          </w:p>
        </w:tc>
        <w:tc>
          <w:tcPr>
            <w:tcW w:w="1743" w:type="dxa"/>
            <w:vAlign w:val="center"/>
          </w:tcPr>
          <w:p w:rsidR="001A59A1" w:rsidRDefault="005111FA">
            <w:pPr>
              <w:pStyle w:val="TableParagraph"/>
              <w:spacing w:line="265" w:lineRule="exact"/>
            </w:pPr>
            <w:r>
              <w:t>Minnesota</w:t>
            </w:r>
          </w:p>
        </w:tc>
        <w:tc>
          <w:tcPr>
            <w:tcW w:w="3385" w:type="dxa"/>
            <w:vAlign w:val="center"/>
          </w:tcPr>
          <w:p w:rsidR="001A59A1" w:rsidRDefault="005111FA">
            <w:pPr>
              <w:pStyle w:val="TableParagraph"/>
              <w:spacing w:line="265" w:lineRule="exact"/>
              <w:ind w:left="106"/>
            </w:pPr>
            <w:r>
              <w:t>Shongtao Dai</w:t>
            </w:r>
          </w:p>
        </w:tc>
        <w:tc>
          <w:tcPr>
            <w:tcW w:w="3284" w:type="dxa"/>
            <w:vAlign w:val="center"/>
          </w:tcPr>
          <w:p w:rsidR="001A59A1" w:rsidRDefault="00AE48EC">
            <w:pPr>
              <w:pStyle w:val="TableParagraph"/>
              <w:spacing w:before="119"/>
              <w:ind w:left="105"/>
            </w:pPr>
            <w:hyperlink r:id="rId48">
              <w:r w:rsidR="005111FA">
                <w:rPr>
                  <w:color w:val="00A3E2"/>
                  <w:u w:val="single" w:color="00A3E2"/>
                </w:rPr>
                <w:t>shongtao.dai@state.mn.us</w:t>
              </w:r>
            </w:hyperlink>
          </w:p>
        </w:tc>
      </w:tr>
      <w:tr w:rsidR="00F41AC9" w:rsidTr="00696083">
        <w:trPr>
          <w:trHeight w:val="421"/>
        </w:trPr>
        <w:tc>
          <w:tcPr>
            <w:tcW w:w="1301" w:type="dxa"/>
          </w:tcPr>
          <w:p w:rsidR="00F41AC9" w:rsidRDefault="00F41AC9">
            <w:pPr>
              <w:pStyle w:val="TableParagraph"/>
              <w:spacing w:line="280" w:lineRule="exact"/>
              <w:ind w:left="9"/>
              <w:jc w:val="center"/>
              <w:rPr>
                <w:rFonts w:ascii="MS Gothic" w:hAnsi="MS Gothic"/>
              </w:rPr>
            </w:pPr>
            <w:r>
              <w:rPr>
                <w:rFonts w:ascii="MS Gothic" w:hAnsi="MS Gothic"/>
              </w:rPr>
              <w:t>☒</w:t>
            </w:r>
          </w:p>
        </w:tc>
        <w:tc>
          <w:tcPr>
            <w:tcW w:w="1743" w:type="dxa"/>
            <w:vAlign w:val="center"/>
          </w:tcPr>
          <w:p w:rsidR="00F41AC9" w:rsidRDefault="00F41AC9">
            <w:pPr>
              <w:pStyle w:val="TableParagraph"/>
              <w:spacing w:line="265" w:lineRule="exact"/>
            </w:pPr>
            <w:r>
              <w:t>Minnesota</w:t>
            </w:r>
          </w:p>
        </w:tc>
        <w:tc>
          <w:tcPr>
            <w:tcW w:w="3385" w:type="dxa"/>
            <w:vAlign w:val="center"/>
          </w:tcPr>
          <w:p w:rsidR="00F41AC9" w:rsidRDefault="00F41AC9">
            <w:pPr>
              <w:pStyle w:val="TableParagraph"/>
              <w:spacing w:line="265" w:lineRule="exact"/>
              <w:ind w:left="106"/>
            </w:pPr>
            <w:r>
              <w:t>Joel Ulring</w:t>
            </w:r>
          </w:p>
        </w:tc>
        <w:tc>
          <w:tcPr>
            <w:tcW w:w="3284" w:type="dxa"/>
            <w:vAlign w:val="center"/>
          </w:tcPr>
          <w:p w:rsidR="00F41AC9" w:rsidRDefault="00696083">
            <w:pPr>
              <w:pStyle w:val="TableParagraph"/>
              <w:spacing w:before="119"/>
              <w:ind w:left="105"/>
              <w:rPr>
                <w:color w:val="00A3E2"/>
                <w:u w:val="single" w:color="00A3E2"/>
              </w:rPr>
            </w:pPr>
            <w:r w:rsidRPr="00696083">
              <w:rPr>
                <w:color w:val="00A3E2"/>
                <w:u w:val="single" w:color="00A3E2"/>
              </w:rPr>
              <w:t>joel.ulring@state.mn.us</w:t>
            </w:r>
          </w:p>
        </w:tc>
      </w:tr>
      <w:tr w:rsidR="001A59A1">
        <w:trPr>
          <w:trHeight w:val="421"/>
        </w:trPr>
        <w:tc>
          <w:tcPr>
            <w:tcW w:w="1301" w:type="dxa"/>
          </w:tcPr>
          <w:p w:rsidR="001A59A1" w:rsidRDefault="005111FA">
            <w:pPr>
              <w:pStyle w:val="TableParagraph"/>
              <w:spacing w:line="280" w:lineRule="exact"/>
              <w:ind w:left="9"/>
              <w:jc w:val="center"/>
              <w:rPr>
                <w:rFonts w:ascii="MS Gothic" w:hAnsi="MS Gothic"/>
              </w:rPr>
            </w:pPr>
            <w:r>
              <w:rPr>
                <w:rFonts w:ascii="MS Gothic" w:hAnsi="MS Gothic"/>
              </w:rPr>
              <w:lastRenderedPageBreak/>
              <w:t>☐</w:t>
            </w:r>
          </w:p>
        </w:tc>
        <w:tc>
          <w:tcPr>
            <w:tcW w:w="1743" w:type="dxa"/>
          </w:tcPr>
          <w:p w:rsidR="001A59A1" w:rsidRDefault="005111FA">
            <w:pPr>
              <w:pStyle w:val="TableParagraph"/>
              <w:spacing w:line="265" w:lineRule="exact"/>
            </w:pPr>
            <w:r>
              <w:t>North Dakota</w:t>
            </w:r>
          </w:p>
        </w:tc>
        <w:tc>
          <w:tcPr>
            <w:tcW w:w="3385" w:type="dxa"/>
          </w:tcPr>
          <w:p w:rsidR="001A59A1" w:rsidRDefault="005111FA">
            <w:pPr>
              <w:pStyle w:val="TableParagraph"/>
              <w:spacing w:line="265" w:lineRule="exact"/>
              <w:ind w:left="106"/>
            </w:pPr>
            <w:r>
              <w:t>Jordan Nehls</w:t>
            </w:r>
          </w:p>
        </w:tc>
        <w:tc>
          <w:tcPr>
            <w:tcW w:w="3284" w:type="dxa"/>
          </w:tcPr>
          <w:p w:rsidR="001A59A1" w:rsidRDefault="00AE48EC">
            <w:pPr>
              <w:pStyle w:val="TableParagraph"/>
              <w:spacing w:before="119"/>
              <w:ind w:left="105"/>
            </w:pPr>
            <w:hyperlink r:id="rId49">
              <w:r w:rsidR="005111FA">
                <w:rPr>
                  <w:color w:val="00A3E2"/>
                  <w:u w:val="single" w:color="00A3E2"/>
                </w:rPr>
                <w:t>jnehls@nd.gov</w:t>
              </w:r>
            </w:hyperlink>
          </w:p>
        </w:tc>
      </w:tr>
      <w:tr w:rsidR="002B69B7" w:rsidTr="002B69B7">
        <w:trPr>
          <w:trHeight w:val="421"/>
        </w:trPr>
        <w:tc>
          <w:tcPr>
            <w:tcW w:w="1301" w:type="dxa"/>
            <w:tcBorders>
              <w:top w:val="single" w:sz="4" w:space="0" w:color="003865"/>
              <w:left w:val="single" w:sz="4" w:space="0" w:color="003865"/>
              <w:bottom w:val="single" w:sz="4" w:space="0" w:color="003865"/>
              <w:right w:val="single" w:sz="4" w:space="0" w:color="003865"/>
            </w:tcBorders>
          </w:tcPr>
          <w:p w:rsidR="002B69B7" w:rsidRDefault="002B69B7" w:rsidP="002B69B7">
            <w:pPr>
              <w:pStyle w:val="TableParagraph"/>
              <w:spacing w:line="280" w:lineRule="exact"/>
              <w:ind w:left="9"/>
              <w:jc w:val="center"/>
              <w:rPr>
                <w:rFonts w:ascii="MS Gothic" w:hAnsi="MS Gothic"/>
              </w:rPr>
            </w:pPr>
            <w:r>
              <w:rPr>
                <w:rFonts w:ascii="MS Gothic" w:hAnsi="MS Gothic"/>
              </w:rPr>
              <w:t>☐</w:t>
            </w:r>
          </w:p>
        </w:tc>
        <w:tc>
          <w:tcPr>
            <w:tcW w:w="1743" w:type="dxa"/>
            <w:tcBorders>
              <w:top w:val="single" w:sz="4" w:space="0" w:color="003865"/>
              <w:left w:val="single" w:sz="4" w:space="0" w:color="003865"/>
              <w:bottom w:val="single" w:sz="4" w:space="0" w:color="003865"/>
              <w:right w:val="single" w:sz="4" w:space="0" w:color="003865"/>
            </w:tcBorders>
          </w:tcPr>
          <w:p w:rsidR="002B69B7" w:rsidRDefault="002B69B7" w:rsidP="00843804">
            <w:pPr>
              <w:pStyle w:val="TableParagraph"/>
              <w:spacing w:line="265" w:lineRule="exact"/>
            </w:pPr>
            <w:r>
              <w:t>North Dakota</w:t>
            </w:r>
          </w:p>
        </w:tc>
        <w:tc>
          <w:tcPr>
            <w:tcW w:w="3385" w:type="dxa"/>
            <w:tcBorders>
              <w:top w:val="single" w:sz="4" w:space="0" w:color="003865"/>
              <w:left w:val="single" w:sz="4" w:space="0" w:color="003865"/>
              <w:bottom w:val="single" w:sz="4" w:space="0" w:color="003865"/>
              <w:right w:val="single" w:sz="4" w:space="0" w:color="003865"/>
            </w:tcBorders>
          </w:tcPr>
          <w:p w:rsidR="002B69B7" w:rsidRDefault="002B69B7" w:rsidP="00843804">
            <w:pPr>
              <w:pStyle w:val="TableParagraph"/>
              <w:spacing w:line="265" w:lineRule="exact"/>
              <w:ind w:left="106"/>
            </w:pPr>
            <w:r>
              <w:t>Darin Lindblom</w:t>
            </w:r>
          </w:p>
        </w:tc>
        <w:tc>
          <w:tcPr>
            <w:tcW w:w="3284" w:type="dxa"/>
            <w:tcBorders>
              <w:top w:val="single" w:sz="4" w:space="0" w:color="003865"/>
              <w:left w:val="single" w:sz="4" w:space="0" w:color="003865"/>
              <w:bottom w:val="single" w:sz="4" w:space="0" w:color="003865"/>
              <w:right w:val="single" w:sz="4" w:space="0" w:color="003865"/>
            </w:tcBorders>
          </w:tcPr>
          <w:p w:rsidR="002B69B7" w:rsidRPr="002B69B7" w:rsidRDefault="00AE48EC" w:rsidP="00843804">
            <w:pPr>
              <w:pStyle w:val="TableParagraph"/>
              <w:spacing w:before="119"/>
              <w:ind w:left="105"/>
              <w:rPr>
                <w:color w:val="00A3E2"/>
                <w:u w:val="single" w:color="00A3E2"/>
              </w:rPr>
            </w:pPr>
            <w:hyperlink r:id="rId50">
              <w:r w:rsidR="002B69B7" w:rsidRPr="002B69B7">
                <w:rPr>
                  <w:rStyle w:val="Hyperlink"/>
                  <w:u w:color="00A3E2"/>
                </w:rPr>
                <w:t>dlindblom@nd.gov</w:t>
              </w:r>
            </w:hyperlink>
          </w:p>
        </w:tc>
      </w:tr>
      <w:tr w:rsidR="002B69B7" w:rsidTr="002B69B7">
        <w:trPr>
          <w:trHeight w:val="421"/>
        </w:trPr>
        <w:tc>
          <w:tcPr>
            <w:tcW w:w="1301" w:type="dxa"/>
            <w:tcBorders>
              <w:top w:val="single" w:sz="4" w:space="0" w:color="003865"/>
              <w:left w:val="single" w:sz="4" w:space="0" w:color="003865"/>
              <w:bottom w:val="single" w:sz="4" w:space="0" w:color="003865"/>
              <w:right w:val="single" w:sz="4" w:space="0" w:color="003865"/>
            </w:tcBorders>
          </w:tcPr>
          <w:p w:rsidR="002B69B7" w:rsidRDefault="002B69B7" w:rsidP="002B69B7">
            <w:pPr>
              <w:pStyle w:val="TableParagraph"/>
              <w:spacing w:line="280" w:lineRule="exact"/>
              <w:ind w:left="9"/>
              <w:jc w:val="center"/>
              <w:rPr>
                <w:rFonts w:ascii="MS Gothic" w:hAnsi="MS Gothic"/>
              </w:rPr>
            </w:pPr>
            <w:r>
              <w:rPr>
                <w:rFonts w:ascii="MS Gothic" w:hAnsi="MS Gothic"/>
              </w:rPr>
              <w:t>☐</w:t>
            </w:r>
          </w:p>
        </w:tc>
        <w:tc>
          <w:tcPr>
            <w:tcW w:w="1743" w:type="dxa"/>
            <w:tcBorders>
              <w:top w:val="single" w:sz="4" w:space="0" w:color="003865"/>
              <w:left w:val="single" w:sz="4" w:space="0" w:color="003865"/>
              <w:bottom w:val="single" w:sz="4" w:space="0" w:color="003865"/>
              <w:right w:val="single" w:sz="4" w:space="0" w:color="003865"/>
            </w:tcBorders>
          </w:tcPr>
          <w:p w:rsidR="002B69B7" w:rsidRDefault="002B69B7" w:rsidP="00843804">
            <w:pPr>
              <w:pStyle w:val="TableParagraph"/>
              <w:spacing w:line="265" w:lineRule="exact"/>
            </w:pPr>
            <w:r>
              <w:t>North Dakota</w:t>
            </w:r>
          </w:p>
        </w:tc>
        <w:tc>
          <w:tcPr>
            <w:tcW w:w="3385" w:type="dxa"/>
            <w:tcBorders>
              <w:top w:val="single" w:sz="4" w:space="0" w:color="003865"/>
              <w:left w:val="single" w:sz="4" w:space="0" w:color="003865"/>
              <w:bottom w:val="single" w:sz="4" w:space="0" w:color="003865"/>
              <w:right w:val="single" w:sz="4" w:space="0" w:color="003865"/>
            </w:tcBorders>
          </w:tcPr>
          <w:p w:rsidR="002B69B7" w:rsidRDefault="002B69B7" w:rsidP="00843804">
            <w:pPr>
              <w:pStyle w:val="TableParagraph"/>
              <w:spacing w:line="265" w:lineRule="exact"/>
              <w:ind w:left="106"/>
            </w:pPr>
            <w:r>
              <w:t>Carey Schreiner</w:t>
            </w:r>
          </w:p>
        </w:tc>
        <w:tc>
          <w:tcPr>
            <w:tcW w:w="3284" w:type="dxa"/>
            <w:tcBorders>
              <w:top w:val="single" w:sz="4" w:space="0" w:color="003865"/>
              <w:left w:val="single" w:sz="4" w:space="0" w:color="003865"/>
              <w:bottom w:val="single" w:sz="4" w:space="0" w:color="003865"/>
              <w:right w:val="single" w:sz="4" w:space="0" w:color="003865"/>
            </w:tcBorders>
          </w:tcPr>
          <w:p w:rsidR="002B69B7" w:rsidRPr="002B69B7" w:rsidRDefault="002B69B7" w:rsidP="002B69B7">
            <w:pPr>
              <w:pStyle w:val="TableParagraph"/>
              <w:spacing w:before="119"/>
              <w:ind w:left="105"/>
              <w:rPr>
                <w:color w:val="00A3E2"/>
                <w:u w:val="single" w:color="00A3E2"/>
              </w:rPr>
            </w:pPr>
          </w:p>
        </w:tc>
      </w:tr>
      <w:tr w:rsidR="002B69B7" w:rsidTr="002B69B7">
        <w:trPr>
          <w:trHeight w:val="421"/>
        </w:trPr>
        <w:tc>
          <w:tcPr>
            <w:tcW w:w="1301" w:type="dxa"/>
            <w:tcBorders>
              <w:top w:val="single" w:sz="4" w:space="0" w:color="003865"/>
              <w:left w:val="single" w:sz="4" w:space="0" w:color="003865"/>
              <w:bottom w:val="single" w:sz="4" w:space="0" w:color="003865"/>
              <w:right w:val="single" w:sz="4" w:space="0" w:color="003865"/>
            </w:tcBorders>
          </w:tcPr>
          <w:p w:rsidR="002B69B7" w:rsidRDefault="002B69B7" w:rsidP="002B69B7">
            <w:pPr>
              <w:pStyle w:val="TableParagraph"/>
              <w:spacing w:line="280" w:lineRule="exact"/>
              <w:ind w:left="9"/>
              <w:jc w:val="center"/>
              <w:rPr>
                <w:rFonts w:ascii="MS Gothic" w:hAnsi="MS Gothic"/>
              </w:rPr>
            </w:pPr>
            <w:r>
              <w:rPr>
                <w:rFonts w:ascii="MS Gothic" w:hAnsi="MS Gothic"/>
              </w:rPr>
              <w:t>☐</w:t>
            </w:r>
          </w:p>
        </w:tc>
        <w:tc>
          <w:tcPr>
            <w:tcW w:w="1743" w:type="dxa"/>
            <w:tcBorders>
              <w:top w:val="single" w:sz="4" w:space="0" w:color="003865"/>
              <w:left w:val="single" w:sz="4" w:space="0" w:color="003865"/>
              <w:bottom w:val="single" w:sz="4" w:space="0" w:color="003865"/>
              <w:right w:val="single" w:sz="4" w:space="0" w:color="003865"/>
            </w:tcBorders>
          </w:tcPr>
          <w:p w:rsidR="002B69B7" w:rsidRDefault="002B69B7" w:rsidP="00843804">
            <w:pPr>
              <w:pStyle w:val="TableParagraph"/>
              <w:spacing w:line="265" w:lineRule="exact"/>
            </w:pPr>
            <w:r>
              <w:t>North Dakota</w:t>
            </w:r>
          </w:p>
        </w:tc>
        <w:tc>
          <w:tcPr>
            <w:tcW w:w="3385" w:type="dxa"/>
            <w:tcBorders>
              <w:top w:val="single" w:sz="4" w:space="0" w:color="003865"/>
              <w:left w:val="single" w:sz="4" w:space="0" w:color="003865"/>
              <w:bottom w:val="single" w:sz="4" w:space="0" w:color="003865"/>
              <w:right w:val="single" w:sz="4" w:space="0" w:color="003865"/>
            </w:tcBorders>
          </w:tcPr>
          <w:p w:rsidR="002B69B7" w:rsidRDefault="002B69B7" w:rsidP="00843804">
            <w:pPr>
              <w:pStyle w:val="TableParagraph"/>
              <w:spacing w:line="265" w:lineRule="exact"/>
              <w:ind w:left="106"/>
            </w:pPr>
            <w:r>
              <w:t>David Bruins</w:t>
            </w:r>
          </w:p>
        </w:tc>
        <w:tc>
          <w:tcPr>
            <w:tcW w:w="3284" w:type="dxa"/>
            <w:tcBorders>
              <w:top w:val="single" w:sz="4" w:space="0" w:color="003865"/>
              <w:left w:val="single" w:sz="4" w:space="0" w:color="003865"/>
              <w:bottom w:val="single" w:sz="4" w:space="0" w:color="003865"/>
              <w:right w:val="single" w:sz="4" w:space="0" w:color="003865"/>
            </w:tcBorders>
          </w:tcPr>
          <w:p w:rsidR="002B69B7" w:rsidRPr="002B69B7" w:rsidRDefault="002B69B7" w:rsidP="002B69B7">
            <w:pPr>
              <w:pStyle w:val="TableParagraph"/>
              <w:spacing w:before="119"/>
              <w:ind w:left="105"/>
              <w:rPr>
                <w:color w:val="00A3E2"/>
                <w:u w:val="single" w:color="00A3E2"/>
              </w:rPr>
            </w:pPr>
          </w:p>
        </w:tc>
      </w:tr>
      <w:tr w:rsidR="002B69B7" w:rsidTr="002B69B7">
        <w:trPr>
          <w:trHeight w:val="421"/>
        </w:trPr>
        <w:tc>
          <w:tcPr>
            <w:tcW w:w="1301" w:type="dxa"/>
            <w:tcBorders>
              <w:top w:val="single" w:sz="4" w:space="0" w:color="003865"/>
              <w:left w:val="single" w:sz="4" w:space="0" w:color="003865"/>
              <w:bottom w:val="single" w:sz="4" w:space="0" w:color="003865"/>
              <w:right w:val="single" w:sz="4" w:space="0" w:color="003865"/>
            </w:tcBorders>
          </w:tcPr>
          <w:p w:rsidR="002B69B7" w:rsidRDefault="002B69B7" w:rsidP="002B69B7">
            <w:pPr>
              <w:pStyle w:val="TableParagraph"/>
              <w:spacing w:line="280" w:lineRule="exact"/>
              <w:ind w:left="9"/>
              <w:jc w:val="center"/>
              <w:rPr>
                <w:rFonts w:ascii="MS Gothic" w:hAnsi="MS Gothic"/>
              </w:rPr>
            </w:pPr>
            <w:r>
              <w:rPr>
                <w:rFonts w:ascii="MS Gothic" w:hAnsi="MS Gothic"/>
              </w:rPr>
              <w:t>☐</w:t>
            </w:r>
          </w:p>
        </w:tc>
        <w:tc>
          <w:tcPr>
            <w:tcW w:w="1743" w:type="dxa"/>
            <w:tcBorders>
              <w:top w:val="single" w:sz="4" w:space="0" w:color="003865"/>
              <w:left w:val="single" w:sz="4" w:space="0" w:color="003865"/>
              <w:bottom w:val="single" w:sz="4" w:space="0" w:color="003865"/>
              <w:right w:val="single" w:sz="4" w:space="0" w:color="003865"/>
            </w:tcBorders>
          </w:tcPr>
          <w:p w:rsidR="002B69B7" w:rsidRDefault="002B69B7" w:rsidP="00843804">
            <w:pPr>
              <w:pStyle w:val="TableParagraph"/>
              <w:spacing w:line="265" w:lineRule="exact"/>
            </w:pPr>
            <w:r>
              <w:t>North Dakota</w:t>
            </w:r>
          </w:p>
        </w:tc>
        <w:tc>
          <w:tcPr>
            <w:tcW w:w="3385" w:type="dxa"/>
            <w:tcBorders>
              <w:top w:val="single" w:sz="4" w:space="0" w:color="003865"/>
              <w:left w:val="single" w:sz="4" w:space="0" w:color="003865"/>
              <w:bottom w:val="single" w:sz="4" w:space="0" w:color="003865"/>
              <w:right w:val="single" w:sz="4" w:space="0" w:color="003865"/>
            </w:tcBorders>
          </w:tcPr>
          <w:p w:rsidR="002B69B7" w:rsidRDefault="002B69B7" w:rsidP="00843804">
            <w:pPr>
              <w:pStyle w:val="TableParagraph"/>
              <w:spacing w:line="265" w:lineRule="exact"/>
              <w:ind w:left="106"/>
            </w:pPr>
            <w:r>
              <w:t>Nathan Haaland</w:t>
            </w:r>
          </w:p>
        </w:tc>
        <w:tc>
          <w:tcPr>
            <w:tcW w:w="3284" w:type="dxa"/>
            <w:tcBorders>
              <w:top w:val="single" w:sz="4" w:space="0" w:color="003865"/>
              <w:left w:val="single" w:sz="4" w:space="0" w:color="003865"/>
              <w:bottom w:val="single" w:sz="4" w:space="0" w:color="003865"/>
              <w:right w:val="single" w:sz="4" w:space="0" w:color="003865"/>
            </w:tcBorders>
          </w:tcPr>
          <w:p w:rsidR="002B69B7" w:rsidRPr="002B69B7" w:rsidRDefault="002B69B7" w:rsidP="002B69B7">
            <w:pPr>
              <w:pStyle w:val="TableParagraph"/>
              <w:spacing w:before="119"/>
              <w:ind w:left="105"/>
              <w:rPr>
                <w:color w:val="00A3E2"/>
                <w:u w:val="single" w:color="00A3E2"/>
              </w:rPr>
            </w:pPr>
          </w:p>
        </w:tc>
      </w:tr>
    </w:tbl>
    <w:p w:rsidR="001A59A1" w:rsidRDefault="001A59A1">
      <w:pPr>
        <w:sectPr w:rsidR="001A59A1">
          <w:footerReference w:type="default" r:id="rId51"/>
          <w:pgSz w:w="12240" w:h="15840"/>
          <w:pgMar w:top="1500" w:right="960" w:bottom="1260" w:left="940" w:header="0" w:footer="1078" w:gutter="0"/>
          <w:pgNumType w:start="1"/>
          <w:cols w:space="720"/>
        </w:sectPr>
      </w:pPr>
    </w:p>
    <w:p w:rsidR="00856D2E" w:rsidRDefault="00856D2E" w:rsidP="00856D2E">
      <w:pPr>
        <w:pStyle w:val="BodyText"/>
        <w:spacing w:before="10"/>
        <w:rPr>
          <w:sz w:val="24"/>
          <w:szCs w:val="24"/>
        </w:rPr>
      </w:pPr>
      <w:r w:rsidRPr="00DA6637">
        <w:rPr>
          <w:sz w:val="24"/>
          <w:szCs w:val="24"/>
        </w:rPr>
        <w:lastRenderedPageBreak/>
        <w:t>Other Attendees:</w:t>
      </w:r>
      <w:r>
        <w:rPr>
          <w:sz w:val="24"/>
          <w:szCs w:val="24"/>
        </w:rPr>
        <w:t xml:space="preserve"> Brian Nagel, David Howley</w:t>
      </w:r>
    </w:p>
    <w:p w:rsidR="00856D2E" w:rsidRDefault="00856D2E" w:rsidP="00856D2E">
      <w:pPr>
        <w:pStyle w:val="BodyText"/>
        <w:spacing w:before="10"/>
        <w:rPr>
          <w:sz w:val="24"/>
          <w:szCs w:val="24"/>
        </w:rPr>
      </w:pPr>
    </w:p>
    <w:p w:rsidR="00C66F8E" w:rsidRDefault="005111FA" w:rsidP="00856D2E">
      <w:pPr>
        <w:pStyle w:val="BodyText"/>
        <w:spacing w:before="10"/>
        <w:rPr>
          <w:color w:val="000000" w:themeColor="text1"/>
          <w:sz w:val="24"/>
          <w:szCs w:val="24"/>
        </w:rPr>
      </w:pPr>
      <w:r w:rsidRPr="00DA6637">
        <w:rPr>
          <w:color w:val="000000" w:themeColor="text1"/>
          <w:sz w:val="24"/>
          <w:szCs w:val="24"/>
        </w:rPr>
        <w:t>Action items</w:t>
      </w:r>
      <w:bookmarkStart w:id="5" w:name="Agenda"/>
      <w:bookmarkEnd w:id="5"/>
      <w:r w:rsidR="000119F3">
        <w:rPr>
          <w:color w:val="000000" w:themeColor="text1"/>
          <w:sz w:val="24"/>
          <w:szCs w:val="24"/>
        </w:rPr>
        <w:t>:</w:t>
      </w:r>
    </w:p>
    <w:p w:rsidR="00FA3CCA" w:rsidRDefault="00FA3CCA" w:rsidP="006E6860">
      <w:pPr>
        <w:pStyle w:val="BodyText"/>
        <w:rPr>
          <w:color w:val="000000" w:themeColor="text1"/>
          <w:sz w:val="24"/>
          <w:szCs w:val="24"/>
        </w:rPr>
      </w:pPr>
      <w:r>
        <w:rPr>
          <w:color w:val="000000" w:themeColor="text1"/>
          <w:sz w:val="24"/>
          <w:szCs w:val="24"/>
        </w:rPr>
        <w:t>Team members will send Veta enhancement ideas to Rebecca.</w:t>
      </w:r>
    </w:p>
    <w:p w:rsidR="00214D32" w:rsidRDefault="00214D32" w:rsidP="006E6860">
      <w:pPr>
        <w:pStyle w:val="BodyText"/>
        <w:rPr>
          <w:color w:val="000000" w:themeColor="text1"/>
          <w:sz w:val="24"/>
          <w:szCs w:val="24"/>
        </w:rPr>
      </w:pPr>
      <w:r>
        <w:rPr>
          <w:color w:val="000000" w:themeColor="text1"/>
          <w:sz w:val="24"/>
          <w:szCs w:val="24"/>
        </w:rPr>
        <w:t>Team members will send MnROAD construction ideas to Ben.</w:t>
      </w:r>
    </w:p>
    <w:p w:rsidR="00744BD2" w:rsidRDefault="00744BD2" w:rsidP="006E6860">
      <w:pPr>
        <w:pStyle w:val="BodyText"/>
        <w:rPr>
          <w:color w:val="000000" w:themeColor="text1"/>
          <w:sz w:val="24"/>
          <w:szCs w:val="24"/>
        </w:rPr>
      </w:pPr>
      <w:r>
        <w:rPr>
          <w:color w:val="000000" w:themeColor="text1"/>
          <w:sz w:val="24"/>
          <w:szCs w:val="24"/>
        </w:rPr>
        <w:t>Ben will sen</w:t>
      </w:r>
      <w:r w:rsidR="00FA3CCA">
        <w:rPr>
          <w:color w:val="000000" w:themeColor="text1"/>
          <w:sz w:val="24"/>
          <w:szCs w:val="24"/>
        </w:rPr>
        <w:t>d</w:t>
      </w:r>
      <w:r>
        <w:rPr>
          <w:color w:val="000000" w:themeColor="text1"/>
          <w:sz w:val="24"/>
          <w:szCs w:val="24"/>
        </w:rPr>
        <w:t xml:space="preserve"> results of NRRA Call for Innovation</w:t>
      </w:r>
      <w:r w:rsidR="00FA3CCA">
        <w:rPr>
          <w:color w:val="000000" w:themeColor="text1"/>
          <w:sz w:val="24"/>
          <w:szCs w:val="24"/>
        </w:rPr>
        <w:t xml:space="preserve"> to members</w:t>
      </w:r>
      <w:r>
        <w:rPr>
          <w:color w:val="000000" w:themeColor="text1"/>
          <w:sz w:val="24"/>
          <w:szCs w:val="24"/>
        </w:rPr>
        <w:t xml:space="preserve">. </w:t>
      </w:r>
    </w:p>
    <w:p w:rsidR="0023198B" w:rsidRPr="00DA6637" w:rsidRDefault="0023198B" w:rsidP="006E6860">
      <w:pPr>
        <w:pStyle w:val="BodyText"/>
        <w:rPr>
          <w:color w:val="000000" w:themeColor="text1"/>
          <w:sz w:val="24"/>
          <w:szCs w:val="24"/>
        </w:rPr>
      </w:pPr>
      <w:r w:rsidRPr="00DA6637">
        <w:rPr>
          <w:color w:val="000000" w:themeColor="text1"/>
          <w:sz w:val="24"/>
          <w:szCs w:val="24"/>
        </w:rPr>
        <w:t xml:space="preserve">Lauren will send </w:t>
      </w:r>
      <w:r w:rsidR="00FA3CCA">
        <w:rPr>
          <w:color w:val="000000" w:themeColor="text1"/>
          <w:sz w:val="24"/>
          <w:szCs w:val="24"/>
        </w:rPr>
        <w:t>reminders/</w:t>
      </w:r>
      <w:r w:rsidRPr="00DA6637">
        <w:rPr>
          <w:color w:val="000000" w:themeColor="text1"/>
          <w:sz w:val="24"/>
          <w:szCs w:val="24"/>
        </w:rPr>
        <w:t>invitation</w:t>
      </w:r>
      <w:r w:rsidR="000119F3">
        <w:rPr>
          <w:color w:val="000000" w:themeColor="text1"/>
          <w:sz w:val="24"/>
          <w:szCs w:val="24"/>
        </w:rPr>
        <w:t>s</w:t>
      </w:r>
      <w:r w:rsidRPr="00DA6637">
        <w:rPr>
          <w:color w:val="000000" w:themeColor="text1"/>
          <w:sz w:val="24"/>
          <w:szCs w:val="24"/>
        </w:rPr>
        <w:t xml:space="preserve"> </w:t>
      </w:r>
      <w:r w:rsidR="00FA3CCA">
        <w:rPr>
          <w:color w:val="000000" w:themeColor="text1"/>
          <w:sz w:val="24"/>
          <w:szCs w:val="24"/>
        </w:rPr>
        <w:t xml:space="preserve">for </w:t>
      </w:r>
      <w:r w:rsidRPr="00DA6637">
        <w:rPr>
          <w:color w:val="000000" w:themeColor="text1"/>
          <w:sz w:val="24"/>
          <w:szCs w:val="24"/>
        </w:rPr>
        <w:t>ICT webinar</w:t>
      </w:r>
      <w:r w:rsidR="000119F3">
        <w:rPr>
          <w:color w:val="000000" w:themeColor="text1"/>
          <w:sz w:val="24"/>
          <w:szCs w:val="24"/>
        </w:rPr>
        <w:t>s and team meeting</w:t>
      </w:r>
      <w:r w:rsidR="00F90C2F">
        <w:rPr>
          <w:color w:val="000000" w:themeColor="text1"/>
          <w:sz w:val="24"/>
          <w:szCs w:val="24"/>
        </w:rPr>
        <w:t xml:space="preserve"> </w:t>
      </w:r>
      <w:r w:rsidR="002570D6">
        <w:rPr>
          <w:color w:val="000000" w:themeColor="text1"/>
          <w:sz w:val="24"/>
          <w:szCs w:val="24"/>
        </w:rPr>
        <w:t>presentation</w:t>
      </w:r>
      <w:r w:rsidR="000119F3">
        <w:rPr>
          <w:color w:val="000000" w:themeColor="text1"/>
          <w:sz w:val="24"/>
          <w:szCs w:val="24"/>
        </w:rPr>
        <w:t>s</w:t>
      </w:r>
      <w:r w:rsidRPr="00DA6637">
        <w:rPr>
          <w:color w:val="000000" w:themeColor="text1"/>
          <w:sz w:val="24"/>
          <w:szCs w:val="24"/>
        </w:rPr>
        <w:t>.</w:t>
      </w:r>
    </w:p>
    <w:p w:rsidR="0023198B" w:rsidRPr="00DA6637" w:rsidRDefault="0023198B" w:rsidP="006E6860">
      <w:pPr>
        <w:pStyle w:val="BodyText"/>
        <w:rPr>
          <w:color w:val="000000" w:themeColor="text1"/>
          <w:sz w:val="24"/>
          <w:szCs w:val="24"/>
        </w:rPr>
      </w:pPr>
    </w:p>
    <w:p w:rsidR="001A59A1" w:rsidRPr="00DA6637" w:rsidRDefault="0074358E" w:rsidP="006E6860">
      <w:pPr>
        <w:rPr>
          <w:b/>
          <w:color w:val="000000" w:themeColor="text1"/>
          <w:sz w:val="24"/>
          <w:szCs w:val="24"/>
        </w:rPr>
      </w:pPr>
      <w:r w:rsidRPr="00DA6637">
        <w:rPr>
          <w:noProof/>
          <w:color w:val="000000" w:themeColor="text1"/>
          <w:sz w:val="24"/>
          <w:szCs w:val="24"/>
          <w:lang w:bidi="ar-SA"/>
        </w:rPr>
        <mc:AlternateContent>
          <mc:Choice Requires="wps">
            <w:drawing>
              <wp:anchor distT="0" distB="0" distL="0" distR="0" simplePos="0" relativeHeight="251657728" behindDoc="1" locked="0" layoutInCell="1" allowOverlap="1">
                <wp:simplePos x="0" y="0"/>
                <wp:positionH relativeFrom="page">
                  <wp:posOffset>667385</wp:posOffset>
                </wp:positionH>
                <wp:positionV relativeFrom="paragraph">
                  <wp:posOffset>299085</wp:posOffset>
                </wp:positionV>
                <wp:extent cx="6437630" cy="0"/>
                <wp:effectExtent l="10160" t="6985" r="10160" b="1206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B381D"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3.55pt" to="559.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WXEQIAACg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" strokeweight=".48pt">
                <w10:wrap type="topAndBottom" anchorx="page"/>
              </v:line>
            </w:pict>
          </mc:Fallback>
        </mc:AlternateContent>
      </w:r>
      <w:bookmarkStart w:id="6" w:name="Next_Meeting"/>
      <w:bookmarkEnd w:id="6"/>
      <w:r w:rsidR="005111FA" w:rsidRPr="00DA6637">
        <w:rPr>
          <w:b/>
          <w:color w:val="000000" w:themeColor="text1"/>
          <w:sz w:val="24"/>
          <w:szCs w:val="24"/>
        </w:rPr>
        <w:t>Next Meeting</w:t>
      </w:r>
    </w:p>
    <w:p w:rsidR="001A59A1" w:rsidRPr="00DA6637" w:rsidRDefault="001A59A1" w:rsidP="006E6860">
      <w:pPr>
        <w:pStyle w:val="BodyText"/>
        <w:rPr>
          <w:b/>
          <w:color w:val="000000" w:themeColor="text1"/>
          <w:sz w:val="24"/>
          <w:szCs w:val="24"/>
        </w:rPr>
      </w:pPr>
    </w:p>
    <w:p w:rsidR="001A59A1" w:rsidRPr="00DA6637" w:rsidRDefault="00FA3CCA" w:rsidP="006E6860">
      <w:pPr>
        <w:pStyle w:val="BodyText"/>
        <w:rPr>
          <w:color w:val="000000" w:themeColor="text1"/>
          <w:sz w:val="24"/>
          <w:szCs w:val="24"/>
        </w:rPr>
      </w:pPr>
      <w:r>
        <w:rPr>
          <w:color w:val="000000" w:themeColor="text1"/>
          <w:sz w:val="24"/>
          <w:szCs w:val="24"/>
        </w:rPr>
        <w:t>Date: August 6</w:t>
      </w:r>
      <w:r w:rsidR="00B077E6" w:rsidRPr="00DA6637">
        <w:rPr>
          <w:color w:val="000000" w:themeColor="text1"/>
          <w:sz w:val="24"/>
          <w:szCs w:val="24"/>
        </w:rPr>
        <w:t>, 2020</w:t>
      </w:r>
    </w:p>
    <w:p w:rsidR="001A59A1" w:rsidRPr="00DA6637" w:rsidRDefault="005111FA" w:rsidP="006E6860">
      <w:pPr>
        <w:pStyle w:val="BodyText"/>
        <w:rPr>
          <w:color w:val="000000" w:themeColor="text1"/>
          <w:sz w:val="24"/>
          <w:szCs w:val="24"/>
        </w:rPr>
      </w:pPr>
      <w:r w:rsidRPr="00DA6637">
        <w:rPr>
          <w:color w:val="000000" w:themeColor="text1"/>
          <w:sz w:val="24"/>
          <w:szCs w:val="24"/>
        </w:rPr>
        <w:t>Time: 10:30-11:30AM Central Time</w:t>
      </w:r>
    </w:p>
    <w:p w:rsidR="00B077E6" w:rsidRPr="00DA6637" w:rsidRDefault="00B077E6" w:rsidP="006E6860">
      <w:pPr>
        <w:pStyle w:val="BodyText"/>
        <w:rPr>
          <w:color w:val="000000" w:themeColor="text1"/>
          <w:sz w:val="24"/>
          <w:szCs w:val="24"/>
        </w:rPr>
      </w:pPr>
      <w:r w:rsidRPr="00DA6637">
        <w:rPr>
          <w:color w:val="000000" w:themeColor="text1"/>
          <w:sz w:val="24"/>
          <w:szCs w:val="24"/>
        </w:rPr>
        <w:t>Location: Skype</w:t>
      </w:r>
    </w:p>
    <w:p w:rsidR="00AC6C37" w:rsidRDefault="005111FA" w:rsidP="00AC6C37">
      <w:pPr>
        <w:pStyle w:val="Heading4"/>
        <w:spacing w:before="0"/>
        <w:ind w:left="0"/>
        <w:rPr>
          <w:rFonts w:asciiTheme="minorHAnsi" w:hAnsiTheme="minorHAnsi" w:cstheme="minorHAnsi"/>
          <w:b w:val="0"/>
          <w:sz w:val="24"/>
          <w:szCs w:val="24"/>
        </w:rPr>
      </w:pPr>
      <w:r w:rsidRPr="00AC6C37">
        <w:rPr>
          <w:b w:val="0"/>
          <w:color w:val="000000" w:themeColor="text1"/>
          <w:sz w:val="24"/>
          <w:szCs w:val="24"/>
        </w:rPr>
        <w:t>Agenda</w:t>
      </w:r>
      <w:r w:rsidR="00AC6C37" w:rsidRPr="00AC6C37">
        <w:rPr>
          <w:b w:val="0"/>
          <w:color w:val="000000" w:themeColor="text1"/>
          <w:sz w:val="24"/>
          <w:szCs w:val="24"/>
        </w:rPr>
        <w:t>:</w:t>
      </w:r>
      <w:r w:rsidRPr="00AC6C37">
        <w:rPr>
          <w:b w:val="0"/>
          <w:color w:val="000000" w:themeColor="text1"/>
          <w:sz w:val="24"/>
          <w:szCs w:val="24"/>
        </w:rPr>
        <w:t xml:space="preserve"> </w:t>
      </w:r>
      <w:r w:rsidR="00AC6C37" w:rsidRPr="00AC6C37">
        <w:rPr>
          <w:rFonts w:asciiTheme="minorHAnsi" w:hAnsiTheme="minorHAnsi" w:cstheme="minorHAnsi"/>
          <w:b w:val="0"/>
          <w:sz w:val="24"/>
          <w:szCs w:val="24"/>
        </w:rPr>
        <w:t>NRRA ICT</w:t>
      </w:r>
      <w:r w:rsidR="00AC6C37" w:rsidRPr="00422413">
        <w:rPr>
          <w:rFonts w:asciiTheme="minorHAnsi" w:hAnsiTheme="minorHAnsi" w:cstheme="minorHAnsi"/>
          <w:b w:val="0"/>
          <w:sz w:val="24"/>
          <w:szCs w:val="24"/>
        </w:rPr>
        <w:t xml:space="preserve"> Project Update </w:t>
      </w:r>
      <w:r w:rsidR="00AC6C37">
        <w:rPr>
          <w:rFonts w:asciiTheme="minorHAnsi" w:hAnsiTheme="minorHAnsi" w:cstheme="minorHAnsi"/>
          <w:b w:val="0"/>
          <w:sz w:val="24"/>
          <w:szCs w:val="24"/>
        </w:rPr>
        <w:t>“</w:t>
      </w:r>
      <w:r w:rsidR="00AC6C37" w:rsidRPr="00422413">
        <w:rPr>
          <w:rFonts w:asciiTheme="minorHAnsi" w:hAnsiTheme="minorHAnsi" w:cstheme="minorHAnsi"/>
          <w:b w:val="0"/>
          <w:sz w:val="24"/>
          <w:szCs w:val="24"/>
        </w:rPr>
        <w:t>Evaluation of Levels 3-4 ICM</w:t>
      </w:r>
      <w:r w:rsidR="00AC6C37">
        <w:rPr>
          <w:rFonts w:asciiTheme="minorHAnsi" w:hAnsiTheme="minorHAnsi" w:cstheme="minorHAnsi"/>
          <w:b w:val="0"/>
          <w:sz w:val="24"/>
          <w:szCs w:val="24"/>
        </w:rPr>
        <w:t>V for Base &amp; Subbase Compaction”</w:t>
      </w:r>
    </w:p>
    <w:p w:rsidR="001A59A1" w:rsidRDefault="001A59A1" w:rsidP="006E6860">
      <w:pPr>
        <w:pStyle w:val="BodyText"/>
        <w:rPr>
          <w:color w:val="000000" w:themeColor="text1"/>
          <w:sz w:val="24"/>
          <w:szCs w:val="24"/>
        </w:rPr>
      </w:pPr>
    </w:p>
    <w:p w:rsidR="00AC6C37" w:rsidRDefault="00AC6C37" w:rsidP="006E6860">
      <w:pPr>
        <w:pStyle w:val="BodyText"/>
        <w:rPr>
          <w:color w:val="000000" w:themeColor="text1"/>
          <w:sz w:val="24"/>
          <w:szCs w:val="24"/>
        </w:rPr>
      </w:pPr>
    </w:p>
    <w:p w:rsidR="00AC6C37" w:rsidRPr="00DA6637" w:rsidRDefault="00AC6C37" w:rsidP="006E6860">
      <w:pPr>
        <w:pStyle w:val="BodyText"/>
        <w:rPr>
          <w:color w:val="000000" w:themeColor="text1"/>
          <w:sz w:val="24"/>
          <w:szCs w:val="24"/>
        </w:rPr>
      </w:pPr>
    </w:p>
    <w:p w:rsidR="001A59A1" w:rsidRDefault="0074358E" w:rsidP="006E6860">
      <w:pPr>
        <w:pStyle w:val="Heading2"/>
        <w:ind w:left="0"/>
        <w:rPr>
          <w:color w:val="000000" w:themeColor="text1"/>
          <w:sz w:val="24"/>
          <w:szCs w:val="24"/>
        </w:rPr>
      </w:pPr>
      <w:r w:rsidRPr="00DA6637">
        <w:rPr>
          <w:noProof/>
          <w:color w:val="000000" w:themeColor="text1"/>
          <w:sz w:val="24"/>
          <w:szCs w:val="24"/>
          <w:lang w:bidi="ar-SA"/>
        </w:rPr>
        <mc:AlternateContent>
          <mc:Choice Requires="wps">
            <w:drawing>
              <wp:anchor distT="0" distB="0" distL="0" distR="0" simplePos="0" relativeHeight="251658752" behindDoc="1" locked="0" layoutInCell="1" allowOverlap="1">
                <wp:simplePos x="0" y="0"/>
                <wp:positionH relativeFrom="page">
                  <wp:posOffset>667385</wp:posOffset>
                </wp:positionH>
                <wp:positionV relativeFrom="paragraph">
                  <wp:posOffset>297180</wp:posOffset>
                </wp:positionV>
                <wp:extent cx="6437630" cy="0"/>
                <wp:effectExtent l="10160" t="12700" r="10160" b="63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26BA3"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3.4pt" to="559.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dY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" strokeweight=".48pt">
                <w10:wrap type="topAndBottom" anchorx="page"/>
              </v:line>
            </w:pict>
          </mc:Fallback>
        </mc:AlternateContent>
      </w:r>
      <w:bookmarkStart w:id="7" w:name="Meeting_Notes"/>
      <w:bookmarkEnd w:id="7"/>
      <w:r w:rsidR="005111FA" w:rsidRPr="00DA6637">
        <w:rPr>
          <w:color w:val="000000" w:themeColor="text1"/>
          <w:sz w:val="24"/>
          <w:szCs w:val="24"/>
        </w:rPr>
        <w:t>Meeting Notes</w:t>
      </w:r>
    </w:p>
    <w:p w:rsidR="00517D7A" w:rsidRDefault="00517D7A" w:rsidP="006E6860">
      <w:pPr>
        <w:pStyle w:val="Heading2"/>
        <w:ind w:left="0"/>
        <w:rPr>
          <w:color w:val="000000" w:themeColor="text1"/>
          <w:sz w:val="24"/>
          <w:szCs w:val="24"/>
        </w:rPr>
      </w:pPr>
    </w:p>
    <w:p w:rsidR="00517D7A" w:rsidRDefault="00517D7A" w:rsidP="006E6860">
      <w:pPr>
        <w:pStyle w:val="Heading2"/>
        <w:ind w:left="0"/>
        <w:rPr>
          <w:color w:val="000000" w:themeColor="text1"/>
          <w:sz w:val="24"/>
          <w:szCs w:val="24"/>
        </w:rPr>
      </w:pPr>
      <w:r>
        <w:rPr>
          <w:color w:val="000000" w:themeColor="text1"/>
          <w:sz w:val="24"/>
          <w:szCs w:val="24"/>
        </w:rPr>
        <w:t>Welcome</w:t>
      </w:r>
    </w:p>
    <w:p w:rsidR="00087729" w:rsidRDefault="00087729" w:rsidP="006E6860">
      <w:pPr>
        <w:pStyle w:val="Heading2"/>
        <w:ind w:left="0"/>
        <w:rPr>
          <w:color w:val="000000" w:themeColor="text1"/>
          <w:sz w:val="24"/>
          <w:szCs w:val="24"/>
        </w:rPr>
      </w:pPr>
    </w:p>
    <w:p w:rsidR="00087729" w:rsidRPr="00282833" w:rsidRDefault="00BF1B4F" w:rsidP="006E6860">
      <w:pPr>
        <w:pStyle w:val="Heading3"/>
        <w:ind w:left="0"/>
        <w:rPr>
          <w:rFonts w:asciiTheme="minorHAnsi" w:hAnsiTheme="minorHAnsi" w:cstheme="minorHAnsi"/>
          <w:color w:val="000000" w:themeColor="text1"/>
        </w:rPr>
      </w:pPr>
      <w:r>
        <w:t>NRRA</w:t>
      </w:r>
      <w:r w:rsidRPr="00282833">
        <w:rPr>
          <w:rFonts w:asciiTheme="minorHAnsi" w:hAnsiTheme="minorHAnsi" w:cstheme="minorHAnsi"/>
          <w:color w:val="000000" w:themeColor="text1"/>
        </w:rPr>
        <w:t xml:space="preserve"> </w:t>
      </w:r>
      <w:r w:rsidR="00087729" w:rsidRPr="00282833">
        <w:rPr>
          <w:rFonts w:asciiTheme="minorHAnsi" w:hAnsiTheme="minorHAnsi" w:cstheme="minorHAnsi"/>
          <w:color w:val="000000" w:themeColor="text1"/>
        </w:rPr>
        <w:t>Call for Innovation</w:t>
      </w:r>
      <w:r>
        <w:rPr>
          <w:rFonts w:asciiTheme="minorHAnsi" w:hAnsiTheme="minorHAnsi" w:cstheme="minorHAnsi"/>
          <w:color w:val="000000" w:themeColor="text1"/>
        </w:rPr>
        <w:t xml:space="preserve"> </w:t>
      </w:r>
      <w:r>
        <w:t>(Worel)</w:t>
      </w:r>
    </w:p>
    <w:p w:rsidR="00087729" w:rsidRPr="00282833" w:rsidRDefault="00087729" w:rsidP="006E6860">
      <w:pPr>
        <w:pStyle w:val="Heading3"/>
        <w:ind w:left="0"/>
        <w:rPr>
          <w:rFonts w:asciiTheme="minorHAnsi" w:hAnsiTheme="minorHAnsi" w:cstheme="minorHAnsi"/>
          <w:b w:val="0"/>
          <w:color w:val="000000" w:themeColor="text1"/>
        </w:rPr>
      </w:pPr>
    </w:p>
    <w:p w:rsidR="00CA100D" w:rsidRDefault="00087729"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The NRRA Call for Innovation re</w:t>
      </w:r>
      <w:r w:rsidR="00CA100D">
        <w:rPr>
          <w:rFonts w:asciiTheme="minorHAnsi" w:hAnsiTheme="minorHAnsi" w:cstheme="minorHAnsi"/>
          <w:b w:val="0"/>
          <w:color w:val="000000" w:themeColor="text1"/>
        </w:rPr>
        <w:t>ceived more than 20 proposals.</w:t>
      </w:r>
    </w:p>
    <w:p w:rsidR="004F413F" w:rsidRPr="00282833" w:rsidRDefault="004F413F" w:rsidP="006E6860">
      <w:pPr>
        <w:pStyle w:val="Heading3"/>
        <w:ind w:left="0"/>
        <w:rPr>
          <w:rFonts w:asciiTheme="minorHAnsi" w:hAnsiTheme="minorHAnsi" w:cstheme="minorHAnsi"/>
          <w:color w:val="000000" w:themeColor="text1"/>
        </w:rPr>
      </w:pPr>
      <w:bookmarkStart w:id="8" w:name="_GoBack"/>
      <w:bookmarkEnd w:id="8"/>
    </w:p>
    <w:p w:rsidR="00087729" w:rsidRPr="00282833" w:rsidRDefault="00BF1B4F" w:rsidP="006E6860">
      <w:pPr>
        <w:pStyle w:val="Heading3"/>
        <w:ind w:left="0"/>
        <w:rPr>
          <w:rFonts w:asciiTheme="minorHAnsi" w:hAnsiTheme="minorHAnsi" w:cstheme="minorHAnsi"/>
          <w:color w:val="000000" w:themeColor="text1"/>
        </w:rPr>
      </w:pPr>
      <w:r>
        <w:t>NRRA</w:t>
      </w:r>
      <w:r w:rsidRPr="00282833">
        <w:rPr>
          <w:rFonts w:asciiTheme="minorHAnsi" w:hAnsiTheme="minorHAnsi" w:cstheme="minorHAnsi"/>
          <w:color w:val="000000" w:themeColor="text1"/>
        </w:rPr>
        <w:t xml:space="preserve"> </w:t>
      </w:r>
      <w:r w:rsidR="00087729" w:rsidRPr="00282833">
        <w:rPr>
          <w:rFonts w:asciiTheme="minorHAnsi" w:hAnsiTheme="minorHAnsi" w:cstheme="minorHAnsi"/>
          <w:color w:val="000000" w:themeColor="text1"/>
        </w:rPr>
        <w:t>Call for MnROAD Construction</w:t>
      </w:r>
      <w:r>
        <w:rPr>
          <w:rFonts w:asciiTheme="minorHAnsi" w:hAnsiTheme="minorHAnsi" w:cstheme="minorHAnsi"/>
          <w:color w:val="000000" w:themeColor="text1"/>
        </w:rPr>
        <w:t xml:space="preserve"> </w:t>
      </w:r>
      <w:r>
        <w:t>(Worel)</w:t>
      </w:r>
    </w:p>
    <w:p w:rsidR="00087729" w:rsidRPr="00282833" w:rsidRDefault="00087729" w:rsidP="006E6860">
      <w:pPr>
        <w:pStyle w:val="Heading3"/>
        <w:ind w:left="0"/>
        <w:rPr>
          <w:rFonts w:asciiTheme="minorHAnsi" w:hAnsiTheme="minorHAnsi" w:cstheme="minorHAnsi"/>
          <w:color w:val="000000" w:themeColor="text1"/>
        </w:rPr>
      </w:pPr>
    </w:p>
    <w:p w:rsidR="00087729" w:rsidRPr="00282833" w:rsidRDefault="00087729"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 xml:space="preserve">There are test sections at MnROAD available for new experiments.  Partnerships are welcome and encouraged.  </w:t>
      </w:r>
      <w:r w:rsidR="00214D32" w:rsidRPr="00282833">
        <w:rPr>
          <w:rFonts w:asciiTheme="minorHAnsi" w:hAnsiTheme="minorHAnsi" w:cstheme="minorHAnsi"/>
          <w:b w:val="0"/>
          <w:color w:val="000000" w:themeColor="text1"/>
        </w:rPr>
        <w:t xml:space="preserve">Call for construction </w:t>
      </w:r>
      <w:r w:rsidR="00282833" w:rsidRPr="00282833">
        <w:rPr>
          <w:rFonts w:asciiTheme="minorHAnsi" w:hAnsiTheme="minorHAnsi" w:cstheme="minorHAnsi"/>
          <w:b w:val="0"/>
          <w:color w:val="000000" w:themeColor="text1"/>
        </w:rPr>
        <w:t xml:space="preserve">is for ideas </w:t>
      </w:r>
      <w:r w:rsidR="00214D32" w:rsidRPr="00282833">
        <w:rPr>
          <w:rFonts w:asciiTheme="minorHAnsi" w:hAnsiTheme="minorHAnsi" w:cstheme="minorHAnsi"/>
          <w:b w:val="0"/>
          <w:color w:val="000000" w:themeColor="text1"/>
        </w:rPr>
        <w:t xml:space="preserve">to build </w:t>
      </w:r>
      <w:r w:rsidR="00282833" w:rsidRPr="00282833">
        <w:rPr>
          <w:rFonts w:asciiTheme="minorHAnsi" w:hAnsiTheme="minorHAnsi" w:cstheme="minorHAnsi"/>
          <w:b w:val="0"/>
          <w:color w:val="000000" w:themeColor="text1"/>
        </w:rPr>
        <w:t xml:space="preserve">new </w:t>
      </w:r>
      <w:r w:rsidR="00214D32" w:rsidRPr="00282833">
        <w:rPr>
          <w:rFonts w:asciiTheme="minorHAnsi" w:hAnsiTheme="minorHAnsi" w:cstheme="minorHAnsi"/>
          <w:b w:val="0"/>
          <w:color w:val="000000" w:themeColor="text1"/>
        </w:rPr>
        <w:t>test cells.  Reaching out to private sector funding and ideas for next activities.  No due date, but sooner is better because ideas submitted earlier are more likely to be considered by the Executive Committee.  Approximately six test sections, which no longer have research value, are available.  Ideas for both low volume road and mainline are requested.</w:t>
      </w:r>
      <w:r w:rsidRPr="00282833">
        <w:rPr>
          <w:rFonts w:asciiTheme="minorHAnsi" w:hAnsiTheme="minorHAnsi" w:cstheme="minorHAnsi"/>
          <w:b w:val="0"/>
          <w:color w:val="000000" w:themeColor="text1"/>
        </w:rPr>
        <w:t xml:space="preserve"> </w:t>
      </w:r>
    </w:p>
    <w:p w:rsidR="00E17559" w:rsidRPr="00282833" w:rsidRDefault="00E17559" w:rsidP="006E6860">
      <w:pPr>
        <w:pStyle w:val="Heading3"/>
        <w:ind w:left="0"/>
        <w:rPr>
          <w:rFonts w:asciiTheme="minorHAnsi" w:hAnsiTheme="minorHAnsi" w:cstheme="minorHAnsi"/>
          <w:b w:val="0"/>
          <w:color w:val="000000" w:themeColor="text1"/>
        </w:rPr>
      </w:pPr>
    </w:p>
    <w:p w:rsidR="00E17559" w:rsidRPr="00282833" w:rsidRDefault="00E17559" w:rsidP="006E6860">
      <w:pPr>
        <w:pStyle w:val="Heading3"/>
        <w:pageBreakBefore/>
        <w:ind w:left="0"/>
        <w:rPr>
          <w:rFonts w:asciiTheme="minorHAnsi" w:hAnsiTheme="minorHAnsi" w:cstheme="minorHAnsi"/>
        </w:rPr>
      </w:pPr>
      <w:r w:rsidRPr="00282833">
        <w:rPr>
          <w:rFonts w:asciiTheme="minorHAnsi" w:hAnsiTheme="minorHAnsi" w:cstheme="minorHAnsi"/>
        </w:rPr>
        <w:lastRenderedPageBreak/>
        <w:t xml:space="preserve">Veta Pooled Fund </w:t>
      </w:r>
      <w:r w:rsidR="00282833">
        <w:rPr>
          <w:rFonts w:asciiTheme="minorHAnsi" w:hAnsiTheme="minorHAnsi" w:cstheme="minorHAnsi"/>
        </w:rPr>
        <w:t>TPF-5</w:t>
      </w:r>
      <w:r w:rsidRPr="00282833">
        <w:rPr>
          <w:rFonts w:asciiTheme="minorHAnsi" w:hAnsiTheme="minorHAnsi" w:cstheme="minorHAnsi"/>
        </w:rPr>
        <w:t xml:space="preserve">[334] </w:t>
      </w:r>
      <w:r w:rsidR="00282833" w:rsidRPr="00282833">
        <w:rPr>
          <w:rFonts w:asciiTheme="minorHAnsi" w:hAnsiTheme="minorHAnsi" w:cstheme="minorHAnsi"/>
        </w:rPr>
        <w:t>(</w:t>
      </w:r>
      <w:r w:rsidRPr="00282833">
        <w:rPr>
          <w:rFonts w:asciiTheme="minorHAnsi" w:hAnsiTheme="minorHAnsi" w:cstheme="minorHAnsi"/>
        </w:rPr>
        <w:t>Embacher</w:t>
      </w:r>
      <w:r w:rsidR="00282833" w:rsidRPr="00282833">
        <w:rPr>
          <w:rFonts w:asciiTheme="minorHAnsi" w:hAnsiTheme="minorHAnsi" w:cstheme="minorHAnsi"/>
        </w:rPr>
        <w:t>)</w:t>
      </w:r>
    </w:p>
    <w:p w:rsidR="00E17559" w:rsidRPr="00282833" w:rsidRDefault="00E17559" w:rsidP="006E6860">
      <w:pPr>
        <w:pStyle w:val="BodyText"/>
        <w:rPr>
          <w:rFonts w:asciiTheme="minorHAnsi" w:hAnsiTheme="minorHAnsi" w:cstheme="minorHAnsi"/>
          <w:sz w:val="24"/>
          <w:szCs w:val="24"/>
        </w:rPr>
      </w:pPr>
    </w:p>
    <w:p w:rsidR="00E17559" w:rsidRDefault="00E17559" w:rsidP="006E6860">
      <w:pPr>
        <w:pStyle w:val="BodyText"/>
        <w:rPr>
          <w:rFonts w:asciiTheme="minorHAnsi" w:hAnsiTheme="minorHAnsi" w:cstheme="minorHAnsi"/>
          <w:sz w:val="24"/>
          <w:szCs w:val="24"/>
        </w:rPr>
      </w:pPr>
      <w:r w:rsidRPr="00282833">
        <w:rPr>
          <w:rFonts w:asciiTheme="minorHAnsi" w:hAnsiTheme="minorHAnsi" w:cstheme="minorHAnsi"/>
          <w:sz w:val="24"/>
          <w:szCs w:val="24"/>
        </w:rPr>
        <w:t>Pooled fund met and discussed remaining budget and phase II being incorporated under NRRA Phase II.  Phase I still has some budget remaining to add further enhancements to Veta.  Pooled fund participants are working on updating the wish list of items and determining which items to move forward under the current available budget.  Let Embacher know if you have any items that you would like added to the wish list.</w:t>
      </w:r>
    </w:p>
    <w:p w:rsidR="00F55A04" w:rsidRPr="00282833" w:rsidRDefault="00F55A04" w:rsidP="006E6860">
      <w:pPr>
        <w:pStyle w:val="BodyText"/>
        <w:rPr>
          <w:rFonts w:asciiTheme="minorHAnsi" w:hAnsiTheme="minorHAnsi" w:cstheme="minorHAnsi"/>
          <w:sz w:val="24"/>
          <w:szCs w:val="24"/>
        </w:rPr>
      </w:pPr>
    </w:p>
    <w:p w:rsidR="00E17559" w:rsidRPr="00282833" w:rsidRDefault="00E17559" w:rsidP="006E6860">
      <w:pPr>
        <w:pStyle w:val="BodyText"/>
        <w:rPr>
          <w:rFonts w:asciiTheme="minorHAnsi" w:hAnsiTheme="minorHAnsi" w:cstheme="minorHAnsi"/>
          <w:sz w:val="24"/>
          <w:szCs w:val="24"/>
        </w:rPr>
      </w:pPr>
      <w:r w:rsidRPr="00282833">
        <w:rPr>
          <w:rFonts w:asciiTheme="minorHAnsi" w:hAnsiTheme="minorHAnsi" w:cstheme="minorHAnsi"/>
          <w:sz w:val="24"/>
          <w:szCs w:val="24"/>
        </w:rPr>
        <w:t xml:space="preserve">Tim Kowalski:  3D schematics (layer IC, PMTP, </w:t>
      </w:r>
      <w:r w:rsidR="004731ED" w:rsidRPr="00282833">
        <w:rPr>
          <w:rFonts w:asciiTheme="minorHAnsi" w:hAnsiTheme="minorHAnsi" w:cstheme="minorHAnsi"/>
          <w:sz w:val="24"/>
          <w:szCs w:val="24"/>
        </w:rPr>
        <w:t>and DPM</w:t>
      </w:r>
      <w:r w:rsidRPr="00282833">
        <w:rPr>
          <w:rFonts w:asciiTheme="minorHAnsi" w:hAnsiTheme="minorHAnsi" w:cstheme="minorHAnsi"/>
          <w:sz w:val="24"/>
          <w:szCs w:val="24"/>
        </w:rPr>
        <w:t xml:space="preserve"> data)</w:t>
      </w:r>
    </w:p>
    <w:p w:rsidR="00E17559" w:rsidRPr="00282833" w:rsidRDefault="00E17559" w:rsidP="006E6860">
      <w:pPr>
        <w:pStyle w:val="BodyText"/>
        <w:rPr>
          <w:rFonts w:asciiTheme="minorHAnsi" w:hAnsiTheme="minorHAnsi" w:cstheme="minorHAnsi"/>
          <w:sz w:val="24"/>
          <w:szCs w:val="24"/>
        </w:rPr>
      </w:pPr>
      <w:r w:rsidRPr="00282833">
        <w:rPr>
          <w:rFonts w:asciiTheme="minorHAnsi" w:hAnsiTheme="minorHAnsi" w:cstheme="minorHAnsi"/>
          <w:sz w:val="24"/>
          <w:szCs w:val="24"/>
        </w:rPr>
        <w:t>Curt Dunn:  Current Weather Conditions &amp; Forecast Import</w:t>
      </w:r>
    </w:p>
    <w:p w:rsidR="00282833" w:rsidRDefault="00E17559" w:rsidP="006E6860">
      <w:pPr>
        <w:pStyle w:val="BodyText"/>
        <w:rPr>
          <w:rFonts w:asciiTheme="minorHAnsi" w:hAnsiTheme="minorHAnsi" w:cstheme="minorHAnsi"/>
          <w:sz w:val="24"/>
          <w:szCs w:val="24"/>
        </w:rPr>
      </w:pPr>
      <w:r w:rsidRPr="00282833">
        <w:rPr>
          <w:rFonts w:asciiTheme="minorHAnsi" w:hAnsiTheme="minorHAnsi" w:cstheme="minorHAnsi"/>
          <w:sz w:val="24"/>
          <w:szCs w:val="24"/>
        </w:rPr>
        <w:t xml:space="preserve">Kyle Hoegh:  Can Dielectric items be added to wish list.  (Embacher – yes, but may not be funding under this pooled fund.  </w:t>
      </w:r>
    </w:p>
    <w:p w:rsidR="00282833" w:rsidRDefault="00282833" w:rsidP="006E6860">
      <w:pPr>
        <w:pStyle w:val="BodyText"/>
        <w:rPr>
          <w:rFonts w:asciiTheme="minorHAnsi" w:hAnsiTheme="minorHAnsi" w:cstheme="minorHAnsi"/>
          <w:sz w:val="24"/>
          <w:szCs w:val="24"/>
        </w:rPr>
      </w:pPr>
    </w:p>
    <w:p w:rsidR="00E17559" w:rsidRPr="00282833" w:rsidRDefault="00F55A04" w:rsidP="006E6860">
      <w:pPr>
        <w:pStyle w:val="BodyText"/>
        <w:rPr>
          <w:rFonts w:asciiTheme="minorHAnsi" w:hAnsiTheme="minorHAnsi" w:cstheme="minorHAnsi"/>
          <w:sz w:val="24"/>
          <w:szCs w:val="24"/>
        </w:rPr>
      </w:pPr>
      <w:r>
        <w:rPr>
          <w:rFonts w:asciiTheme="minorHAnsi" w:hAnsiTheme="minorHAnsi" w:cstheme="minorHAnsi"/>
          <w:sz w:val="24"/>
          <w:szCs w:val="24"/>
        </w:rPr>
        <w:t xml:space="preserve">Reminder: </w:t>
      </w:r>
      <w:r w:rsidR="00E17559" w:rsidRPr="00282833">
        <w:rPr>
          <w:rFonts w:asciiTheme="minorHAnsi" w:hAnsiTheme="minorHAnsi" w:cstheme="minorHAnsi"/>
          <w:sz w:val="24"/>
          <w:szCs w:val="24"/>
        </w:rPr>
        <w:t xml:space="preserve">GSSI needs to </w:t>
      </w:r>
      <w:r>
        <w:rPr>
          <w:rFonts w:asciiTheme="minorHAnsi" w:hAnsiTheme="minorHAnsi" w:cstheme="minorHAnsi"/>
          <w:sz w:val="24"/>
          <w:szCs w:val="24"/>
        </w:rPr>
        <w:t xml:space="preserve">deliver data to </w:t>
      </w:r>
      <w:r w:rsidR="00E17559" w:rsidRPr="00282833">
        <w:rPr>
          <w:rFonts w:asciiTheme="minorHAnsi" w:hAnsiTheme="minorHAnsi" w:cstheme="minorHAnsi"/>
          <w:sz w:val="24"/>
          <w:szCs w:val="24"/>
        </w:rPr>
        <w:t xml:space="preserve">Transtec </w:t>
      </w:r>
      <w:r w:rsidRPr="00282833">
        <w:rPr>
          <w:rFonts w:asciiTheme="minorHAnsi" w:hAnsiTheme="minorHAnsi" w:cstheme="minorHAnsi"/>
          <w:sz w:val="24"/>
          <w:szCs w:val="24"/>
        </w:rPr>
        <w:t>before August 15</w:t>
      </w:r>
      <w:r w:rsidRPr="00282833">
        <w:rPr>
          <w:rFonts w:asciiTheme="minorHAnsi" w:hAnsiTheme="minorHAnsi" w:cstheme="minorHAnsi"/>
          <w:sz w:val="24"/>
          <w:szCs w:val="24"/>
          <w:vertAlign w:val="superscript"/>
        </w:rPr>
        <w:t>th</w:t>
      </w:r>
      <w:r>
        <w:rPr>
          <w:rFonts w:asciiTheme="minorHAnsi" w:hAnsiTheme="minorHAnsi" w:cstheme="minorHAnsi"/>
          <w:sz w:val="24"/>
          <w:szCs w:val="24"/>
        </w:rPr>
        <w:t>.  D</w:t>
      </w:r>
      <w:r w:rsidR="00E17559" w:rsidRPr="00282833">
        <w:rPr>
          <w:rFonts w:asciiTheme="minorHAnsi" w:hAnsiTheme="minorHAnsi" w:cstheme="minorHAnsi"/>
          <w:sz w:val="24"/>
          <w:szCs w:val="24"/>
        </w:rPr>
        <w:t xml:space="preserve">ata </w:t>
      </w:r>
      <w:r>
        <w:rPr>
          <w:rFonts w:asciiTheme="minorHAnsi" w:hAnsiTheme="minorHAnsi" w:cstheme="minorHAnsi"/>
          <w:sz w:val="24"/>
          <w:szCs w:val="24"/>
        </w:rPr>
        <w:t xml:space="preserve">must comply with </w:t>
      </w:r>
      <w:r w:rsidR="00E17559" w:rsidRPr="00282833">
        <w:rPr>
          <w:rFonts w:asciiTheme="minorHAnsi" w:hAnsiTheme="minorHAnsi" w:cstheme="minorHAnsi"/>
          <w:sz w:val="24"/>
          <w:szCs w:val="24"/>
        </w:rPr>
        <w:t>TDS format</w:t>
      </w:r>
      <w:r>
        <w:rPr>
          <w:rFonts w:asciiTheme="minorHAnsi" w:hAnsiTheme="minorHAnsi" w:cstheme="minorHAnsi"/>
          <w:sz w:val="24"/>
          <w:szCs w:val="24"/>
        </w:rPr>
        <w:t xml:space="preserve"> for this w</w:t>
      </w:r>
      <w:r w:rsidR="00E17559" w:rsidRPr="00282833">
        <w:rPr>
          <w:rFonts w:asciiTheme="minorHAnsi" w:hAnsiTheme="minorHAnsi" w:cstheme="minorHAnsi"/>
          <w:sz w:val="24"/>
          <w:szCs w:val="24"/>
        </w:rPr>
        <w:t>ork</w:t>
      </w:r>
      <w:r>
        <w:rPr>
          <w:rFonts w:asciiTheme="minorHAnsi" w:hAnsiTheme="minorHAnsi" w:cstheme="minorHAnsi"/>
          <w:sz w:val="24"/>
          <w:szCs w:val="24"/>
        </w:rPr>
        <w:t xml:space="preserve"> task</w:t>
      </w:r>
      <w:r w:rsidR="00E17559" w:rsidRPr="00282833">
        <w:rPr>
          <w:rFonts w:asciiTheme="minorHAnsi" w:hAnsiTheme="minorHAnsi" w:cstheme="minorHAnsi"/>
          <w:sz w:val="24"/>
          <w:szCs w:val="24"/>
        </w:rPr>
        <w:t xml:space="preserve"> </w:t>
      </w:r>
      <w:r>
        <w:rPr>
          <w:rFonts w:asciiTheme="minorHAnsi" w:hAnsiTheme="minorHAnsi" w:cstheme="minorHAnsi"/>
          <w:sz w:val="24"/>
          <w:szCs w:val="24"/>
        </w:rPr>
        <w:t xml:space="preserve">to </w:t>
      </w:r>
      <w:r w:rsidR="00E17559" w:rsidRPr="00282833">
        <w:rPr>
          <w:rFonts w:asciiTheme="minorHAnsi" w:hAnsiTheme="minorHAnsi" w:cstheme="minorHAnsi"/>
          <w:sz w:val="24"/>
          <w:szCs w:val="24"/>
        </w:rPr>
        <w:t>be completed under this contract.</w:t>
      </w:r>
    </w:p>
    <w:p w:rsidR="00E17559" w:rsidRPr="00282833" w:rsidRDefault="00E17559" w:rsidP="006E6860">
      <w:pPr>
        <w:pStyle w:val="BodyText"/>
        <w:rPr>
          <w:rFonts w:asciiTheme="minorHAnsi" w:hAnsiTheme="minorHAnsi" w:cstheme="minorHAnsi"/>
          <w:sz w:val="24"/>
          <w:szCs w:val="24"/>
        </w:rPr>
      </w:pPr>
    </w:p>
    <w:p w:rsidR="00E17559" w:rsidRDefault="00282833" w:rsidP="006E6860">
      <w:pPr>
        <w:pStyle w:val="BodyText"/>
        <w:rPr>
          <w:rFonts w:asciiTheme="minorHAnsi" w:hAnsiTheme="minorHAnsi" w:cstheme="minorHAnsi"/>
          <w:sz w:val="24"/>
          <w:szCs w:val="24"/>
        </w:rPr>
      </w:pPr>
      <w:r>
        <w:rPr>
          <w:rFonts w:asciiTheme="minorHAnsi" w:hAnsiTheme="minorHAnsi" w:cstheme="minorHAnsi"/>
          <w:sz w:val="24"/>
          <w:szCs w:val="24"/>
        </w:rPr>
        <w:t xml:space="preserve">Reminder: </w:t>
      </w:r>
      <w:r w:rsidR="00E17559" w:rsidRPr="00282833">
        <w:rPr>
          <w:rFonts w:asciiTheme="minorHAnsi" w:hAnsiTheme="minorHAnsi" w:cstheme="minorHAnsi"/>
          <w:sz w:val="24"/>
          <w:szCs w:val="24"/>
        </w:rPr>
        <w:t>Please send dielectric profile method items to Rebecca to get these added to the Veta wish list.  MnDOT cannot commit to spending the remaining money from Phase I of the TPF-5 (334) pooled fund on these items as that pooled fund was not set up to include the dielectric profile method, but solely IC and PMTP. Additionally, MnDOT will need to discuss future dielectric profile method funding with the state DOTs participating in both pooled funds about how to navigate dielectric profile method funding going forward (whether it should be included under the dielectric pooled fund or Phase II of the Veta pooled fund).  There is overlap between these two pooled funds and there are already Veta enhancements included in the dielectric pooled fund.  It is not appropriate for MnDOT to recommend contract tasks without input and consent from all the pooled fund states regarding how their money is spent.  The Veta pooled fund has been making decisions by consensus so all the state DOTs determine how their money is spent.</w:t>
      </w:r>
    </w:p>
    <w:p w:rsidR="00E5026E" w:rsidRDefault="00E5026E" w:rsidP="006E6860">
      <w:pPr>
        <w:pStyle w:val="BodyText"/>
        <w:rPr>
          <w:rFonts w:asciiTheme="minorHAnsi" w:hAnsiTheme="minorHAnsi" w:cstheme="minorHAnsi"/>
          <w:sz w:val="24"/>
          <w:szCs w:val="24"/>
        </w:rPr>
      </w:pPr>
    </w:p>
    <w:p w:rsidR="00E5026E" w:rsidRPr="00282833" w:rsidRDefault="00422413" w:rsidP="006E6860">
      <w:pPr>
        <w:pStyle w:val="BodyText"/>
        <w:rPr>
          <w:rFonts w:asciiTheme="minorHAnsi" w:hAnsiTheme="minorHAnsi" w:cstheme="minorHAnsi"/>
          <w:color w:val="000000" w:themeColor="text1"/>
          <w:sz w:val="24"/>
          <w:szCs w:val="24"/>
        </w:rPr>
      </w:pPr>
      <w:r>
        <w:rPr>
          <w:rFonts w:asciiTheme="minorHAnsi" w:hAnsiTheme="minorHAnsi" w:cstheme="minorHAnsi"/>
          <w:sz w:val="24"/>
          <w:szCs w:val="24"/>
        </w:rPr>
        <w:t xml:space="preserve">Reminder: </w:t>
      </w:r>
      <w:r w:rsidR="00E5026E" w:rsidRPr="00282833">
        <w:rPr>
          <w:rFonts w:asciiTheme="minorHAnsi" w:hAnsiTheme="minorHAnsi" w:cstheme="minorHAnsi"/>
          <w:color w:val="000000" w:themeColor="text1"/>
          <w:sz w:val="24"/>
          <w:szCs w:val="24"/>
        </w:rPr>
        <w:t xml:space="preserve">Veta 6 with new enhancements is available.  Please see this link </w:t>
      </w:r>
      <w:hyperlink r:id="rId52" w:history="1">
        <w:r w:rsidR="00E5026E" w:rsidRPr="00282833">
          <w:rPr>
            <w:rStyle w:val="Hyperlink"/>
            <w:rFonts w:asciiTheme="minorHAnsi" w:hAnsiTheme="minorHAnsi" w:cstheme="minorHAnsi"/>
            <w:sz w:val="24"/>
            <w:szCs w:val="24"/>
          </w:rPr>
          <w:t>https://www.intelligentconstruction.com/veta/</w:t>
        </w:r>
      </w:hyperlink>
    </w:p>
    <w:p w:rsidR="00E5026E" w:rsidRPr="00282833" w:rsidRDefault="00E5026E" w:rsidP="006E6860">
      <w:pPr>
        <w:pStyle w:val="BodyText"/>
        <w:rPr>
          <w:rFonts w:asciiTheme="minorHAnsi" w:hAnsiTheme="minorHAnsi" w:cstheme="minorHAnsi"/>
          <w:color w:val="000000" w:themeColor="text1"/>
          <w:sz w:val="24"/>
          <w:szCs w:val="24"/>
        </w:rPr>
      </w:pPr>
      <w:r w:rsidRPr="00282833">
        <w:rPr>
          <w:rFonts w:asciiTheme="minorHAnsi" w:hAnsiTheme="minorHAnsi" w:cstheme="minorHAnsi"/>
          <w:color w:val="000000" w:themeColor="text1"/>
          <w:sz w:val="24"/>
          <w:szCs w:val="24"/>
        </w:rPr>
        <w:t>Please note that website address changed from “intelligent compaction” to “intelligent construction.” Reminder that you may have web pages that need to updated to include this new address.</w:t>
      </w:r>
    </w:p>
    <w:p w:rsidR="00E5026E" w:rsidRPr="00282833" w:rsidRDefault="00E5026E" w:rsidP="006E6860">
      <w:pPr>
        <w:pStyle w:val="BodyText"/>
        <w:rPr>
          <w:rFonts w:asciiTheme="minorHAnsi" w:hAnsiTheme="minorHAnsi" w:cstheme="minorHAnsi"/>
          <w:color w:val="000000" w:themeColor="text1"/>
          <w:sz w:val="24"/>
          <w:szCs w:val="24"/>
        </w:rPr>
      </w:pPr>
    </w:p>
    <w:p w:rsidR="00E5026E" w:rsidRPr="00282833" w:rsidRDefault="00422413" w:rsidP="006E6860">
      <w:pPr>
        <w:pStyle w:val="BodyText"/>
        <w:rPr>
          <w:rFonts w:asciiTheme="minorHAnsi" w:hAnsiTheme="minorHAnsi" w:cstheme="minorHAnsi"/>
          <w:color w:val="000000" w:themeColor="text1"/>
          <w:sz w:val="24"/>
          <w:szCs w:val="24"/>
        </w:rPr>
      </w:pPr>
      <w:r>
        <w:rPr>
          <w:rFonts w:asciiTheme="minorHAnsi" w:hAnsiTheme="minorHAnsi" w:cstheme="minorHAnsi"/>
          <w:sz w:val="24"/>
          <w:szCs w:val="24"/>
        </w:rPr>
        <w:t xml:space="preserve">Reminder: </w:t>
      </w:r>
      <w:r w:rsidR="00E5026E" w:rsidRPr="00282833">
        <w:rPr>
          <w:rFonts w:asciiTheme="minorHAnsi" w:hAnsiTheme="minorHAnsi" w:cstheme="minorHAnsi"/>
          <w:color w:val="000000" w:themeColor="text1"/>
          <w:sz w:val="24"/>
          <w:szCs w:val="24"/>
        </w:rPr>
        <w:t xml:space="preserve">MnDOT Veta 6 training class is online at </w:t>
      </w:r>
      <w:hyperlink r:id="rId53" w:history="1">
        <w:r w:rsidR="00E5026E" w:rsidRPr="00282833">
          <w:rPr>
            <w:rStyle w:val="Hyperlink"/>
            <w:rFonts w:asciiTheme="minorHAnsi" w:hAnsiTheme="minorHAnsi" w:cstheme="minorHAnsi"/>
            <w:sz w:val="24"/>
            <w:szCs w:val="24"/>
          </w:rPr>
          <w:t>http://www.dot.state.mn.us/materials/amt/vetaclass/</w:t>
        </w:r>
      </w:hyperlink>
    </w:p>
    <w:p w:rsidR="00E5026E" w:rsidRPr="00282833" w:rsidRDefault="00E5026E" w:rsidP="006E6860">
      <w:pPr>
        <w:pStyle w:val="BodyText"/>
        <w:rPr>
          <w:rFonts w:asciiTheme="minorHAnsi" w:hAnsiTheme="minorHAnsi" w:cstheme="minorHAnsi"/>
          <w:color w:val="000000" w:themeColor="text1"/>
          <w:sz w:val="24"/>
          <w:szCs w:val="24"/>
        </w:rPr>
      </w:pPr>
      <w:r w:rsidRPr="00282833">
        <w:rPr>
          <w:rFonts w:asciiTheme="minorHAnsi" w:hAnsiTheme="minorHAnsi" w:cstheme="minorHAnsi"/>
          <w:color w:val="000000" w:themeColor="text1"/>
          <w:sz w:val="24"/>
          <w:szCs w:val="24"/>
        </w:rPr>
        <w:t>Please note that the current focus has been to create videos and workflows, which are intended to provide a learning process useful to individuals with various learning styles.  Several mention great job getting all the Veta training online.</w:t>
      </w:r>
    </w:p>
    <w:p w:rsidR="00E5026E" w:rsidRPr="00282833" w:rsidRDefault="00E5026E" w:rsidP="006E6860">
      <w:pPr>
        <w:pStyle w:val="BodyText"/>
        <w:rPr>
          <w:rFonts w:asciiTheme="minorHAnsi" w:hAnsiTheme="minorHAnsi" w:cstheme="minorHAnsi"/>
          <w:color w:val="000000" w:themeColor="text1"/>
          <w:sz w:val="24"/>
          <w:szCs w:val="24"/>
        </w:rPr>
      </w:pPr>
    </w:p>
    <w:p w:rsidR="00E5026E" w:rsidRPr="00282833" w:rsidRDefault="00422413" w:rsidP="006E6860">
      <w:pPr>
        <w:pStyle w:val="BodyText"/>
        <w:rPr>
          <w:rFonts w:asciiTheme="minorHAnsi" w:hAnsiTheme="minorHAnsi" w:cstheme="minorHAnsi"/>
          <w:color w:val="000000" w:themeColor="text1"/>
          <w:sz w:val="24"/>
          <w:szCs w:val="24"/>
        </w:rPr>
      </w:pPr>
      <w:r>
        <w:rPr>
          <w:rFonts w:asciiTheme="minorHAnsi" w:hAnsiTheme="minorHAnsi" w:cstheme="minorHAnsi"/>
          <w:sz w:val="24"/>
          <w:szCs w:val="24"/>
        </w:rPr>
        <w:t xml:space="preserve">Reminder: </w:t>
      </w:r>
      <w:r w:rsidR="00E5026E" w:rsidRPr="00282833">
        <w:rPr>
          <w:rFonts w:asciiTheme="minorHAnsi" w:hAnsiTheme="minorHAnsi" w:cstheme="minorHAnsi"/>
          <w:color w:val="000000" w:themeColor="text1"/>
          <w:sz w:val="24"/>
          <w:szCs w:val="24"/>
        </w:rPr>
        <w:t>The pooled fund expires December 31, 2020, and therefore we need to start processing the paperwork for the second phase.</w:t>
      </w:r>
    </w:p>
    <w:p w:rsidR="00087729" w:rsidRPr="00282833" w:rsidRDefault="00087729" w:rsidP="006E6860">
      <w:pPr>
        <w:pStyle w:val="Heading3"/>
        <w:ind w:left="0"/>
        <w:rPr>
          <w:rFonts w:asciiTheme="minorHAnsi" w:hAnsiTheme="minorHAnsi" w:cstheme="minorHAnsi"/>
        </w:rPr>
      </w:pPr>
    </w:p>
    <w:p w:rsidR="00517D7A" w:rsidRPr="00282833" w:rsidRDefault="00517D7A" w:rsidP="00422413">
      <w:pPr>
        <w:pStyle w:val="Heading3"/>
        <w:pageBreakBefore/>
        <w:ind w:left="0"/>
        <w:rPr>
          <w:rFonts w:asciiTheme="minorHAnsi" w:hAnsiTheme="minorHAnsi" w:cstheme="minorHAnsi"/>
          <w:color w:val="000000" w:themeColor="text1"/>
        </w:rPr>
      </w:pPr>
      <w:r w:rsidRPr="00282833">
        <w:rPr>
          <w:rFonts w:asciiTheme="minorHAnsi" w:hAnsiTheme="minorHAnsi" w:cstheme="minorHAnsi"/>
          <w:color w:val="000000" w:themeColor="text1"/>
        </w:rPr>
        <w:lastRenderedPageBreak/>
        <w:t xml:space="preserve">NRRA </w:t>
      </w:r>
      <w:r w:rsidR="00FB41B3" w:rsidRPr="00282833">
        <w:rPr>
          <w:rFonts w:asciiTheme="minorHAnsi" w:hAnsiTheme="minorHAnsi" w:cstheme="minorHAnsi"/>
          <w:color w:val="000000" w:themeColor="text1"/>
        </w:rPr>
        <w:t>Workshop Modified to Multiple Webinars</w:t>
      </w:r>
      <w:r w:rsidR="00E5026E">
        <w:rPr>
          <w:rFonts w:asciiTheme="minorHAnsi" w:hAnsiTheme="minorHAnsi" w:cstheme="minorHAnsi"/>
          <w:color w:val="000000" w:themeColor="text1"/>
        </w:rPr>
        <w:t xml:space="preserve"> </w:t>
      </w:r>
      <w:r w:rsidR="00E5026E">
        <w:t>(Worel)</w:t>
      </w:r>
    </w:p>
    <w:p w:rsidR="00517D7A" w:rsidRPr="00282833" w:rsidRDefault="00517D7A" w:rsidP="006E6860">
      <w:pPr>
        <w:pStyle w:val="Heading3"/>
        <w:ind w:left="0"/>
        <w:rPr>
          <w:rFonts w:asciiTheme="minorHAnsi" w:hAnsiTheme="minorHAnsi" w:cstheme="minorHAnsi"/>
          <w:color w:val="000000" w:themeColor="text1"/>
        </w:rPr>
      </w:pPr>
    </w:p>
    <w:p w:rsidR="00E17559" w:rsidRPr="00282833" w:rsidRDefault="00E17559"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A lot of different webinars.  Good participation and feedback.  Going well.</w:t>
      </w:r>
    </w:p>
    <w:p w:rsidR="00E17559" w:rsidRPr="00282833" w:rsidRDefault="00E17559" w:rsidP="006E6860">
      <w:pPr>
        <w:pStyle w:val="Heading3"/>
        <w:ind w:left="0"/>
        <w:rPr>
          <w:rFonts w:asciiTheme="minorHAnsi" w:hAnsiTheme="minorHAnsi" w:cstheme="minorHAnsi"/>
          <w:color w:val="000000" w:themeColor="text1"/>
        </w:rPr>
      </w:pPr>
    </w:p>
    <w:p w:rsidR="00422413" w:rsidRPr="008D5E2B" w:rsidRDefault="00422413" w:rsidP="00422413">
      <w:pPr>
        <w:pStyle w:val="Heading4"/>
        <w:spacing w:before="0"/>
        <w:ind w:left="0"/>
        <w:rPr>
          <w:rFonts w:asciiTheme="minorHAnsi" w:hAnsiTheme="minorHAnsi" w:cstheme="minorHAnsi"/>
          <w:b w:val="0"/>
          <w:sz w:val="24"/>
          <w:szCs w:val="24"/>
        </w:rPr>
      </w:pPr>
      <w:bookmarkStart w:id="9" w:name="NRRA_Workshop_Day_2_|_May_20th_(Embacher"/>
      <w:bookmarkEnd w:id="9"/>
      <w:r w:rsidRPr="008D5E2B">
        <w:rPr>
          <w:rFonts w:asciiTheme="minorHAnsi" w:hAnsiTheme="minorHAnsi" w:cstheme="minorHAnsi"/>
          <w:b w:val="0"/>
          <w:sz w:val="24"/>
          <w:szCs w:val="24"/>
        </w:rPr>
        <w:t>Registration and Webinar Links can be found at:</w:t>
      </w:r>
    </w:p>
    <w:p w:rsidR="00422413" w:rsidRPr="00282833" w:rsidRDefault="00AE48EC" w:rsidP="00422413">
      <w:pPr>
        <w:pStyle w:val="BodyText"/>
        <w:rPr>
          <w:rStyle w:val="Hyperlink"/>
          <w:rFonts w:asciiTheme="minorHAnsi" w:hAnsiTheme="minorHAnsi" w:cstheme="minorHAnsi"/>
          <w:sz w:val="24"/>
          <w:szCs w:val="24"/>
        </w:rPr>
      </w:pPr>
      <w:hyperlink r:id="rId54" w:history="1">
        <w:r w:rsidR="00422413" w:rsidRPr="00282833">
          <w:rPr>
            <w:rStyle w:val="Hyperlink"/>
            <w:rFonts w:asciiTheme="minorHAnsi" w:hAnsiTheme="minorHAnsi" w:cstheme="minorHAnsi"/>
            <w:sz w:val="24"/>
            <w:szCs w:val="24"/>
          </w:rPr>
          <w:t>http://www.dot.state.mn.us/mnroad/nrra/pavement-workshop/index.html</w:t>
        </w:r>
      </w:hyperlink>
    </w:p>
    <w:p w:rsidR="00422413" w:rsidRPr="00282833" w:rsidRDefault="00422413" w:rsidP="006E6860">
      <w:pPr>
        <w:pStyle w:val="Heading3"/>
        <w:ind w:left="0"/>
        <w:rPr>
          <w:rFonts w:asciiTheme="minorHAnsi" w:hAnsiTheme="minorHAnsi" w:cstheme="minorHAnsi"/>
          <w:color w:val="000000" w:themeColor="text1"/>
        </w:rPr>
      </w:pPr>
    </w:p>
    <w:p w:rsidR="004E49EE" w:rsidRPr="00282833" w:rsidRDefault="00E35C0B" w:rsidP="00422413">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 xml:space="preserve">Webinar </w:t>
      </w:r>
      <w:r w:rsidR="00BD62EA" w:rsidRPr="00282833">
        <w:rPr>
          <w:rFonts w:asciiTheme="minorHAnsi" w:hAnsiTheme="minorHAnsi" w:cstheme="minorHAnsi"/>
          <w:b w:val="0"/>
          <w:color w:val="000000" w:themeColor="text1"/>
        </w:rPr>
        <w:t>#1</w:t>
      </w:r>
      <w:ins w:id="10" w:author="John Siekmeier" w:date="2020-06-01T11:41:00Z">
        <w:r w:rsidR="00CD530B" w:rsidRPr="00282833">
          <w:rPr>
            <w:rFonts w:asciiTheme="minorHAnsi" w:hAnsiTheme="minorHAnsi" w:cstheme="minorHAnsi"/>
            <w:b w:val="0"/>
            <w:color w:val="000000" w:themeColor="text1"/>
          </w:rPr>
          <w:t>:</w:t>
        </w:r>
      </w:ins>
      <w:r w:rsidR="00BD62EA" w:rsidRPr="00282833">
        <w:rPr>
          <w:rFonts w:asciiTheme="minorHAnsi" w:hAnsiTheme="minorHAnsi" w:cstheme="minorHAnsi"/>
          <w:b w:val="0"/>
          <w:color w:val="000000" w:themeColor="text1"/>
        </w:rPr>
        <w:t xml:space="preserve"> </w:t>
      </w:r>
      <w:r w:rsidR="00505CC1" w:rsidRPr="00282833">
        <w:rPr>
          <w:rFonts w:asciiTheme="minorHAnsi" w:hAnsiTheme="minorHAnsi" w:cstheme="minorHAnsi"/>
          <w:b w:val="0"/>
          <w:color w:val="000000" w:themeColor="text1"/>
        </w:rPr>
        <w:t>Thursday,</w:t>
      </w:r>
      <w:r w:rsidR="004E49EE" w:rsidRPr="00282833">
        <w:rPr>
          <w:rFonts w:asciiTheme="minorHAnsi" w:hAnsiTheme="minorHAnsi" w:cstheme="minorHAnsi"/>
          <w:b w:val="0"/>
          <w:color w:val="000000" w:themeColor="text1"/>
        </w:rPr>
        <w:t xml:space="preserve"> June </w:t>
      </w:r>
      <w:r w:rsidR="00D352BA" w:rsidRPr="00282833">
        <w:rPr>
          <w:rFonts w:asciiTheme="minorHAnsi" w:hAnsiTheme="minorHAnsi" w:cstheme="minorHAnsi"/>
          <w:b w:val="0"/>
          <w:color w:val="000000" w:themeColor="text1"/>
        </w:rPr>
        <w:t>18</w:t>
      </w:r>
      <w:r w:rsidR="007B0CBC">
        <w:rPr>
          <w:rFonts w:asciiTheme="minorHAnsi" w:hAnsiTheme="minorHAnsi" w:cstheme="minorHAnsi"/>
          <w:b w:val="0"/>
          <w:color w:val="000000" w:themeColor="text1"/>
        </w:rPr>
        <w:t>, 2020</w:t>
      </w:r>
    </w:p>
    <w:p w:rsidR="004E49EE" w:rsidRPr="00282833" w:rsidRDefault="00BD62EA"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w:t>
      </w:r>
      <w:r w:rsidR="004E49EE" w:rsidRPr="00282833">
        <w:rPr>
          <w:rFonts w:asciiTheme="minorHAnsi" w:hAnsiTheme="minorHAnsi" w:cstheme="minorHAnsi"/>
          <w:b w:val="0"/>
          <w:color w:val="000000" w:themeColor="text1"/>
        </w:rPr>
        <w:t>Paver Technology to Solve Segregation and Smoothness Issues”</w:t>
      </w:r>
    </w:p>
    <w:p w:rsidR="000F46B6" w:rsidRDefault="004E49EE"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Speakers: Narsingh Laikram (Wirtgen Group), Henry Polk (Bo</w:t>
      </w:r>
      <w:r w:rsidR="00873000" w:rsidRPr="00282833">
        <w:rPr>
          <w:rFonts w:asciiTheme="minorHAnsi" w:hAnsiTheme="minorHAnsi" w:cstheme="minorHAnsi"/>
          <w:b w:val="0"/>
          <w:color w:val="000000" w:themeColor="text1"/>
        </w:rPr>
        <w:t>m</w:t>
      </w:r>
      <w:r w:rsidRPr="00282833">
        <w:rPr>
          <w:rFonts w:asciiTheme="minorHAnsi" w:hAnsiTheme="minorHAnsi" w:cstheme="minorHAnsi"/>
          <w:b w:val="0"/>
          <w:color w:val="000000" w:themeColor="text1"/>
        </w:rPr>
        <w:t>ag), Todd Mansell (CAT)</w:t>
      </w:r>
    </w:p>
    <w:p w:rsidR="007B0CBC" w:rsidRPr="007B0CBC" w:rsidRDefault="007B0CBC" w:rsidP="006E6860">
      <w:pPr>
        <w:pStyle w:val="Heading3"/>
        <w:ind w:left="0"/>
        <w:rPr>
          <w:rFonts w:asciiTheme="minorHAnsi" w:hAnsiTheme="minorHAnsi" w:cstheme="minorHAnsi"/>
          <w:b w:val="0"/>
          <w:color w:val="000000" w:themeColor="text1"/>
        </w:rPr>
      </w:pPr>
      <w:r w:rsidRPr="007B0CBC">
        <w:rPr>
          <w:rFonts w:asciiTheme="minorHAnsi" w:hAnsiTheme="minorHAnsi" w:cstheme="minorHAnsi"/>
          <w:b w:val="0"/>
        </w:rPr>
        <w:t>Interactive audience, g</w:t>
      </w:r>
      <w:r>
        <w:rPr>
          <w:rFonts w:asciiTheme="minorHAnsi" w:hAnsiTheme="minorHAnsi" w:cstheme="minorHAnsi"/>
          <w:b w:val="0"/>
        </w:rPr>
        <w:t>ood</w:t>
      </w:r>
      <w:r w:rsidRPr="007B0CBC">
        <w:rPr>
          <w:rFonts w:asciiTheme="minorHAnsi" w:hAnsiTheme="minorHAnsi" w:cstheme="minorHAnsi"/>
          <w:b w:val="0"/>
        </w:rPr>
        <w:t xml:space="preserve"> attendance, material of significant interest</w:t>
      </w:r>
    </w:p>
    <w:p w:rsidR="00422413" w:rsidRPr="00282833" w:rsidRDefault="00422413" w:rsidP="006E6860">
      <w:pPr>
        <w:pStyle w:val="Heading3"/>
        <w:ind w:left="0"/>
        <w:rPr>
          <w:rFonts w:asciiTheme="minorHAnsi" w:hAnsiTheme="minorHAnsi" w:cstheme="minorHAnsi"/>
          <w:b w:val="0"/>
          <w:color w:val="000000" w:themeColor="text1"/>
        </w:rPr>
      </w:pPr>
    </w:p>
    <w:p w:rsidR="00527C47" w:rsidRPr="00282833" w:rsidRDefault="00E35C0B" w:rsidP="00422413">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 xml:space="preserve">Webinar </w:t>
      </w:r>
      <w:r w:rsidR="00BD62EA" w:rsidRPr="00282833">
        <w:rPr>
          <w:rFonts w:asciiTheme="minorHAnsi" w:hAnsiTheme="minorHAnsi" w:cstheme="minorHAnsi"/>
          <w:b w:val="0"/>
          <w:color w:val="000000" w:themeColor="text1"/>
        </w:rPr>
        <w:t>#2</w:t>
      </w:r>
      <w:ins w:id="11" w:author="John Siekmeier" w:date="2020-06-01T11:41:00Z">
        <w:r w:rsidR="00CD530B" w:rsidRPr="00282833">
          <w:rPr>
            <w:rFonts w:asciiTheme="minorHAnsi" w:hAnsiTheme="minorHAnsi" w:cstheme="minorHAnsi"/>
            <w:b w:val="0"/>
            <w:color w:val="000000" w:themeColor="text1"/>
          </w:rPr>
          <w:t>:</w:t>
        </w:r>
      </w:ins>
      <w:r w:rsidR="00BD62EA" w:rsidRPr="00282833">
        <w:rPr>
          <w:rFonts w:asciiTheme="minorHAnsi" w:hAnsiTheme="minorHAnsi" w:cstheme="minorHAnsi"/>
          <w:b w:val="0"/>
          <w:color w:val="000000" w:themeColor="text1"/>
        </w:rPr>
        <w:t xml:space="preserve"> </w:t>
      </w:r>
      <w:r w:rsidR="00FF70AA" w:rsidRPr="00282833">
        <w:rPr>
          <w:rFonts w:asciiTheme="minorHAnsi" w:hAnsiTheme="minorHAnsi" w:cstheme="minorHAnsi"/>
          <w:b w:val="0"/>
          <w:color w:val="000000" w:themeColor="text1"/>
        </w:rPr>
        <w:t xml:space="preserve">Wednesday, July 8, </w:t>
      </w:r>
      <w:r w:rsidR="007B0CBC">
        <w:rPr>
          <w:rFonts w:asciiTheme="minorHAnsi" w:hAnsiTheme="minorHAnsi" w:cstheme="minorHAnsi"/>
          <w:b w:val="0"/>
          <w:color w:val="000000" w:themeColor="text1"/>
        </w:rPr>
        <w:t>2020</w:t>
      </w:r>
    </w:p>
    <w:p w:rsidR="00527C47" w:rsidRPr="00282833" w:rsidRDefault="00BD62EA"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w:t>
      </w:r>
      <w:r w:rsidR="004E49EE" w:rsidRPr="00282833">
        <w:rPr>
          <w:rFonts w:asciiTheme="minorHAnsi" w:hAnsiTheme="minorHAnsi" w:cstheme="minorHAnsi"/>
          <w:b w:val="0"/>
          <w:color w:val="000000" w:themeColor="text1"/>
        </w:rPr>
        <w:t>Intelligent Construction Technologies (ICT) and What We Learned</w:t>
      </w:r>
      <w:r w:rsidR="00527C47" w:rsidRPr="00282833">
        <w:rPr>
          <w:rFonts w:asciiTheme="minorHAnsi" w:hAnsiTheme="minorHAnsi" w:cstheme="minorHAnsi"/>
          <w:b w:val="0"/>
          <w:color w:val="000000" w:themeColor="text1"/>
        </w:rPr>
        <w:t>”</w:t>
      </w:r>
    </w:p>
    <w:p w:rsidR="004E49EE" w:rsidRPr="00282833" w:rsidRDefault="004E49EE"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Moderator: George Chang, The Transtec Group</w:t>
      </w:r>
    </w:p>
    <w:p w:rsidR="004E49EE" w:rsidRPr="00282833" w:rsidRDefault="00873000"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“State</w:t>
      </w:r>
      <w:r w:rsidR="004E49EE" w:rsidRPr="00282833">
        <w:rPr>
          <w:rFonts w:asciiTheme="minorHAnsi" w:hAnsiTheme="minorHAnsi" w:cstheme="minorHAnsi"/>
          <w:b w:val="0"/>
          <w:color w:val="000000" w:themeColor="text1"/>
        </w:rPr>
        <w:t xml:space="preserve"> Update: Continuous Asphalt Compaction Assessment using Dielectric Profile </w:t>
      </w:r>
      <w:r w:rsidR="00FA725D" w:rsidRPr="00282833">
        <w:rPr>
          <w:rFonts w:asciiTheme="minorHAnsi" w:hAnsiTheme="minorHAnsi" w:cstheme="minorHAnsi"/>
          <w:b w:val="0"/>
          <w:color w:val="000000" w:themeColor="text1"/>
        </w:rPr>
        <w:t xml:space="preserve">Method” Speaker: </w:t>
      </w:r>
      <w:r w:rsidR="004E49EE" w:rsidRPr="00282833">
        <w:rPr>
          <w:rFonts w:asciiTheme="minorHAnsi" w:hAnsiTheme="minorHAnsi" w:cstheme="minorHAnsi"/>
          <w:b w:val="0"/>
          <w:color w:val="000000" w:themeColor="text1"/>
        </w:rPr>
        <w:t xml:space="preserve">Craig Landefeld, Ohio DOT </w:t>
      </w:r>
    </w:p>
    <w:p w:rsidR="000F46B6" w:rsidRPr="00282833" w:rsidRDefault="00FA725D"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w:t>
      </w:r>
      <w:r w:rsidR="004E49EE" w:rsidRPr="00282833">
        <w:rPr>
          <w:rFonts w:asciiTheme="minorHAnsi" w:hAnsiTheme="minorHAnsi" w:cstheme="minorHAnsi"/>
          <w:b w:val="0"/>
          <w:color w:val="000000" w:themeColor="text1"/>
        </w:rPr>
        <w:t>Improving Workmanship using the Paver Mounted Thermal Profile Method</w:t>
      </w:r>
      <w:r w:rsidRPr="00282833">
        <w:rPr>
          <w:rFonts w:asciiTheme="minorHAnsi" w:hAnsiTheme="minorHAnsi" w:cstheme="minorHAnsi"/>
          <w:b w:val="0"/>
          <w:color w:val="000000" w:themeColor="text1"/>
        </w:rPr>
        <w:t>”</w:t>
      </w:r>
    </w:p>
    <w:p w:rsidR="000F46B6" w:rsidRPr="00282833" w:rsidRDefault="00FA725D"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 xml:space="preserve">Speaker: </w:t>
      </w:r>
      <w:r w:rsidR="004E49EE" w:rsidRPr="00282833">
        <w:rPr>
          <w:rFonts w:asciiTheme="minorHAnsi" w:hAnsiTheme="minorHAnsi" w:cstheme="minorHAnsi"/>
          <w:b w:val="0"/>
          <w:color w:val="000000" w:themeColor="text1"/>
        </w:rPr>
        <w:t>Ed Morison, Shelly and Sands</w:t>
      </w:r>
    </w:p>
    <w:p w:rsidR="00BD62EA" w:rsidRDefault="00FA725D"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w:t>
      </w:r>
      <w:r w:rsidR="004E49EE" w:rsidRPr="00282833">
        <w:rPr>
          <w:rFonts w:asciiTheme="minorHAnsi" w:hAnsiTheme="minorHAnsi" w:cstheme="minorHAnsi"/>
          <w:b w:val="0"/>
          <w:color w:val="000000" w:themeColor="text1"/>
        </w:rPr>
        <w:t>Florida DOT’s Experience with e-Ticketing</w:t>
      </w:r>
      <w:r w:rsidRPr="00282833">
        <w:rPr>
          <w:rFonts w:asciiTheme="minorHAnsi" w:hAnsiTheme="minorHAnsi" w:cstheme="minorHAnsi"/>
          <w:b w:val="0"/>
          <w:color w:val="000000" w:themeColor="text1"/>
        </w:rPr>
        <w:t xml:space="preserve">” Speaker: </w:t>
      </w:r>
      <w:r w:rsidR="004E49EE" w:rsidRPr="00282833">
        <w:rPr>
          <w:rFonts w:asciiTheme="minorHAnsi" w:hAnsiTheme="minorHAnsi" w:cstheme="minorHAnsi"/>
          <w:b w:val="0"/>
          <w:color w:val="000000" w:themeColor="text1"/>
        </w:rPr>
        <w:t>Richard Hewitt, Florida DOT</w:t>
      </w:r>
    </w:p>
    <w:p w:rsidR="007B0CBC" w:rsidRPr="007B0CBC" w:rsidRDefault="007B0CBC" w:rsidP="007B0CBC">
      <w:pPr>
        <w:pStyle w:val="Heading3"/>
        <w:ind w:left="0"/>
        <w:rPr>
          <w:rFonts w:asciiTheme="minorHAnsi" w:hAnsiTheme="minorHAnsi" w:cstheme="minorHAnsi"/>
          <w:b w:val="0"/>
          <w:color w:val="000000" w:themeColor="text1"/>
        </w:rPr>
      </w:pPr>
      <w:r w:rsidRPr="007B0CBC">
        <w:rPr>
          <w:rFonts w:asciiTheme="minorHAnsi" w:hAnsiTheme="minorHAnsi" w:cstheme="minorHAnsi"/>
          <w:b w:val="0"/>
        </w:rPr>
        <w:t>Interactive audience, g</w:t>
      </w:r>
      <w:r>
        <w:rPr>
          <w:rFonts w:asciiTheme="minorHAnsi" w:hAnsiTheme="minorHAnsi" w:cstheme="minorHAnsi"/>
          <w:b w:val="0"/>
        </w:rPr>
        <w:t>ood</w:t>
      </w:r>
      <w:r w:rsidRPr="007B0CBC">
        <w:rPr>
          <w:rFonts w:asciiTheme="minorHAnsi" w:hAnsiTheme="minorHAnsi" w:cstheme="minorHAnsi"/>
          <w:b w:val="0"/>
        </w:rPr>
        <w:t xml:space="preserve"> attendance, material of significant interest</w:t>
      </w:r>
    </w:p>
    <w:p w:rsidR="00422413" w:rsidRPr="00282833" w:rsidRDefault="00422413" w:rsidP="006E6860">
      <w:pPr>
        <w:pStyle w:val="Heading3"/>
        <w:ind w:left="0"/>
        <w:rPr>
          <w:rFonts w:asciiTheme="minorHAnsi" w:hAnsiTheme="minorHAnsi" w:cstheme="minorHAnsi"/>
          <w:b w:val="0"/>
          <w:color w:val="000000" w:themeColor="text1"/>
        </w:rPr>
      </w:pPr>
    </w:p>
    <w:p w:rsidR="000C08A2" w:rsidRPr="008D5E2B" w:rsidRDefault="00E35C0B" w:rsidP="00422413">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 xml:space="preserve">Webinar </w:t>
      </w:r>
      <w:r w:rsidR="0058526E" w:rsidRPr="00282833">
        <w:rPr>
          <w:rFonts w:asciiTheme="minorHAnsi" w:hAnsiTheme="minorHAnsi" w:cstheme="minorHAnsi"/>
          <w:b w:val="0"/>
          <w:color w:val="000000" w:themeColor="text1"/>
        </w:rPr>
        <w:t>#</w:t>
      </w:r>
      <w:r w:rsidR="00BD62EA" w:rsidRPr="00282833">
        <w:rPr>
          <w:rFonts w:asciiTheme="minorHAnsi" w:hAnsiTheme="minorHAnsi" w:cstheme="minorHAnsi"/>
          <w:b w:val="0"/>
          <w:color w:val="000000" w:themeColor="text1"/>
        </w:rPr>
        <w:t>3</w:t>
      </w:r>
      <w:ins w:id="12" w:author="John Siekmeier" w:date="2020-06-01T11:41:00Z">
        <w:r w:rsidR="00CD530B" w:rsidRPr="00282833">
          <w:rPr>
            <w:rFonts w:asciiTheme="minorHAnsi" w:hAnsiTheme="minorHAnsi" w:cstheme="minorHAnsi"/>
            <w:b w:val="0"/>
            <w:color w:val="000000" w:themeColor="text1"/>
          </w:rPr>
          <w:t>:</w:t>
        </w:r>
      </w:ins>
      <w:r w:rsidR="0058526E" w:rsidRPr="00282833">
        <w:rPr>
          <w:rFonts w:asciiTheme="minorHAnsi" w:hAnsiTheme="minorHAnsi" w:cstheme="minorHAnsi"/>
          <w:b w:val="0"/>
          <w:color w:val="000000" w:themeColor="text1"/>
        </w:rPr>
        <w:t xml:space="preserve"> </w:t>
      </w:r>
      <w:r w:rsidR="000C08A2" w:rsidRPr="008D5E2B">
        <w:rPr>
          <w:rFonts w:asciiTheme="minorHAnsi" w:hAnsiTheme="minorHAnsi" w:cstheme="minorHAnsi"/>
          <w:b w:val="0"/>
          <w:color w:val="000000" w:themeColor="text1"/>
        </w:rPr>
        <w:t xml:space="preserve">Wednesday, </w:t>
      </w:r>
      <w:r w:rsidR="00BD62EA" w:rsidRPr="008D5E2B">
        <w:rPr>
          <w:rFonts w:asciiTheme="minorHAnsi" w:hAnsiTheme="minorHAnsi" w:cstheme="minorHAnsi"/>
          <w:b w:val="0"/>
          <w:color w:val="000000" w:themeColor="text1"/>
        </w:rPr>
        <w:t>August</w:t>
      </w:r>
      <w:r w:rsidR="009869FD" w:rsidRPr="008D5E2B">
        <w:rPr>
          <w:rFonts w:asciiTheme="minorHAnsi" w:hAnsiTheme="minorHAnsi" w:cstheme="minorHAnsi"/>
          <w:b w:val="0"/>
          <w:color w:val="000000" w:themeColor="text1"/>
        </w:rPr>
        <w:t xml:space="preserve"> 12</w:t>
      </w:r>
      <w:r w:rsidR="000C08A2" w:rsidRPr="008D5E2B">
        <w:rPr>
          <w:rFonts w:asciiTheme="minorHAnsi" w:hAnsiTheme="minorHAnsi" w:cstheme="minorHAnsi"/>
          <w:b w:val="0"/>
          <w:color w:val="000000" w:themeColor="text1"/>
        </w:rPr>
        <w:t>, 2020</w:t>
      </w:r>
    </w:p>
    <w:p w:rsidR="000C08A2" w:rsidRPr="008D5E2B" w:rsidRDefault="000C08A2" w:rsidP="006E6860">
      <w:pPr>
        <w:pStyle w:val="Heading3"/>
        <w:ind w:left="0"/>
        <w:rPr>
          <w:rFonts w:asciiTheme="minorHAnsi" w:hAnsiTheme="minorHAnsi" w:cstheme="minorHAnsi"/>
          <w:b w:val="0"/>
          <w:color w:val="000000" w:themeColor="text1"/>
        </w:rPr>
      </w:pPr>
      <w:r w:rsidRPr="008D5E2B">
        <w:rPr>
          <w:rFonts w:asciiTheme="minorHAnsi" w:hAnsiTheme="minorHAnsi" w:cstheme="minorHAnsi"/>
          <w:b w:val="0"/>
          <w:color w:val="000000" w:themeColor="text1"/>
        </w:rPr>
        <w:t>"Best Practices of AMG Milling and Paving from Design to Construction"</w:t>
      </w:r>
    </w:p>
    <w:p w:rsidR="000C08A2" w:rsidRPr="008D5E2B" w:rsidRDefault="000C08A2" w:rsidP="006E6860">
      <w:pPr>
        <w:pStyle w:val="Heading3"/>
        <w:ind w:left="0"/>
        <w:rPr>
          <w:rFonts w:asciiTheme="minorHAnsi" w:hAnsiTheme="minorHAnsi" w:cstheme="minorHAnsi"/>
          <w:b w:val="0"/>
          <w:color w:val="000000" w:themeColor="text1"/>
        </w:rPr>
      </w:pPr>
      <w:r w:rsidRPr="008D5E2B">
        <w:rPr>
          <w:rFonts w:asciiTheme="minorHAnsi" w:hAnsiTheme="minorHAnsi" w:cstheme="minorHAnsi"/>
          <w:b w:val="0"/>
          <w:color w:val="000000" w:themeColor="text1"/>
        </w:rPr>
        <w:t>Speakers: Kyle Klasen (WSB and Associates), Thomas Abell (Ziegler | CAT),</w:t>
      </w:r>
    </w:p>
    <w:p w:rsidR="000C08A2" w:rsidRPr="008D5E2B" w:rsidRDefault="000C08A2" w:rsidP="006E6860">
      <w:pPr>
        <w:pStyle w:val="Heading3"/>
        <w:ind w:left="0"/>
        <w:rPr>
          <w:rFonts w:asciiTheme="minorHAnsi" w:hAnsiTheme="minorHAnsi" w:cstheme="minorHAnsi"/>
          <w:b w:val="0"/>
          <w:color w:val="000000" w:themeColor="text1"/>
        </w:rPr>
      </w:pPr>
      <w:r w:rsidRPr="008D5E2B">
        <w:rPr>
          <w:rFonts w:asciiTheme="minorHAnsi" w:hAnsiTheme="minorHAnsi" w:cstheme="minorHAnsi"/>
          <w:b w:val="0"/>
          <w:color w:val="000000" w:themeColor="text1"/>
        </w:rPr>
        <w:t>Dan Schellhammer (Midstate Reclamation &amp; Trucking, Inc.)</w:t>
      </w:r>
    </w:p>
    <w:p w:rsidR="005E70B8" w:rsidRPr="008D5E2B" w:rsidRDefault="000C08A2" w:rsidP="006E6860">
      <w:pPr>
        <w:pStyle w:val="Heading3"/>
        <w:ind w:left="0"/>
        <w:rPr>
          <w:rFonts w:asciiTheme="minorHAnsi" w:hAnsiTheme="minorHAnsi" w:cstheme="minorHAnsi"/>
          <w:b w:val="0"/>
          <w:color w:val="000000" w:themeColor="text1"/>
        </w:rPr>
      </w:pPr>
      <w:r w:rsidRPr="008D5E2B">
        <w:rPr>
          <w:rFonts w:asciiTheme="minorHAnsi" w:hAnsiTheme="minorHAnsi" w:cstheme="minorHAnsi"/>
          <w:b w:val="0"/>
          <w:color w:val="000000" w:themeColor="text1"/>
        </w:rPr>
        <w:t>Moderator: Curt Turgeon (MnDOT)</w:t>
      </w:r>
    </w:p>
    <w:p w:rsidR="002F55D5" w:rsidRPr="008D5E2B" w:rsidRDefault="002F55D5" w:rsidP="006E6860">
      <w:pPr>
        <w:pStyle w:val="Heading3"/>
        <w:ind w:left="0"/>
        <w:rPr>
          <w:rFonts w:asciiTheme="minorHAnsi" w:hAnsiTheme="minorHAnsi" w:cstheme="minorHAnsi"/>
          <w:b w:val="0"/>
          <w:color w:val="000000" w:themeColor="text1"/>
        </w:rPr>
      </w:pPr>
    </w:p>
    <w:p w:rsidR="00C50E3C" w:rsidRPr="008D5E2B" w:rsidRDefault="00C50E3C" w:rsidP="006E6860">
      <w:pPr>
        <w:pStyle w:val="BodyText"/>
        <w:rPr>
          <w:rFonts w:asciiTheme="minorHAnsi" w:hAnsiTheme="minorHAnsi" w:cstheme="minorHAnsi"/>
          <w:b/>
          <w:color w:val="000000" w:themeColor="text1"/>
          <w:sz w:val="24"/>
          <w:szCs w:val="24"/>
        </w:rPr>
      </w:pPr>
      <w:r w:rsidRPr="008D5E2B">
        <w:rPr>
          <w:rFonts w:asciiTheme="minorHAnsi" w:hAnsiTheme="minorHAnsi" w:cstheme="minorHAnsi"/>
          <w:b/>
          <w:color w:val="000000" w:themeColor="text1"/>
          <w:sz w:val="24"/>
          <w:szCs w:val="24"/>
        </w:rPr>
        <w:t xml:space="preserve">Project Updates during </w:t>
      </w:r>
      <w:r w:rsidR="0069466E" w:rsidRPr="008D5E2B">
        <w:rPr>
          <w:rFonts w:asciiTheme="minorHAnsi" w:hAnsiTheme="minorHAnsi" w:cstheme="minorHAnsi"/>
          <w:b/>
          <w:color w:val="000000" w:themeColor="text1"/>
          <w:sz w:val="24"/>
          <w:szCs w:val="24"/>
        </w:rPr>
        <w:t>Monthly</w:t>
      </w:r>
      <w:r w:rsidRPr="008D5E2B">
        <w:rPr>
          <w:rFonts w:asciiTheme="minorHAnsi" w:hAnsiTheme="minorHAnsi" w:cstheme="minorHAnsi"/>
          <w:b/>
          <w:color w:val="000000" w:themeColor="text1"/>
          <w:sz w:val="24"/>
          <w:szCs w:val="24"/>
        </w:rPr>
        <w:t xml:space="preserve"> ICT Meetings</w:t>
      </w:r>
      <w:r w:rsidR="008D5E2B" w:rsidRPr="008D5E2B">
        <w:rPr>
          <w:rFonts w:asciiTheme="minorHAnsi" w:hAnsiTheme="minorHAnsi" w:cstheme="minorHAnsi"/>
          <w:b/>
          <w:color w:val="000000" w:themeColor="text1"/>
          <w:sz w:val="24"/>
          <w:szCs w:val="24"/>
        </w:rPr>
        <w:t xml:space="preserve"> </w:t>
      </w:r>
      <w:r w:rsidR="008D5E2B" w:rsidRPr="008D5E2B">
        <w:rPr>
          <w:rFonts w:asciiTheme="minorHAnsi" w:hAnsiTheme="minorHAnsi" w:cstheme="minorHAnsi"/>
          <w:b/>
          <w:sz w:val="24"/>
          <w:szCs w:val="24"/>
        </w:rPr>
        <w:t>(Embacher)</w:t>
      </w:r>
    </w:p>
    <w:p w:rsidR="00422413" w:rsidRPr="008D5E2B" w:rsidRDefault="00422413" w:rsidP="006E6860">
      <w:pPr>
        <w:pStyle w:val="BodyText"/>
        <w:rPr>
          <w:rFonts w:asciiTheme="minorHAnsi" w:hAnsiTheme="minorHAnsi" w:cstheme="minorHAnsi"/>
          <w:b/>
          <w:color w:val="000000" w:themeColor="text1"/>
          <w:sz w:val="24"/>
          <w:szCs w:val="24"/>
        </w:rPr>
      </w:pPr>
    </w:p>
    <w:p w:rsidR="00AF7F3E" w:rsidRPr="008D5E2B" w:rsidRDefault="00C50E3C" w:rsidP="00422413">
      <w:pPr>
        <w:pStyle w:val="BodyText"/>
        <w:rPr>
          <w:rFonts w:asciiTheme="minorHAnsi" w:hAnsiTheme="minorHAnsi" w:cstheme="minorHAnsi"/>
          <w:color w:val="000000" w:themeColor="text1"/>
          <w:sz w:val="24"/>
          <w:szCs w:val="24"/>
        </w:rPr>
      </w:pPr>
      <w:r w:rsidRPr="008D5E2B">
        <w:rPr>
          <w:rFonts w:asciiTheme="minorHAnsi" w:hAnsiTheme="minorHAnsi" w:cstheme="minorHAnsi"/>
          <w:color w:val="000000" w:themeColor="text1"/>
          <w:sz w:val="24"/>
          <w:szCs w:val="24"/>
        </w:rPr>
        <w:t>August 6</w:t>
      </w:r>
      <w:r w:rsidR="005D556B" w:rsidRPr="008D5E2B">
        <w:rPr>
          <w:rFonts w:asciiTheme="minorHAnsi" w:hAnsiTheme="minorHAnsi" w:cstheme="minorHAnsi"/>
          <w:color w:val="000000" w:themeColor="text1"/>
          <w:sz w:val="24"/>
          <w:szCs w:val="24"/>
        </w:rPr>
        <w:t xml:space="preserve"> </w:t>
      </w:r>
      <w:r w:rsidR="006A6866" w:rsidRPr="008D5E2B">
        <w:rPr>
          <w:rFonts w:asciiTheme="minorHAnsi" w:hAnsiTheme="minorHAnsi" w:cstheme="minorHAnsi"/>
          <w:color w:val="000000" w:themeColor="text1"/>
          <w:sz w:val="24"/>
          <w:szCs w:val="24"/>
        </w:rPr>
        <w:t>“</w:t>
      </w:r>
      <w:r w:rsidR="005D556B" w:rsidRPr="008D5E2B">
        <w:rPr>
          <w:rFonts w:asciiTheme="minorHAnsi" w:hAnsiTheme="minorHAnsi" w:cstheme="minorHAnsi"/>
          <w:color w:val="000000" w:themeColor="text1"/>
          <w:sz w:val="24"/>
          <w:szCs w:val="24"/>
        </w:rPr>
        <w:t>Evaluation of Levels 3-4 Intelligent Compaction Measurement Values (ICMV) for Soils Subgrade and Aggregate Subbase Compaction</w:t>
      </w:r>
      <w:r w:rsidR="006A6866" w:rsidRPr="008D5E2B">
        <w:rPr>
          <w:rFonts w:asciiTheme="minorHAnsi" w:hAnsiTheme="minorHAnsi" w:cstheme="minorHAnsi"/>
          <w:color w:val="000000" w:themeColor="text1"/>
          <w:sz w:val="24"/>
          <w:szCs w:val="24"/>
        </w:rPr>
        <w:t>”</w:t>
      </w:r>
    </w:p>
    <w:p w:rsidR="005D556B" w:rsidRPr="008D5E2B" w:rsidRDefault="005D556B" w:rsidP="006E6860">
      <w:pPr>
        <w:pStyle w:val="BodyText"/>
        <w:rPr>
          <w:rFonts w:asciiTheme="minorHAnsi" w:hAnsiTheme="minorHAnsi" w:cstheme="minorHAnsi"/>
          <w:color w:val="000000" w:themeColor="text1"/>
          <w:sz w:val="24"/>
          <w:szCs w:val="24"/>
        </w:rPr>
      </w:pPr>
      <w:r w:rsidRPr="008D5E2B">
        <w:rPr>
          <w:rFonts w:asciiTheme="minorHAnsi" w:hAnsiTheme="minorHAnsi" w:cstheme="minorHAnsi"/>
          <w:color w:val="000000" w:themeColor="text1"/>
          <w:sz w:val="24"/>
          <w:szCs w:val="24"/>
        </w:rPr>
        <w:t>Soheil Nazarian, Ph.D. (UTEP) and George Chang, Ph.D. (The Transtec Group)</w:t>
      </w:r>
    </w:p>
    <w:p w:rsidR="00422413" w:rsidRPr="008D5E2B" w:rsidRDefault="00422413" w:rsidP="006E6860">
      <w:pPr>
        <w:pStyle w:val="BodyText"/>
        <w:rPr>
          <w:rFonts w:asciiTheme="minorHAnsi" w:hAnsiTheme="minorHAnsi" w:cstheme="minorHAnsi"/>
          <w:color w:val="000000" w:themeColor="text1"/>
          <w:sz w:val="24"/>
          <w:szCs w:val="24"/>
        </w:rPr>
      </w:pPr>
    </w:p>
    <w:p w:rsidR="007B0CBC" w:rsidRDefault="00FF3073" w:rsidP="006E6860">
      <w:pPr>
        <w:pStyle w:val="Heading4"/>
        <w:spacing w:before="0"/>
        <w:ind w:left="0"/>
        <w:rPr>
          <w:rFonts w:asciiTheme="minorHAnsi" w:hAnsiTheme="minorHAnsi" w:cstheme="minorHAnsi"/>
          <w:b w:val="0"/>
          <w:sz w:val="24"/>
          <w:szCs w:val="24"/>
        </w:rPr>
      </w:pPr>
      <w:r w:rsidRPr="00422413">
        <w:rPr>
          <w:rFonts w:asciiTheme="minorHAnsi" w:hAnsiTheme="minorHAnsi" w:cstheme="minorHAnsi"/>
          <w:b w:val="0"/>
          <w:sz w:val="24"/>
          <w:szCs w:val="24"/>
        </w:rPr>
        <w:t>September 3</w:t>
      </w:r>
      <w:r w:rsidR="007B0CBC">
        <w:rPr>
          <w:rFonts w:asciiTheme="minorHAnsi" w:hAnsiTheme="minorHAnsi" w:cstheme="minorHAnsi"/>
          <w:b w:val="0"/>
          <w:sz w:val="24"/>
          <w:szCs w:val="24"/>
        </w:rPr>
        <w:t xml:space="preserve"> “</w:t>
      </w:r>
      <w:r w:rsidRPr="00422413">
        <w:rPr>
          <w:rFonts w:asciiTheme="minorHAnsi" w:hAnsiTheme="minorHAnsi" w:cstheme="minorHAnsi"/>
          <w:b w:val="0"/>
          <w:sz w:val="24"/>
          <w:szCs w:val="24"/>
        </w:rPr>
        <w:t xml:space="preserve">Seismic Approach to Quality Management of Asphalt </w:t>
      </w:r>
      <w:r w:rsidRPr="007B0CBC">
        <w:rPr>
          <w:rFonts w:asciiTheme="minorHAnsi" w:hAnsiTheme="minorHAnsi" w:cstheme="minorHAnsi"/>
          <w:b w:val="0"/>
          <w:sz w:val="24"/>
          <w:szCs w:val="24"/>
        </w:rPr>
        <w:t>Pavement</w:t>
      </w:r>
      <w:r w:rsidR="007B0CBC">
        <w:rPr>
          <w:rFonts w:asciiTheme="minorHAnsi" w:hAnsiTheme="minorHAnsi" w:cstheme="minorHAnsi"/>
          <w:b w:val="0"/>
          <w:sz w:val="24"/>
          <w:szCs w:val="24"/>
        </w:rPr>
        <w:t>”</w:t>
      </w:r>
    </w:p>
    <w:p w:rsidR="00FF3073" w:rsidRPr="00422413" w:rsidRDefault="007B0CBC" w:rsidP="006E6860">
      <w:pPr>
        <w:pStyle w:val="Heading4"/>
        <w:spacing w:before="0"/>
        <w:ind w:left="0"/>
        <w:rPr>
          <w:rFonts w:asciiTheme="minorHAnsi" w:hAnsiTheme="minorHAnsi" w:cstheme="minorHAnsi"/>
          <w:b w:val="0"/>
          <w:sz w:val="24"/>
          <w:szCs w:val="24"/>
        </w:rPr>
      </w:pPr>
      <w:r w:rsidRPr="007B0CBC">
        <w:rPr>
          <w:rFonts w:asciiTheme="minorHAnsi" w:hAnsiTheme="minorHAnsi" w:cstheme="minorHAnsi"/>
          <w:b w:val="0"/>
          <w:color w:val="000000" w:themeColor="text1"/>
          <w:sz w:val="24"/>
          <w:szCs w:val="24"/>
        </w:rPr>
        <w:t>Choon Park, Ph.D. (Park Seismic)</w:t>
      </w:r>
    </w:p>
    <w:p w:rsidR="00FF3073" w:rsidRPr="00282833" w:rsidRDefault="00FF3073" w:rsidP="006E6860">
      <w:pPr>
        <w:pStyle w:val="Heading4"/>
        <w:spacing w:before="0"/>
        <w:ind w:left="0"/>
        <w:rPr>
          <w:rFonts w:asciiTheme="minorHAnsi" w:hAnsiTheme="minorHAnsi" w:cstheme="minorHAnsi"/>
          <w:sz w:val="24"/>
          <w:szCs w:val="24"/>
        </w:rPr>
      </w:pPr>
    </w:p>
    <w:p w:rsidR="00FF3073" w:rsidRPr="00282833" w:rsidRDefault="00FF3073" w:rsidP="006E6860">
      <w:pPr>
        <w:pStyle w:val="Heading3"/>
        <w:ind w:left="0"/>
        <w:rPr>
          <w:rFonts w:asciiTheme="minorHAnsi" w:hAnsiTheme="minorHAnsi" w:cstheme="minorHAnsi"/>
        </w:rPr>
      </w:pPr>
      <w:r w:rsidRPr="00282833">
        <w:rPr>
          <w:rFonts w:asciiTheme="minorHAnsi" w:hAnsiTheme="minorHAnsi" w:cstheme="minorHAnsi"/>
        </w:rPr>
        <w:t>Australian Asphalt Pavement Association (AAPA)</w:t>
      </w:r>
    </w:p>
    <w:p w:rsidR="00FF3073" w:rsidRPr="00282833" w:rsidRDefault="00FF3073" w:rsidP="006E6860">
      <w:pPr>
        <w:pStyle w:val="BodyText"/>
        <w:rPr>
          <w:rFonts w:asciiTheme="minorHAnsi" w:hAnsiTheme="minorHAnsi" w:cstheme="minorHAnsi"/>
          <w:sz w:val="24"/>
          <w:szCs w:val="24"/>
        </w:rPr>
      </w:pPr>
      <w:r w:rsidRPr="00282833">
        <w:rPr>
          <w:rFonts w:asciiTheme="minorHAnsi" w:hAnsiTheme="minorHAnsi" w:cstheme="minorHAnsi"/>
          <w:sz w:val="24"/>
          <w:szCs w:val="24"/>
        </w:rPr>
        <w:t>Master Class 2020 | Interactive Forum with IC Masters and Veta Training</w:t>
      </w:r>
    </w:p>
    <w:p w:rsidR="00FF3073" w:rsidRPr="00282833" w:rsidRDefault="00FF3073" w:rsidP="006E6860">
      <w:pPr>
        <w:pStyle w:val="BodyText"/>
        <w:rPr>
          <w:rFonts w:asciiTheme="minorHAnsi" w:hAnsiTheme="minorHAnsi" w:cstheme="minorHAnsi"/>
          <w:sz w:val="24"/>
          <w:szCs w:val="24"/>
        </w:rPr>
      </w:pPr>
      <w:r w:rsidRPr="00282833">
        <w:rPr>
          <w:rFonts w:asciiTheme="minorHAnsi" w:hAnsiTheme="minorHAnsi" w:cstheme="minorHAnsi"/>
          <w:sz w:val="24"/>
          <w:szCs w:val="24"/>
        </w:rPr>
        <w:t>Day 1 – July 9 – Interactive Forum with IC Masters</w:t>
      </w:r>
    </w:p>
    <w:p w:rsidR="00FF3073" w:rsidRPr="00282833" w:rsidRDefault="00FF3073" w:rsidP="006E6860">
      <w:pPr>
        <w:pStyle w:val="BodyText"/>
        <w:widowControl/>
        <w:numPr>
          <w:ilvl w:val="0"/>
          <w:numId w:val="9"/>
        </w:numPr>
        <w:autoSpaceDE/>
        <w:autoSpaceDN/>
        <w:ind w:left="0" w:firstLine="0"/>
        <w:rPr>
          <w:rFonts w:asciiTheme="minorHAnsi" w:hAnsiTheme="minorHAnsi" w:cstheme="minorHAnsi"/>
          <w:sz w:val="24"/>
          <w:szCs w:val="24"/>
        </w:rPr>
      </w:pPr>
      <w:r w:rsidRPr="00282833">
        <w:rPr>
          <w:rFonts w:asciiTheme="minorHAnsi" w:hAnsiTheme="minorHAnsi" w:cstheme="minorHAnsi"/>
          <w:sz w:val="24"/>
          <w:szCs w:val="24"/>
        </w:rPr>
        <w:t>State of the Practice (George Chang)</w:t>
      </w:r>
    </w:p>
    <w:p w:rsidR="00FF3073" w:rsidRPr="00282833" w:rsidRDefault="00FF3073" w:rsidP="006E6860">
      <w:pPr>
        <w:pStyle w:val="BodyText"/>
        <w:widowControl/>
        <w:numPr>
          <w:ilvl w:val="0"/>
          <w:numId w:val="9"/>
        </w:numPr>
        <w:autoSpaceDE/>
        <w:autoSpaceDN/>
        <w:ind w:left="0" w:firstLine="0"/>
        <w:rPr>
          <w:rFonts w:asciiTheme="minorHAnsi" w:hAnsiTheme="minorHAnsi" w:cstheme="minorHAnsi"/>
          <w:sz w:val="24"/>
          <w:szCs w:val="24"/>
        </w:rPr>
      </w:pPr>
      <w:r w:rsidRPr="00282833">
        <w:rPr>
          <w:rFonts w:asciiTheme="minorHAnsi" w:hAnsiTheme="minorHAnsi" w:cstheme="minorHAnsi"/>
          <w:sz w:val="24"/>
          <w:szCs w:val="24"/>
        </w:rPr>
        <w:t>State of the Art (Soheil Nazarian)</w:t>
      </w:r>
    </w:p>
    <w:p w:rsidR="00FF3073" w:rsidRPr="00282833" w:rsidRDefault="00FF3073" w:rsidP="006E6860">
      <w:pPr>
        <w:pStyle w:val="BodyText"/>
        <w:widowControl/>
        <w:numPr>
          <w:ilvl w:val="0"/>
          <w:numId w:val="9"/>
        </w:numPr>
        <w:autoSpaceDE/>
        <w:autoSpaceDN/>
        <w:ind w:left="0" w:firstLine="0"/>
        <w:rPr>
          <w:rFonts w:asciiTheme="minorHAnsi" w:hAnsiTheme="minorHAnsi" w:cstheme="minorHAnsi"/>
          <w:sz w:val="24"/>
          <w:szCs w:val="24"/>
        </w:rPr>
      </w:pPr>
      <w:r w:rsidRPr="00282833">
        <w:rPr>
          <w:rFonts w:asciiTheme="minorHAnsi" w:hAnsiTheme="minorHAnsi" w:cstheme="minorHAnsi"/>
          <w:sz w:val="24"/>
          <w:szCs w:val="24"/>
        </w:rPr>
        <w:t>Importance of Intelligent Compaction – MnDOT Perspective (Rebecca Embacher)</w:t>
      </w:r>
    </w:p>
    <w:p w:rsidR="00FF3073" w:rsidRPr="00282833" w:rsidRDefault="00FF3073" w:rsidP="006E6860">
      <w:pPr>
        <w:pStyle w:val="BodyText"/>
        <w:widowControl/>
        <w:numPr>
          <w:ilvl w:val="0"/>
          <w:numId w:val="9"/>
        </w:numPr>
        <w:autoSpaceDE/>
        <w:autoSpaceDN/>
        <w:ind w:left="0" w:firstLine="0"/>
        <w:rPr>
          <w:rFonts w:asciiTheme="minorHAnsi" w:hAnsiTheme="minorHAnsi" w:cstheme="minorHAnsi"/>
          <w:sz w:val="24"/>
          <w:szCs w:val="24"/>
        </w:rPr>
      </w:pPr>
      <w:r w:rsidRPr="00282833">
        <w:rPr>
          <w:rFonts w:asciiTheme="minorHAnsi" w:hAnsiTheme="minorHAnsi" w:cstheme="minorHAnsi"/>
          <w:sz w:val="24"/>
          <w:szCs w:val="24"/>
        </w:rPr>
        <w:t>Intelligent Compaction in Australia Update – Nacoe Project (Jeffrey Lee)</w:t>
      </w:r>
    </w:p>
    <w:p w:rsidR="00FF3073" w:rsidRPr="00282833" w:rsidRDefault="00FF3073" w:rsidP="006E6860">
      <w:pPr>
        <w:pStyle w:val="BodyText"/>
        <w:rPr>
          <w:rFonts w:asciiTheme="minorHAnsi" w:hAnsiTheme="minorHAnsi" w:cstheme="minorHAnsi"/>
          <w:sz w:val="24"/>
          <w:szCs w:val="24"/>
        </w:rPr>
      </w:pPr>
      <w:r w:rsidRPr="00282833">
        <w:rPr>
          <w:rFonts w:asciiTheme="minorHAnsi" w:hAnsiTheme="minorHAnsi" w:cstheme="minorHAnsi"/>
          <w:sz w:val="24"/>
          <w:szCs w:val="24"/>
        </w:rPr>
        <w:t>Day 2 – July 16 – Veta Training (3 hours)</w:t>
      </w:r>
    </w:p>
    <w:p w:rsidR="00FF3073" w:rsidRPr="00282833" w:rsidRDefault="00FF3073" w:rsidP="006E6860">
      <w:pPr>
        <w:pStyle w:val="BodyText"/>
        <w:rPr>
          <w:rFonts w:asciiTheme="minorHAnsi" w:hAnsiTheme="minorHAnsi" w:cstheme="minorHAnsi"/>
          <w:sz w:val="24"/>
          <w:szCs w:val="24"/>
        </w:rPr>
      </w:pPr>
      <w:r w:rsidRPr="00282833">
        <w:rPr>
          <w:rFonts w:asciiTheme="minorHAnsi" w:hAnsiTheme="minorHAnsi" w:cstheme="minorHAnsi"/>
          <w:sz w:val="24"/>
          <w:szCs w:val="24"/>
        </w:rPr>
        <w:t>Well received, about 50 participants, interactive questions</w:t>
      </w:r>
    </w:p>
    <w:p w:rsidR="00FF3073" w:rsidRPr="00282833" w:rsidRDefault="00FF3073" w:rsidP="006E6860">
      <w:pPr>
        <w:pStyle w:val="BodyText"/>
        <w:rPr>
          <w:rFonts w:asciiTheme="minorHAnsi" w:hAnsiTheme="minorHAnsi" w:cstheme="minorHAnsi"/>
          <w:sz w:val="24"/>
          <w:szCs w:val="24"/>
        </w:rPr>
      </w:pPr>
    </w:p>
    <w:p w:rsidR="00FF3073" w:rsidRPr="00282833" w:rsidRDefault="00FF3073" w:rsidP="006E6860">
      <w:pPr>
        <w:pStyle w:val="Heading3"/>
        <w:ind w:left="0"/>
        <w:rPr>
          <w:rFonts w:asciiTheme="minorHAnsi" w:hAnsiTheme="minorHAnsi" w:cstheme="minorHAnsi"/>
        </w:rPr>
      </w:pPr>
      <w:r w:rsidRPr="00282833">
        <w:rPr>
          <w:rFonts w:asciiTheme="minorHAnsi" w:hAnsiTheme="minorHAnsi" w:cstheme="minorHAnsi"/>
        </w:rPr>
        <w:t>E-Ticketing (Embacher)</w:t>
      </w:r>
    </w:p>
    <w:p w:rsidR="00FF3073" w:rsidRPr="00282833" w:rsidRDefault="00FF3073" w:rsidP="006E6860">
      <w:pPr>
        <w:pStyle w:val="BodyText"/>
        <w:rPr>
          <w:rFonts w:asciiTheme="minorHAnsi" w:hAnsiTheme="minorHAnsi" w:cstheme="minorHAnsi"/>
          <w:sz w:val="24"/>
          <w:szCs w:val="24"/>
        </w:rPr>
      </w:pPr>
      <w:r w:rsidRPr="00282833">
        <w:rPr>
          <w:rFonts w:asciiTheme="minorHAnsi" w:hAnsiTheme="minorHAnsi" w:cstheme="minorHAnsi"/>
          <w:sz w:val="24"/>
          <w:szCs w:val="24"/>
        </w:rPr>
        <w:t>June 11, 2020:  AASHTO Coordination of e-Ticket Activities</w:t>
      </w:r>
    </w:p>
    <w:p w:rsidR="00FF3073" w:rsidRPr="00282833" w:rsidRDefault="00FF3073" w:rsidP="006E6860">
      <w:pPr>
        <w:pStyle w:val="BodyText"/>
        <w:rPr>
          <w:rFonts w:asciiTheme="minorHAnsi" w:hAnsiTheme="minorHAnsi" w:cstheme="minorHAnsi"/>
          <w:sz w:val="24"/>
          <w:szCs w:val="24"/>
        </w:rPr>
      </w:pPr>
      <w:r w:rsidRPr="00282833">
        <w:rPr>
          <w:rFonts w:asciiTheme="minorHAnsi" w:hAnsiTheme="minorHAnsi" w:cstheme="minorHAnsi"/>
          <w:sz w:val="24"/>
          <w:szCs w:val="24"/>
        </w:rPr>
        <w:tab/>
        <w:t>AASHTO, AASHTOWare, Infotech, State AASHTO Representatives</w:t>
      </w:r>
    </w:p>
    <w:p w:rsidR="00FF3073" w:rsidRPr="00282833" w:rsidRDefault="00FF3073" w:rsidP="006E6860">
      <w:pPr>
        <w:pStyle w:val="BodyText"/>
        <w:rPr>
          <w:rFonts w:asciiTheme="minorHAnsi" w:hAnsiTheme="minorHAnsi" w:cstheme="minorHAnsi"/>
          <w:sz w:val="24"/>
          <w:szCs w:val="24"/>
        </w:rPr>
      </w:pPr>
      <w:r w:rsidRPr="00282833">
        <w:rPr>
          <w:rFonts w:asciiTheme="minorHAnsi" w:hAnsiTheme="minorHAnsi" w:cstheme="minorHAnsi"/>
          <w:noProof/>
          <w:sz w:val="24"/>
          <w:szCs w:val="24"/>
          <w:lang w:bidi="ar-SA"/>
        </w:rPr>
        <w:drawing>
          <wp:inline distT="0" distB="0" distL="0" distR="0" wp14:anchorId="08B3FCB0" wp14:editId="7BF1AC23">
            <wp:extent cx="5315824" cy="3002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369625" cy="3032666"/>
                    </a:xfrm>
                    <a:prstGeom prst="rect">
                      <a:avLst/>
                    </a:prstGeom>
                  </pic:spPr>
                </pic:pic>
              </a:graphicData>
            </a:graphic>
          </wp:inline>
        </w:drawing>
      </w:r>
    </w:p>
    <w:p w:rsidR="00FF3073" w:rsidRPr="00282833" w:rsidRDefault="00FF3073" w:rsidP="006E6860">
      <w:pPr>
        <w:pStyle w:val="BodyText"/>
        <w:rPr>
          <w:rFonts w:asciiTheme="minorHAnsi" w:hAnsiTheme="minorHAnsi" w:cstheme="minorHAnsi"/>
          <w:sz w:val="24"/>
          <w:szCs w:val="24"/>
        </w:rPr>
      </w:pPr>
      <w:r w:rsidRPr="00282833">
        <w:rPr>
          <w:rFonts w:asciiTheme="minorHAnsi" w:hAnsiTheme="minorHAnsi" w:cstheme="minorHAnsi"/>
          <w:sz w:val="24"/>
          <w:szCs w:val="24"/>
        </w:rPr>
        <w:t>Starting to coordinate meetings for establishment of standardized export from Centralized Plants to e-Ticketing Vendors</w:t>
      </w:r>
    </w:p>
    <w:p w:rsidR="00FF3073" w:rsidRPr="00282833" w:rsidRDefault="00FF3073" w:rsidP="006E6860">
      <w:pPr>
        <w:pStyle w:val="BodyText"/>
        <w:rPr>
          <w:rFonts w:asciiTheme="minorHAnsi" w:hAnsiTheme="minorHAnsi" w:cstheme="minorHAnsi"/>
          <w:sz w:val="24"/>
          <w:szCs w:val="24"/>
        </w:rPr>
      </w:pPr>
      <w:r w:rsidRPr="00282833">
        <w:rPr>
          <w:rFonts w:asciiTheme="minorHAnsi" w:hAnsiTheme="minorHAnsi" w:cstheme="minorHAnsi"/>
          <w:sz w:val="24"/>
          <w:szCs w:val="24"/>
        </w:rPr>
        <w:tab/>
        <w:t>API Code | Transfer digital ticket information from Centralized Plants to Vendor Portal</w:t>
      </w:r>
    </w:p>
    <w:p w:rsidR="00FF3073" w:rsidRPr="00282833" w:rsidRDefault="00FF3073" w:rsidP="006E6860">
      <w:pPr>
        <w:pStyle w:val="BodyText"/>
        <w:rPr>
          <w:rFonts w:asciiTheme="minorHAnsi" w:hAnsiTheme="minorHAnsi" w:cstheme="minorHAnsi"/>
          <w:sz w:val="24"/>
          <w:szCs w:val="24"/>
        </w:rPr>
      </w:pPr>
      <w:r w:rsidRPr="00282833">
        <w:rPr>
          <w:rFonts w:asciiTheme="minorHAnsi" w:hAnsiTheme="minorHAnsi" w:cstheme="minorHAnsi"/>
          <w:sz w:val="24"/>
          <w:szCs w:val="24"/>
        </w:rPr>
        <w:tab/>
        <w:t>Vendor Portal | Vendor stores and imports digital data into e-ticketing solution</w:t>
      </w:r>
    </w:p>
    <w:p w:rsidR="00FF3073" w:rsidRPr="00282833" w:rsidRDefault="00FF3073" w:rsidP="006E6860">
      <w:pPr>
        <w:pStyle w:val="BodyText"/>
        <w:rPr>
          <w:rFonts w:asciiTheme="minorHAnsi" w:hAnsiTheme="minorHAnsi" w:cstheme="minorHAnsi"/>
          <w:sz w:val="24"/>
          <w:szCs w:val="24"/>
        </w:rPr>
      </w:pPr>
    </w:p>
    <w:p w:rsidR="00FF3073" w:rsidRPr="00282833" w:rsidRDefault="00FF3073" w:rsidP="006E6860">
      <w:pPr>
        <w:pStyle w:val="Heading3"/>
        <w:ind w:left="0"/>
        <w:rPr>
          <w:rFonts w:asciiTheme="minorHAnsi" w:hAnsiTheme="minorHAnsi" w:cstheme="minorHAnsi"/>
        </w:rPr>
      </w:pPr>
      <w:r w:rsidRPr="00282833">
        <w:rPr>
          <w:rFonts w:asciiTheme="minorHAnsi" w:hAnsiTheme="minorHAnsi" w:cstheme="minorHAnsi"/>
        </w:rPr>
        <w:t>FHWA Every Day Counts (EDC) – 6</w:t>
      </w:r>
    </w:p>
    <w:p w:rsidR="00FF3073" w:rsidRPr="00282833" w:rsidRDefault="00FF3073" w:rsidP="006E6860">
      <w:pPr>
        <w:pStyle w:val="BodyText"/>
        <w:rPr>
          <w:rFonts w:asciiTheme="minorHAnsi" w:hAnsiTheme="minorHAnsi" w:cstheme="minorHAnsi"/>
          <w:sz w:val="24"/>
          <w:szCs w:val="24"/>
        </w:rPr>
      </w:pPr>
      <w:r w:rsidRPr="00282833">
        <w:rPr>
          <w:rFonts w:asciiTheme="minorHAnsi" w:hAnsiTheme="minorHAnsi" w:cstheme="minorHAnsi"/>
          <w:sz w:val="24"/>
          <w:szCs w:val="24"/>
        </w:rPr>
        <w:t>Leap Not Creep Training | Develop draft EDC-6 implementation plan to guide the summit and development efforts.</w:t>
      </w:r>
    </w:p>
    <w:p w:rsidR="00FF3073" w:rsidRPr="00282833" w:rsidRDefault="00FF3073" w:rsidP="006E6860">
      <w:pPr>
        <w:pStyle w:val="BodyText"/>
        <w:widowControl/>
        <w:numPr>
          <w:ilvl w:val="0"/>
          <w:numId w:val="10"/>
        </w:numPr>
        <w:autoSpaceDE/>
        <w:autoSpaceDN/>
        <w:ind w:left="0" w:firstLine="0"/>
        <w:rPr>
          <w:rFonts w:asciiTheme="minorHAnsi" w:hAnsiTheme="minorHAnsi" w:cstheme="minorHAnsi"/>
          <w:sz w:val="24"/>
          <w:szCs w:val="24"/>
        </w:rPr>
      </w:pPr>
      <w:r w:rsidRPr="00282833">
        <w:rPr>
          <w:rFonts w:asciiTheme="minorHAnsi" w:hAnsiTheme="minorHAnsi" w:cstheme="minorHAnsi"/>
          <w:sz w:val="24"/>
          <w:szCs w:val="24"/>
        </w:rPr>
        <w:t>Digital As-Builts / Digital Construction Delivery</w:t>
      </w:r>
    </w:p>
    <w:p w:rsidR="00FF3073" w:rsidRPr="00282833" w:rsidRDefault="00FF3073" w:rsidP="006E6860">
      <w:pPr>
        <w:pStyle w:val="BodyText"/>
        <w:widowControl/>
        <w:numPr>
          <w:ilvl w:val="1"/>
          <w:numId w:val="10"/>
        </w:numPr>
        <w:autoSpaceDE/>
        <w:autoSpaceDN/>
        <w:ind w:left="0" w:firstLine="0"/>
        <w:rPr>
          <w:rFonts w:asciiTheme="minorHAnsi" w:hAnsiTheme="minorHAnsi" w:cstheme="minorHAnsi"/>
          <w:sz w:val="24"/>
          <w:szCs w:val="24"/>
        </w:rPr>
      </w:pPr>
      <w:r w:rsidRPr="00282833">
        <w:rPr>
          <w:rFonts w:asciiTheme="minorHAnsi" w:hAnsiTheme="minorHAnsi" w:cstheme="minorHAnsi"/>
          <w:sz w:val="24"/>
          <w:szCs w:val="24"/>
        </w:rPr>
        <w:t>Lead:  Dave Unkefer (FHWA)</w:t>
      </w:r>
    </w:p>
    <w:p w:rsidR="00FF3073" w:rsidRPr="00282833" w:rsidRDefault="00FF3073" w:rsidP="006E6860">
      <w:pPr>
        <w:pStyle w:val="BodyText"/>
        <w:widowControl/>
        <w:numPr>
          <w:ilvl w:val="1"/>
          <w:numId w:val="10"/>
        </w:numPr>
        <w:autoSpaceDE/>
        <w:autoSpaceDN/>
        <w:ind w:left="0" w:firstLine="0"/>
        <w:rPr>
          <w:rFonts w:asciiTheme="minorHAnsi" w:hAnsiTheme="minorHAnsi" w:cstheme="minorHAnsi"/>
          <w:sz w:val="24"/>
          <w:szCs w:val="24"/>
        </w:rPr>
      </w:pPr>
      <w:r w:rsidRPr="00282833">
        <w:rPr>
          <w:rFonts w:asciiTheme="minorHAnsi" w:hAnsiTheme="minorHAnsi" w:cstheme="minorHAnsi"/>
          <w:sz w:val="24"/>
          <w:szCs w:val="24"/>
        </w:rPr>
        <w:t>Dates:  July 14, 21, 23, 28, 30</w:t>
      </w:r>
    </w:p>
    <w:p w:rsidR="00FF3073" w:rsidRPr="00282833" w:rsidRDefault="00FF3073" w:rsidP="006E6860">
      <w:pPr>
        <w:pStyle w:val="BodyText"/>
        <w:widowControl/>
        <w:numPr>
          <w:ilvl w:val="0"/>
          <w:numId w:val="10"/>
        </w:numPr>
        <w:autoSpaceDE/>
        <w:autoSpaceDN/>
        <w:ind w:left="0" w:firstLine="0"/>
        <w:rPr>
          <w:rFonts w:asciiTheme="minorHAnsi" w:hAnsiTheme="minorHAnsi" w:cstheme="minorHAnsi"/>
          <w:sz w:val="24"/>
          <w:szCs w:val="24"/>
        </w:rPr>
      </w:pPr>
      <w:r w:rsidRPr="00282833">
        <w:rPr>
          <w:rFonts w:asciiTheme="minorHAnsi" w:hAnsiTheme="minorHAnsi" w:cstheme="minorHAnsi"/>
          <w:sz w:val="24"/>
          <w:szCs w:val="24"/>
        </w:rPr>
        <w:t>E-Ticketing</w:t>
      </w:r>
    </w:p>
    <w:p w:rsidR="00FF3073" w:rsidRPr="00282833" w:rsidRDefault="00FF3073" w:rsidP="006E6860">
      <w:pPr>
        <w:pStyle w:val="BodyText"/>
        <w:widowControl/>
        <w:numPr>
          <w:ilvl w:val="1"/>
          <w:numId w:val="10"/>
        </w:numPr>
        <w:autoSpaceDE/>
        <w:autoSpaceDN/>
        <w:ind w:left="0" w:firstLine="0"/>
        <w:rPr>
          <w:rFonts w:asciiTheme="minorHAnsi" w:hAnsiTheme="minorHAnsi" w:cstheme="minorHAnsi"/>
          <w:sz w:val="24"/>
          <w:szCs w:val="24"/>
        </w:rPr>
      </w:pPr>
      <w:r w:rsidRPr="00282833">
        <w:rPr>
          <w:rFonts w:asciiTheme="minorHAnsi" w:hAnsiTheme="minorHAnsi" w:cstheme="minorHAnsi"/>
          <w:sz w:val="24"/>
          <w:szCs w:val="24"/>
        </w:rPr>
        <w:t>Lead:  Kat Weisner (FHWA)</w:t>
      </w:r>
    </w:p>
    <w:p w:rsidR="00FF3073" w:rsidRPr="00282833" w:rsidRDefault="00FF3073" w:rsidP="006E6860">
      <w:pPr>
        <w:pStyle w:val="BodyText"/>
        <w:widowControl/>
        <w:numPr>
          <w:ilvl w:val="1"/>
          <w:numId w:val="10"/>
        </w:numPr>
        <w:autoSpaceDE/>
        <w:autoSpaceDN/>
        <w:ind w:left="0" w:firstLine="0"/>
        <w:rPr>
          <w:rFonts w:asciiTheme="minorHAnsi" w:hAnsiTheme="minorHAnsi" w:cstheme="minorHAnsi"/>
          <w:sz w:val="24"/>
          <w:szCs w:val="24"/>
        </w:rPr>
      </w:pPr>
      <w:r w:rsidRPr="00282833">
        <w:rPr>
          <w:rFonts w:asciiTheme="minorHAnsi" w:hAnsiTheme="minorHAnsi" w:cstheme="minorHAnsi"/>
          <w:sz w:val="24"/>
          <w:szCs w:val="24"/>
        </w:rPr>
        <w:t>Dates:  July 15, 21, 23, 28, 30</w:t>
      </w:r>
    </w:p>
    <w:p w:rsidR="00FF3073" w:rsidRPr="00282833" w:rsidRDefault="00FF3073" w:rsidP="006E6860">
      <w:pPr>
        <w:pStyle w:val="BodyText"/>
        <w:rPr>
          <w:rFonts w:asciiTheme="minorHAnsi" w:hAnsiTheme="minorHAnsi" w:cstheme="minorHAnsi"/>
          <w:sz w:val="24"/>
          <w:szCs w:val="24"/>
        </w:rPr>
      </w:pPr>
    </w:p>
    <w:p w:rsidR="00E5026E" w:rsidRPr="00282833" w:rsidRDefault="00E5026E"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Please see NRRA ICT team webpage:</w:t>
      </w:r>
    </w:p>
    <w:p w:rsidR="00E5026E" w:rsidRPr="00282833" w:rsidRDefault="00AE48EC" w:rsidP="006E6860">
      <w:pPr>
        <w:pStyle w:val="Heading3"/>
        <w:ind w:left="0"/>
        <w:rPr>
          <w:rFonts w:asciiTheme="minorHAnsi" w:hAnsiTheme="minorHAnsi" w:cstheme="minorHAnsi"/>
          <w:b w:val="0"/>
          <w:color w:val="000000" w:themeColor="text1"/>
        </w:rPr>
      </w:pPr>
      <w:hyperlink r:id="rId56" w:history="1">
        <w:r w:rsidR="00E5026E" w:rsidRPr="00282833">
          <w:rPr>
            <w:rStyle w:val="Hyperlink"/>
            <w:rFonts w:asciiTheme="minorHAnsi" w:hAnsiTheme="minorHAnsi" w:cstheme="minorHAnsi"/>
            <w:b w:val="0"/>
          </w:rPr>
          <w:t>http://www.dot.state.mn.us/mnroad/nrra/structure-teams/intelligent-construction/index.html</w:t>
        </w:r>
      </w:hyperlink>
    </w:p>
    <w:p w:rsidR="00E5026E" w:rsidRPr="00282833" w:rsidRDefault="00E5026E" w:rsidP="006E6860">
      <w:pPr>
        <w:pStyle w:val="Heading3"/>
        <w:ind w:left="0"/>
        <w:rPr>
          <w:rFonts w:asciiTheme="minorHAnsi" w:hAnsiTheme="minorHAnsi" w:cstheme="minorHAnsi"/>
          <w:b w:val="0"/>
          <w:color w:val="000000" w:themeColor="text1"/>
        </w:rPr>
      </w:pPr>
    </w:p>
    <w:p w:rsidR="00E5026E" w:rsidRPr="00282833" w:rsidRDefault="00E5026E"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NRRA Pooled Fund Phase 2</w:t>
      </w:r>
    </w:p>
    <w:p w:rsidR="00E5026E" w:rsidRPr="00282833" w:rsidRDefault="00E5026E"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 xml:space="preserve">Solicitation has been posted as “National Road Research Alliance - NRRA (Phase-II) </w:t>
      </w:r>
      <w:hyperlink r:id="rId57" w:history="1">
        <w:r w:rsidRPr="00282833">
          <w:rPr>
            <w:rStyle w:val="Hyperlink"/>
            <w:rFonts w:asciiTheme="minorHAnsi" w:hAnsiTheme="minorHAnsi" w:cstheme="minorHAnsi"/>
            <w:b w:val="0"/>
          </w:rPr>
          <w:t>https://www.pooledfund.org/Details/Solicitation/1531</w:t>
        </w:r>
      </w:hyperlink>
    </w:p>
    <w:p w:rsidR="00E5026E" w:rsidRDefault="00E5026E" w:rsidP="006E6860">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DOT contributions per previous, but with Veta development participation option added for $25k.</w:t>
      </w:r>
    </w:p>
    <w:p w:rsidR="00422413" w:rsidRPr="00282833" w:rsidRDefault="00422413" w:rsidP="00422413">
      <w:pPr>
        <w:pStyle w:val="Heading3"/>
        <w:ind w:left="0"/>
        <w:rPr>
          <w:rFonts w:asciiTheme="minorHAnsi" w:hAnsiTheme="minorHAnsi" w:cstheme="minorHAnsi"/>
          <w:b w:val="0"/>
          <w:color w:val="000000" w:themeColor="text1"/>
        </w:rPr>
      </w:pPr>
      <w:r w:rsidRPr="00282833">
        <w:rPr>
          <w:rFonts w:asciiTheme="minorHAnsi" w:hAnsiTheme="minorHAnsi" w:cstheme="minorHAnsi"/>
          <w:b w:val="0"/>
          <w:color w:val="000000" w:themeColor="text1"/>
        </w:rPr>
        <w:t>Reminder for states to look at Phase II NRRA solicitation and show interest/contribution promises.  After dollar amount reached can start moving forward.  Michigan and Minnesota have currently put in.</w:t>
      </w:r>
    </w:p>
    <w:p w:rsidR="00FF3073" w:rsidRPr="00282833" w:rsidRDefault="00FF3073" w:rsidP="006E6860">
      <w:pPr>
        <w:pStyle w:val="BodyText"/>
        <w:rPr>
          <w:rFonts w:asciiTheme="minorHAnsi" w:hAnsiTheme="minorHAnsi" w:cstheme="minorHAnsi"/>
          <w:color w:val="000000" w:themeColor="text1"/>
          <w:sz w:val="24"/>
          <w:szCs w:val="24"/>
        </w:rPr>
      </w:pPr>
    </w:p>
    <w:sectPr w:rsidR="00FF3073" w:rsidRPr="00282833" w:rsidSect="008D5E2B">
      <w:pgSz w:w="12240" w:h="15840"/>
      <w:pgMar w:top="1008" w:right="1008" w:bottom="1008" w:left="1008" w:header="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EC" w:rsidRDefault="00AE48EC">
      <w:r>
        <w:separator/>
      </w:r>
    </w:p>
  </w:endnote>
  <w:endnote w:type="continuationSeparator" w:id="0">
    <w:p w:rsidR="00AE48EC" w:rsidRDefault="00AE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0D" w:rsidRDefault="00C07C0D">
    <w:pPr>
      <w:pStyle w:val="BodyText"/>
      <w:spacing w:line="14" w:lineRule="auto"/>
      <w:rPr>
        <w:sz w:val="20"/>
      </w:rPr>
    </w:pPr>
    <w:r>
      <w:rPr>
        <w:noProof/>
        <w:lang w:bidi="ar-SA"/>
      </w:rPr>
      <mc:AlternateContent>
        <mc:Choice Requires="wps">
          <w:drawing>
            <wp:anchor distT="0" distB="0" distL="114300" distR="114300" simplePos="0" relativeHeight="503294816" behindDoc="1" locked="0" layoutInCell="1" allowOverlap="1">
              <wp:simplePos x="0" y="0"/>
              <wp:positionH relativeFrom="page">
                <wp:posOffset>667385</wp:posOffset>
              </wp:positionH>
              <wp:positionV relativeFrom="page">
                <wp:posOffset>9198610</wp:posOffset>
              </wp:positionV>
              <wp:extent cx="6437630" cy="0"/>
              <wp:effectExtent l="10160" t="6985" r="10160"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C434" id="Line 4" o:spid="_x0000_s1026" style="position:absolute;z-index:-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24.3pt" to="559.45pt,7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7MEwIAACgEAAAOAAAAZHJzL2Uyb0RvYy54bWysU8GO2jAQvVfqP1i+QxJIWY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" strokecolor="#dadada" strokeweight=".16969mm">
              <w10:wrap anchorx="page" anchory="page"/>
            </v:line>
          </w:pict>
        </mc:Fallback>
      </mc:AlternateContent>
    </w:r>
    <w:r>
      <w:rPr>
        <w:noProof/>
        <w:lang w:bidi="ar-SA"/>
      </w:rPr>
      <mc:AlternateContent>
        <mc:Choice Requires="wps">
          <w:drawing>
            <wp:anchor distT="0" distB="0" distL="114300" distR="114300" simplePos="0" relativeHeight="503294840" behindDoc="1" locked="0" layoutInCell="1" allowOverlap="1">
              <wp:simplePos x="0" y="0"/>
              <wp:positionH relativeFrom="page">
                <wp:posOffset>6445885</wp:posOffset>
              </wp:positionH>
              <wp:positionV relativeFrom="page">
                <wp:posOffset>9229090</wp:posOffset>
              </wp:positionV>
              <wp:extent cx="65405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0D" w:rsidRDefault="00C07C0D">
                          <w:pPr>
                            <w:spacing w:line="245" w:lineRule="exact"/>
                            <w:ind w:left="20"/>
                          </w:pPr>
                          <w:r>
                            <w:rPr>
                              <w:b/>
                            </w:rPr>
                            <w:t xml:space="preserve">0 | </w:t>
                          </w:r>
                          <w:r>
                            <w:rPr>
                              <w:color w:val="80808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7.55pt;margin-top:726.7pt;width:51.5pt;height:13.0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crAIAAKg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" filled="f" stroked="f">
              <v:textbox inset="0,0,0,0">
                <w:txbxContent>
                  <w:p w:rsidR="00C07C0D" w:rsidRDefault="00C07C0D">
                    <w:pPr>
                      <w:spacing w:line="245" w:lineRule="exact"/>
                      <w:ind w:left="20"/>
                    </w:pPr>
                    <w:r>
                      <w:rPr>
                        <w:b/>
                      </w:rPr>
                      <w:t xml:space="preserve">0 | </w:t>
                    </w:r>
                    <w:r>
                      <w:rPr>
                        <w:color w:val="808080"/>
                      </w:rPr>
                      <w:t xml:space="preserve">P a g 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0D" w:rsidRDefault="00C07C0D">
    <w:pPr>
      <w:pStyle w:val="BodyText"/>
      <w:spacing w:line="14" w:lineRule="auto"/>
      <w:rPr>
        <w:sz w:val="20"/>
      </w:rPr>
    </w:pPr>
    <w:r>
      <w:rPr>
        <w:noProof/>
        <w:lang w:bidi="ar-SA"/>
      </w:rPr>
      <mc:AlternateContent>
        <mc:Choice Requires="wps">
          <w:drawing>
            <wp:anchor distT="0" distB="0" distL="114300" distR="114300" simplePos="0" relativeHeight="503294864" behindDoc="1" locked="0" layoutInCell="1" allowOverlap="1">
              <wp:simplePos x="0" y="0"/>
              <wp:positionH relativeFrom="page">
                <wp:posOffset>667385</wp:posOffset>
              </wp:positionH>
              <wp:positionV relativeFrom="page">
                <wp:posOffset>9198610</wp:posOffset>
              </wp:positionV>
              <wp:extent cx="64376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C2A79" id="Line 2" o:spid="_x0000_s1026" style="position:absolute;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24.3pt" to="559.45pt,7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PEwIAACgEAAAOAAAAZHJzL2Uyb0RvYy54bWysU8GO2jAQvVfqP1i+QxJIWY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" strokecolor="#dadada" strokeweight=".16969mm">
              <w10:wrap anchorx="page" anchory="page"/>
            </v:line>
          </w:pict>
        </mc:Fallback>
      </mc:AlternateContent>
    </w:r>
    <w:r>
      <w:rPr>
        <w:noProof/>
        <w:lang w:bidi="ar-SA"/>
      </w:rPr>
      <mc:AlternateContent>
        <mc:Choice Requires="wps">
          <w:drawing>
            <wp:anchor distT="0" distB="0" distL="114300" distR="114300" simplePos="0" relativeHeight="503294888" behindDoc="1" locked="0" layoutInCell="1" allowOverlap="1">
              <wp:simplePos x="0" y="0"/>
              <wp:positionH relativeFrom="page">
                <wp:posOffset>6433185</wp:posOffset>
              </wp:positionH>
              <wp:positionV relativeFrom="page">
                <wp:posOffset>9229090</wp:posOffset>
              </wp:positionV>
              <wp:extent cx="666750" cy="16573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C0D" w:rsidRDefault="00C07C0D">
                          <w:pPr>
                            <w:spacing w:line="245" w:lineRule="exact"/>
                            <w:ind w:left="40"/>
                          </w:pPr>
                          <w:r>
                            <w:fldChar w:fldCharType="begin"/>
                          </w:r>
                          <w:r>
                            <w:rPr>
                              <w:b/>
                            </w:rPr>
                            <w:instrText xml:space="preserve"> PAGE </w:instrText>
                          </w:r>
                          <w:r>
                            <w:fldChar w:fldCharType="separate"/>
                          </w:r>
                          <w:r w:rsidR="004F413F">
                            <w:rPr>
                              <w:b/>
                              <w:noProof/>
                            </w:rPr>
                            <w:t>1</w:t>
                          </w:r>
                          <w:r>
                            <w:fldChar w:fldCharType="end"/>
                          </w:r>
                          <w:r>
                            <w:rPr>
                              <w:b/>
                            </w:rPr>
                            <w:t xml:space="preserve"> | </w:t>
                          </w:r>
                          <w:r>
                            <w:rPr>
                              <w:color w:val="808080"/>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6.55pt;margin-top:726.7pt;width:52.5pt;height:13.05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" filled="f" stroked="f">
              <v:textbox inset="0,0,0,0">
                <w:txbxContent>
                  <w:p w:rsidR="00C07C0D" w:rsidRDefault="00C07C0D">
                    <w:pPr>
                      <w:spacing w:line="245" w:lineRule="exact"/>
                      <w:ind w:left="40"/>
                    </w:pPr>
                    <w:r>
                      <w:fldChar w:fldCharType="begin"/>
                    </w:r>
                    <w:r>
                      <w:rPr>
                        <w:b/>
                      </w:rPr>
                      <w:instrText xml:space="preserve"> PAGE </w:instrText>
                    </w:r>
                    <w:r>
                      <w:fldChar w:fldCharType="separate"/>
                    </w:r>
                    <w:r w:rsidR="004F413F">
                      <w:rPr>
                        <w:b/>
                        <w:noProof/>
                      </w:rPr>
                      <w:t>1</w:t>
                    </w:r>
                    <w:r>
                      <w:fldChar w:fldCharType="end"/>
                    </w:r>
                    <w:r>
                      <w:rPr>
                        <w:b/>
                      </w:rPr>
                      <w:t xml:space="preserve"> | </w:t>
                    </w:r>
                    <w:r>
                      <w:rPr>
                        <w:color w:val="808080"/>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EC" w:rsidRDefault="00AE48EC">
      <w:r>
        <w:separator/>
      </w:r>
    </w:p>
  </w:footnote>
  <w:footnote w:type="continuationSeparator" w:id="0">
    <w:p w:rsidR="00AE48EC" w:rsidRDefault="00AE4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F2A"/>
    <w:multiLevelType w:val="hybridMultilevel"/>
    <w:tmpl w:val="B7F8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3172E"/>
    <w:multiLevelType w:val="hybridMultilevel"/>
    <w:tmpl w:val="D4A2FB0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0D732997"/>
    <w:multiLevelType w:val="hybridMultilevel"/>
    <w:tmpl w:val="8DCEB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046F3"/>
    <w:multiLevelType w:val="hybridMultilevel"/>
    <w:tmpl w:val="1BBC3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F5F60"/>
    <w:multiLevelType w:val="hybridMultilevel"/>
    <w:tmpl w:val="6BC6007A"/>
    <w:lvl w:ilvl="0" w:tplc="04090001">
      <w:start w:val="1"/>
      <w:numFmt w:val="bullet"/>
      <w:lvlText w:val=""/>
      <w:lvlJc w:val="left"/>
      <w:pPr>
        <w:ind w:left="1940" w:hanging="360"/>
      </w:pPr>
      <w:rPr>
        <w:rFonts w:ascii="Symbol" w:hAnsi="Symbol" w:hint="default"/>
      </w:rPr>
    </w:lvl>
    <w:lvl w:ilvl="1" w:tplc="04090003">
      <w:start w:val="1"/>
      <w:numFmt w:val="bullet"/>
      <w:lvlText w:val="o"/>
      <w:lvlJc w:val="left"/>
      <w:pPr>
        <w:ind w:left="2660" w:hanging="360"/>
      </w:pPr>
      <w:rPr>
        <w:rFonts w:ascii="Courier New" w:hAnsi="Courier New" w:cs="Courier New" w:hint="default"/>
      </w:rPr>
    </w:lvl>
    <w:lvl w:ilvl="2" w:tplc="04090005">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5" w15:restartNumberingAfterBreak="0">
    <w:nsid w:val="2EDE2E3A"/>
    <w:multiLevelType w:val="hybridMultilevel"/>
    <w:tmpl w:val="47AE2CF4"/>
    <w:lvl w:ilvl="0" w:tplc="00F287D8">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F648A"/>
    <w:multiLevelType w:val="hybridMultilevel"/>
    <w:tmpl w:val="2E421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F728D7"/>
    <w:multiLevelType w:val="hybridMultilevel"/>
    <w:tmpl w:val="1968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0F383B"/>
    <w:multiLevelType w:val="hybridMultilevel"/>
    <w:tmpl w:val="05980282"/>
    <w:lvl w:ilvl="0" w:tplc="00F287D8">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A6A023B"/>
    <w:multiLevelType w:val="hybridMultilevel"/>
    <w:tmpl w:val="796A35A8"/>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7"/>
  </w:num>
  <w:num w:numId="6">
    <w:abstractNumId w:val="0"/>
  </w:num>
  <w:num w:numId="7">
    <w:abstractNumId w:val="2"/>
  </w:num>
  <w:num w:numId="8">
    <w:abstractNumId w:val="9"/>
  </w:num>
  <w:num w:numId="9">
    <w:abstractNumId w:val="8"/>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iekmeier">
    <w15:presenceInfo w15:providerId="AD" w15:userId="S-1-5-21-1960408961-1336601894-1801674531-31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A1"/>
    <w:rsid w:val="00006F85"/>
    <w:rsid w:val="0001097A"/>
    <w:rsid w:val="000119F3"/>
    <w:rsid w:val="0002298B"/>
    <w:rsid w:val="00052112"/>
    <w:rsid w:val="0006417D"/>
    <w:rsid w:val="00086D8A"/>
    <w:rsid w:val="00087729"/>
    <w:rsid w:val="00090352"/>
    <w:rsid w:val="000B3F2C"/>
    <w:rsid w:val="000C08A2"/>
    <w:rsid w:val="000C6C85"/>
    <w:rsid w:val="000F46B6"/>
    <w:rsid w:val="000F7727"/>
    <w:rsid w:val="00111DD7"/>
    <w:rsid w:val="00114D5B"/>
    <w:rsid w:val="001256B1"/>
    <w:rsid w:val="00127911"/>
    <w:rsid w:val="00146D65"/>
    <w:rsid w:val="00177A9D"/>
    <w:rsid w:val="00191E77"/>
    <w:rsid w:val="001963DE"/>
    <w:rsid w:val="001A2934"/>
    <w:rsid w:val="001A59A1"/>
    <w:rsid w:val="001D3696"/>
    <w:rsid w:val="001F4626"/>
    <w:rsid w:val="00214D32"/>
    <w:rsid w:val="00222D4E"/>
    <w:rsid w:val="0023198B"/>
    <w:rsid w:val="002570D6"/>
    <w:rsid w:val="002671D5"/>
    <w:rsid w:val="002804EA"/>
    <w:rsid w:val="00280F3D"/>
    <w:rsid w:val="00281173"/>
    <w:rsid w:val="00282833"/>
    <w:rsid w:val="0029298F"/>
    <w:rsid w:val="002A5615"/>
    <w:rsid w:val="002B011A"/>
    <w:rsid w:val="002B69B7"/>
    <w:rsid w:val="002D5893"/>
    <w:rsid w:val="002F3E5B"/>
    <w:rsid w:val="002F55D5"/>
    <w:rsid w:val="00325955"/>
    <w:rsid w:val="0033678D"/>
    <w:rsid w:val="003833BD"/>
    <w:rsid w:val="003E1081"/>
    <w:rsid w:val="00422413"/>
    <w:rsid w:val="004340C5"/>
    <w:rsid w:val="00465E07"/>
    <w:rsid w:val="004731ED"/>
    <w:rsid w:val="00477ED4"/>
    <w:rsid w:val="00482465"/>
    <w:rsid w:val="0049307D"/>
    <w:rsid w:val="004C7BDA"/>
    <w:rsid w:val="004D0E52"/>
    <w:rsid w:val="004E49EE"/>
    <w:rsid w:val="004E77D4"/>
    <w:rsid w:val="004F3754"/>
    <w:rsid w:val="004F413F"/>
    <w:rsid w:val="0050385E"/>
    <w:rsid w:val="00505CC1"/>
    <w:rsid w:val="005111FA"/>
    <w:rsid w:val="0051269B"/>
    <w:rsid w:val="00517D7A"/>
    <w:rsid w:val="005262A6"/>
    <w:rsid w:val="00527C47"/>
    <w:rsid w:val="005331B6"/>
    <w:rsid w:val="00537AEB"/>
    <w:rsid w:val="00543C08"/>
    <w:rsid w:val="00584155"/>
    <w:rsid w:val="0058526E"/>
    <w:rsid w:val="005920E4"/>
    <w:rsid w:val="00593887"/>
    <w:rsid w:val="00597BFD"/>
    <w:rsid w:val="005B18F6"/>
    <w:rsid w:val="005D556B"/>
    <w:rsid w:val="005D6A78"/>
    <w:rsid w:val="005E1B49"/>
    <w:rsid w:val="005E5FE7"/>
    <w:rsid w:val="005E70B8"/>
    <w:rsid w:val="0060344A"/>
    <w:rsid w:val="0060367F"/>
    <w:rsid w:val="00641066"/>
    <w:rsid w:val="00643397"/>
    <w:rsid w:val="00664690"/>
    <w:rsid w:val="00675BC7"/>
    <w:rsid w:val="00681049"/>
    <w:rsid w:val="0069466E"/>
    <w:rsid w:val="00696083"/>
    <w:rsid w:val="006A17CD"/>
    <w:rsid w:val="006A5029"/>
    <w:rsid w:val="006A58FA"/>
    <w:rsid w:val="006A6866"/>
    <w:rsid w:val="006D1328"/>
    <w:rsid w:val="006E6860"/>
    <w:rsid w:val="0071179A"/>
    <w:rsid w:val="00721174"/>
    <w:rsid w:val="0074358E"/>
    <w:rsid w:val="00744BD2"/>
    <w:rsid w:val="00746CE1"/>
    <w:rsid w:val="0076639F"/>
    <w:rsid w:val="007919F8"/>
    <w:rsid w:val="007A5180"/>
    <w:rsid w:val="007A7554"/>
    <w:rsid w:val="007B0CBC"/>
    <w:rsid w:val="007B50B9"/>
    <w:rsid w:val="007E1FF0"/>
    <w:rsid w:val="008015F8"/>
    <w:rsid w:val="00824E4B"/>
    <w:rsid w:val="00826D61"/>
    <w:rsid w:val="008377A1"/>
    <w:rsid w:val="00852F39"/>
    <w:rsid w:val="00856D2E"/>
    <w:rsid w:val="00873000"/>
    <w:rsid w:val="008B483B"/>
    <w:rsid w:val="008D5E2B"/>
    <w:rsid w:val="00976188"/>
    <w:rsid w:val="00977108"/>
    <w:rsid w:val="009869FD"/>
    <w:rsid w:val="00994210"/>
    <w:rsid w:val="00997C7B"/>
    <w:rsid w:val="009A2177"/>
    <w:rsid w:val="009F09DC"/>
    <w:rsid w:val="00A41983"/>
    <w:rsid w:val="00A554DD"/>
    <w:rsid w:val="00A603BD"/>
    <w:rsid w:val="00A708C4"/>
    <w:rsid w:val="00A77D98"/>
    <w:rsid w:val="00AA5E1F"/>
    <w:rsid w:val="00AB2B3C"/>
    <w:rsid w:val="00AC6C37"/>
    <w:rsid w:val="00AC79CE"/>
    <w:rsid w:val="00AE48EC"/>
    <w:rsid w:val="00AF7F3E"/>
    <w:rsid w:val="00B077E6"/>
    <w:rsid w:val="00B16248"/>
    <w:rsid w:val="00B31666"/>
    <w:rsid w:val="00B501A5"/>
    <w:rsid w:val="00BD62EA"/>
    <w:rsid w:val="00BE057A"/>
    <w:rsid w:val="00BE124C"/>
    <w:rsid w:val="00BF1B4F"/>
    <w:rsid w:val="00C0490E"/>
    <w:rsid w:val="00C07C0D"/>
    <w:rsid w:val="00C17F8A"/>
    <w:rsid w:val="00C22E0E"/>
    <w:rsid w:val="00C40100"/>
    <w:rsid w:val="00C47A58"/>
    <w:rsid w:val="00C50E3C"/>
    <w:rsid w:val="00C65896"/>
    <w:rsid w:val="00C66F8E"/>
    <w:rsid w:val="00CA100D"/>
    <w:rsid w:val="00CA2899"/>
    <w:rsid w:val="00CC44AB"/>
    <w:rsid w:val="00CC7C24"/>
    <w:rsid w:val="00CD3442"/>
    <w:rsid w:val="00CD530B"/>
    <w:rsid w:val="00CD7E38"/>
    <w:rsid w:val="00D10704"/>
    <w:rsid w:val="00D352BA"/>
    <w:rsid w:val="00D675D7"/>
    <w:rsid w:val="00D85AA3"/>
    <w:rsid w:val="00DA04C2"/>
    <w:rsid w:val="00DA2B23"/>
    <w:rsid w:val="00DA6637"/>
    <w:rsid w:val="00E030D5"/>
    <w:rsid w:val="00E04B31"/>
    <w:rsid w:val="00E10E40"/>
    <w:rsid w:val="00E1587F"/>
    <w:rsid w:val="00E17559"/>
    <w:rsid w:val="00E35C0B"/>
    <w:rsid w:val="00E5026E"/>
    <w:rsid w:val="00E5228C"/>
    <w:rsid w:val="00E5347E"/>
    <w:rsid w:val="00E6178A"/>
    <w:rsid w:val="00E767A4"/>
    <w:rsid w:val="00E81450"/>
    <w:rsid w:val="00EF3F4B"/>
    <w:rsid w:val="00F2742D"/>
    <w:rsid w:val="00F41AC9"/>
    <w:rsid w:val="00F55A04"/>
    <w:rsid w:val="00F90C2F"/>
    <w:rsid w:val="00FA3CCA"/>
    <w:rsid w:val="00FA725D"/>
    <w:rsid w:val="00FB41B3"/>
    <w:rsid w:val="00FB5CE0"/>
    <w:rsid w:val="00FC336A"/>
    <w:rsid w:val="00FD529A"/>
    <w:rsid w:val="00FE0BF9"/>
    <w:rsid w:val="00FF3073"/>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05232D-41E1-4D8F-B8A5-E191F0E6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69B7"/>
    <w:rPr>
      <w:rFonts w:ascii="Calibri" w:eastAsia="Calibri" w:hAnsi="Calibri" w:cs="Calibri"/>
      <w:lang w:bidi="en-US"/>
    </w:rPr>
  </w:style>
  <w:style w:type="paragraph" w:styleId="Heading1">
    <w:name w:val="heading 1"/>
    <w:basedOn w:val="Normal"/>
    <w:uiPriority w:val="1"/>
    <w:qFormat/>
    <w:pPr>
      <w:spacing w:line="488" w:lineRule="exact"/>
      <w:ind w:left="140"/>
      <w:outlineLvl w:val="0"/>
    </w:pPr>
    <w:rPr>
      <w:b/>
      <w:bCs/>
      <w:sz w:val="40"/>
      <w:szCs w:val="40"/>
    </w:rPr>
  </w:style>
  <w:style w:type="paragraph" w:styleId="Heading2">
    <w:name w:val="heading 2"/>
    <w:basedOn w:val="Normal"/>
    <w:uiPriority w:val="1"/>
    <w:qFormat/>
    <w:pPr>
      <w:ind w:left="140"/>
      <w:outlineLvl w:val="1"/>
    </w:pPr>
    <w:rPr>
      <w:b/>
      <w:bCs/>
      <w:sz w:val="32"/>
      <w:szCs w:val="32"/>
    </w:rPr>
  </w:style>
  <w:style w:type="paragraph" w:styleId="Heading3">
    <w:name w:val="heading 3"/>
    <w:basedOn w:val="Normal"/>
    <w:link w:val="Heading3Char"/>
    <w:uiPriority w:val="1"/>
    <w:qFormat/>
    <w:pPr>
      <w:ind w:left="140"/>
      <w:outlineLvl w:val="2"/>
    </w:pPr>
    <w:rPr>
      <w:b/>
      <w:bCs/>
      <w:sz w:val="24"/>
      <w:szCs w:val="24"/>
    </w:rPr>
  </w:style>
  <w:style w:type="paragraph" w:styleId="Heading4">
    <w:name w:val="heading 4"/>
    <w:basedOn w:val="Normal"/>
    <w:link w:val="Heading4Char"/>
    <w:uiPriority w:val="1"/>
    <w:qFormat/>
    <w:pPr>
      <w:spacing w:before="56"/>
      <w:ind w:left="403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325955"/>
    <w:rPr>
      <w:rFonts w:ascii="Calibri" w:eastAsia="Calibri" w:hAnsi="Calibri" w:cs="Calibri"/>
      <w:lang w:bidi="en-US"/>
    </w:rPr>
  </w:style>
  <w:style w:type="character" w:customStyle="1" w:styleId="Heading3Char">
    <w:name w:val="Heading 3 Char"/>
    <w:basedOn w:val="DefaultParagraphFont"/>
    <w:link w:val="Heading3"/>
    <w:uiPriority w:val="1"/>
    <w:rsid w:val="000C08A2"/>
    <w:rPr>
      <w:rFonts w:ascii="Calibri" w:eastAsia="Calibri" w:hAnsi="Calibri" w:cs="Calibri"/>
      <w:b/>
      <w:bCs/>
      <w:sz w:val="24"/>
      <w:szCs w:val="24"/>
      <w:lang w:bidi="en-US"/>
    </w:rPr>
  </w:style>
  <w:style w:type="character" w:styleId="Hyperlink">
    <w:name w:val="Hyperlink"/>
    <w:basedOn w:val="DefaultParagraphFont"/>
    <w:uiPriority w:val="99"/>
    <w:unhideWhenUsed/>
    <w:rsid w:val="00AC79CE"/>
    <w:rPr>
      <w:color w:val="0000FF" w:themeColor="hyperlink"/>
      <w:u w:val="single"/>
    </w:rPr>
  </w:style>
  <w:style w:type="paragraph" w:styleId="BalloonText">
    <w:name w:val="Balloon Text"/>
    <w:basedOn w:val="Normal"/>
    <w:link w:val="BalloonTextChar"/>
    <w:uiPriority w:val="99"/>
    <w:semiHidden/>
    <w:unhideWhenUsed/>
    <w:rsid w:val="005D5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56B"/>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FB41B3"/>
    <w:rPr>
      <w:color w:val="800080" w:themeColor="followedHyperlink"/>
      <w:u w:val="single"/>
    </w:rPr>
  </w:style>
  <w:style w:type="character" w:customStyle="1" w:styleId="Heading4Char">
    <w:name w:val="Heading 4 Char"/>
    <w:basedOn w:val="DefaultParagraphFont"/>
    <w:link w:val="Heading4"/>
    <w:uiPriority w:val="1"/>
    <w:rsid w:val="00422413"/>
    <w:rPr>
      <w:rFonts w:ascii="Calibri" w:eastAsia="Calibri" w:hAnsi="Calibri" w:cs="Calibri"/>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Daniel.Oesch@modot.mo.gov" TargetMode="External"/><Relationship Id="rId18" Type="http://schemas.openxmlformats.org/officeDocument/2006/relationships/hyperlink" Target="mailto:holson@braunintertec.com" TargetMode="External"/><Relationship Id="rId26" Type="http://schemas.openxmlformats.org/officeDocument/2006/relationships/hyperlink" Target="mailto:sommerfeldtr@geophysical.com" TargetMode="External"/><Relationship Id="rId39" Type="http://schemas.openxmlformats.org/officeDocument/2006/relationships/hyperlink" Target="mailto:devin_laubhan@trimble.com" TargetMode="External"/><Relationship Id="rId21" Type="http://schemas.openxmlformats.org/officeDocument/2006/relationships/hyperlink" Target="mailto:mansell_todd_w@cat.com" TargetMode="External"/><Relationship Id="rId34" Type="http://schemas.openxmlformats.org/officeDocument/2006/relationships/hyperlink" Target="mailto:pangerhofer@moba.de" TargetMode="External"/><Relationship Id="rId42" Type="http://schemas.openxmlformats.org/officeDocument/2006/relationships/hyperlink" Target="mailto:ablanchette@wsbeng.com" TargetMode="External"/><Relationship Id="rId47" Type="http://schemas.openxmlformats.org/officeDocument/2006/relationships/hyperlink" Target="mailto:john.siekmeier@state.mn.us" TargetMode="External"/><Relationship Id="rId50" Type="http://schemas.openxmlformats.org/officeDocument/2006/relationships/hyperlink" Target="mailto:dlindblom@nd.gov" TargetMode="External"/><Relationship Id="rId55" Type="http://schemas.openxmlformats.org/officeDocument/2006/relationships/image" Target="media/image1.png"/><Relationship Id="rId7" Type="http://schemas.openxmlformats.org/officeDocument/2006/relationships/hyperlink" Target="mailto:deepak.maskey@dot.ca.gov" TargetMode="External"/><Relationship Id="rId12" Type="http://schemas.openxmlformats.org/officeDocument/2006/relationships/hyperlink" Target="mailto:Jennifer.Harper@modot.mo.gov" TargetMode="External"/><Relationship Id="rId17" Type="http://schemas.openxmlformats.org/officeDocument/2006/relationships/hyperlink" Target="mailto:msabouri@braunintertec.com" TargetMode="External"/><Relationship Id="rId25" Type="http://schemas.openxmlformats.org/officeDocument/2006/relationships/footer" Target="footer1.xml"/><Relationship Id="rId33" Type="http://schemas.openxmlformats.org/officeDocument/2006/relationships/hyperlink" Target="mailto:bbrever@mnapa.org" TargetMode="External"/><Relationship Id="rId38" Type="http://schemas.openxmlformats.org/officeDocument/2006/relationships/hyperlink" Target="mailto:kevin_garcia@trimble.com" TargetMode="External"/><Relationship Id="rId46" Type="http://schemas.openxmlformats.org/officeDocument/2006/relationships/hyperlink" Target="mailto:Lauren.Dao@state.mn.us" TargetMode="External"/><Relationship Id="rId59" Type="http://schemas.microsoft.com/office/2011/relationships/people" Target="people.xml"/><Relationship Id="rId2" Type="http://schemas.openxmlformats.org/officeDocument/2006/relationships/styles" Target="styles.xml"/><Relationship Id="rId16" Type="http://schemas.openxmlformats.org/officeDocument/2006/relationships/hyperlink" Target="mailto:dtompkins@amengtest.com" TargetMode="External"/><Relationship Id="rId20" Type="http://schemas.openxmlformats.org/officeDocument/2006/relationships/hyperlink" Target="mailto:Downing_Bryan_J@cat.com" TargetMode="External"/><Relationship Id="rId29" Type="http://schemas.openxmlformats.org/officeDocument/2006/relationships/hyperlink" Target="mailto:ervin.dukatz@mathy.com" TargetMode="External"/><Relationship Id="rId41" Type="http://schemas.openxmlformats.org/officeDocument/2006/relationships/hyperlink" Target="mailto:mrief@wsbeng.com" TargetMode="External"/><Relationship Id="rId54" Type="http://schemas.openxmlformats.org/officeDocument/2006/relationships/hyperlink" Target="http://www.dot.state.mn.us/mnroad/nrra/pavement-workshop/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yle.hoegh@state.mn.us" TargetMode="External"/><Relationship Id="rId24" Type="http://schemas.openxmlformats.org/officeDocument/2006/relationships/hyperlink" Target="mailto:roger@geophysical.com" TargetMode="External"/><Relationship Id="rId32" Type="http://schemas.openxmlformats.org/officeDocument/2006/relationships/hyperlink" Target="mailto:johnp@midstatecompanies.com" TargetMode="External"/><Relationship Id="rId37" Type="http://schemas.openxmlformats.org/officeDocument/2006/relationships/hyperlink" Target="mailto:jpreston@topcon.com" TargetMode="External"/><Relationship Id="rId40" Type="http://schemas.openxmlformats.org/officeDocument/2006/relationships/hyperlink" Target="mailto:Tim.Kowalski@wirtgen-group.com" TargetMode="External"/><Relationship Id="rId45" Type="http://schemas.openxmlformats.org/officeDocument/2006/relationships/hyperlink" Target="mailto:ben.worel@state.mn.us" TargetMode="External"/><Relationship Id="rId53" Type="http://schemas.openxmlformats.org/officeDocument/2006/relationships/hyperlink" Target="http://www.dot.state.mn.us/materials/amt/vetaclass/"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beise@nd.gov" TargetMode="External"/><Relationship Id="rId23" Type="http://schemas.openxmlformats.org/officeDocument/2006/relationships/hyperlink" Target="mailto:nazarian@utep.edu" TargetMode="External"/><Relationship Id="rId28" Type="http://schemas.openxmlformats.org/officeDocument/2006/relationships/hyperlink" Target="mailto:brad.adams@leicaus.com" TargetMode="External"/><Relationship Id="rId36" Type="http://schemas.openxmlformats.org/officeDocument/2006/relationships/hyperlink" Target="mailto:emonroe@topcon.com" TargetMode="External"/><Relationship Id="rId49" Type="http://schemas.openxmlformats.org/officeDocument/2006/relationships/hyperlink" Target="mailto:jnehls@nd.gov" TargetMode="External"/><Relationship Id="rId57" Type="http://schemas.openxmlformats.org/officeDocument/2006/relationships/hyperlink" Target="https://www.pooledfund.org/Details/Solicitation/1531" TargetMode="External"/><Relationship Id="rId10" Type="http://schemas.openxmlformats.org/officeDocument/2006/relationships/hyperlink" Target="mailto:rebecca.embacher@state.mn.us" TargetMode="External"/><Relationship Id="rId19" Type="http://schemas.openxmlformats.org/officeDocument/2006/relationships/hyperlink" Target="mailto:mmazari2@calstatela.edu" TargetMode="External"/><Relationship Id="rId31" Type="http://schemas.openxmlformats.org/officeDocument/2006/relationships/hyperlink" Target="mailto:dans@midstatecompanies.com" TargetMode="External"/><Relationship Id="rId44" Type="http://schemas.openxmlformats.org/officeDocument/2006/relationships/hyperlink" Target="mailto:curt.turgeon@state.mn.us" TargetMode="External"/><Relationship Id="rId52" Type="http://schemas.openxmlformats.org/officeDocument/2006/relationships/hyperlink" Target="https://www.intelligentconstruction.com/vet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ian.Hill@illinois.gov" TargetMode="External"/><Relationship Id="rId14" Type="http://schemas.openxmlformats.org/officeDocument/2006/relationships/hyperlink" Target="mailto:cdunn@nd.gov" TargetMode="External"/><Relationship Id="rId22" Type="http://schemas.openxmlformats.org/officeDocument/2006/relationships/hyperlink" Target="mailto:mjzeller@cpamn.com" TargetMode="External"/><Relationship Id="rId27" Type="http://schemas.openxmlformats.org/officeDocument/2006/relationships/hyperlink" Target="mailto:kmaser@infrasense.com" TargetMode="External"/><Relationship Id="rId30" Type="http://schemas.openxmlformats.org/officeDocument/2006/relationships/hyperlink" Target="mailto:matt.oman@mathy.com" TargetMode="External"/><Relationship Id="rId35" Type="http://schemas.openxmlformats.org/officeDocument/2006/relationships/hyperlink" Target="mailto:GKChang@TheTranstecGroup.com" TargetMode="External"/><Relationship Id="rId43" Type="http://schemas.openxmlformats.org/officeDocument/2006/relationships/hyperlink" Target="mailto:Kevin.Kliethermes@dot.gov" TargetMode="External"/><Relationship Id="rId48" Type="http://schemas.openxmlformats.org/officeDocument/2006/relationships/hyperlink" Target="mailto:shongtao.dai@state.mn.us" TargetMode="External"/><Relationship Id="rId56" Type="http://schemas.openxmlformats.org/officeDocument/2006/relationships/hyperlink" Target="http://www.dot.state.mn.us/mnroad/nrra/structure-teams/intelligent-construction/index.html" TargetMode="External"/><Relationship Id="rId8" Type="http://schemas.openxmlformats.org/officeDocument/2006/relationships/hyperlink" Target="mailto:raguparan.thangavelautham@dot.ca.gov"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MnDOT</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template</dc:subject>
  <dc:creator>John Siekmeier</dc:creator>
  <cp:keywords>minutes template</cp:keywords>
  <cp:lastModifiedBy>John Siekmeier</cp:lastModifiedBy>
  <cp:revision>9</cp:revision>
  <dcterms:created xsi:type="dcterms:W3CDTF">2020-08-05T10:53:00Z</dcterms:created>
  <dcterms:modified xsi:type="dcterms:W3CDTF">2020-08-05T11:25:00Z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Acrobat PDFMaker 17 for Word</vt:lpwstr>
  </property>
  <property fmtid="{D5CDD505-2E9C-101B-9397-08002B2CF9AE}" pid="4" name="LastSaved">
    <vt:filetime>2020-05-11T00:00:00Z</vt:filetime>
  </property>
</Properties>
</file>