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1" w:rsidRDefault="001A59A1">
      <w:pPr>
        <w:pStyle w:val="BodyText"/>
        <w:rPr>
          <w:rFonts w:ascii="Times New Roman"/>
          <w:sz w:val="20"/>
        </w:rPr>
      </w:pPr>
    </w:p>
    <w:p w:rsidR="00222D4E" w:rsidRPr="00222D4E" w:rsidRDefault="000C6C85" w:rsidP="00222D4E">
      <w:pPr>
        <w:pStyle w:val="Heading1"/>
        <w:spacing w:before="198"/>
        <w:jc w:val="center"/>
        <w:rPr>
          <w:color w:val="003865"/>
        </w:rPr>
      </w:pPr>
      <w:bookmarkStart w:id="0" w:name="Meeting_Minutes:_NRRA_Intelligent_Constr"/>
      <w:bookmarkEnd w:id="0"/>
      <w:r w:rsidRPr="00A603BD">
        <w:rPr>
          <w:color w:val="003865"/>
          <w:u w:val="single"/>
        </w:rPr>
        <w:t>Draft</w:t>
      </w:r>
      <w:r>
        <w:rPr>
          <w:color w:val="003865"/>
        </w:rPr>
        <w:t xml:space="preserve"> Meeting </w:t>
      </w:r>
      <w:r w:rsidR="00E030D5">
        <w:rPr>
          <w:color w:val="003865"/>
        </w:rPr>
        <w:t>Notes</w:t>
      </w:r>
    </w:p>
    <w:p w:rsidR="001A59A1" w:rsidRPr="00222D4E" w:rsidRDefault="005111FA" w:rsidP="00222D4E">
      <w:pPr>
        <w:pStyle w:val="Heading1"/>
        <w:spacing w:before="198"/>
        <w:jc w:val="center"/>
        <w:rPr>
          <w:b w:val="0"/>
        </w:rPr>
      </w:pPr>
      <w:r w:rsidRPr="00222D4E">
        <w:rPr>
          <w:color w:val="003865"/>
        </w:rPr>
        <w:t>NRRA Intelligent Construction</w:t>
      </w:r>
      <w:r w:rsidR="00222D4E" w:rsidRPr="00222D4E">
        <w:rPr>
          <w:color w:val="003865"/>
        </w:rPr>
        <w:t xml:space="preserve"> </w:t>
      </w:r>
      <w:r w:rsidRPr="00222D4E">
        <w:rPr>
          <w:color w:val="003865"/>
        </w:rPr>
        <w:t>Technologies (ICT) Team</w:t>
      </w:r>
    </w:p>
    <w:p w:rsidR="001A59A1" w:rsidRDefault="001A59A1">
      <w:pPr>
        <w:pStyle w:val="BodyText"/>
        <w:spacing w:before="1"/>
        <w:rPr>
          <w:i/>
          <w:sz w:val="19"/>
        </w:rPr>
      </w:pPr>
    </w:p>
    <w:p w:rsidR="000119F3" w:rsidRDefault="000119F3">
      <w:pPr>
        <w:pStyle w:val="BodyText"/>
        <w:spacing w:before="1"/>
        <w:rPr>
          <w:i/>
          <w:sz w:val="19"/>
        </w:rPr>
      </w:pPr>
    </w:p>
    <w:p w:rsidR="001A59A1" w:rsidRDefault="005111FA">
      <w:pPr>
        <w:pStyle w:val="BodyText"/>
        <w:tabs>
          <w:tab w:val="left" w:pos="3110"/>
        </w:tabs>
        <w:ind w:left="140"/>
      </w:pPr>
      <w:r>
        <w:t>Date:</w:t>
      </w:r>
      <w:r>
        <w:tab/>
      </w:r>
      <w:r w:rsidR="00AB2B3C">
        <w:t>June 6</w:t>
      </w:r>
      <w:r>
        <w:t>,</w:t>
      </w:r>
      <w:r>
        <w:rPr>
          <w:spacing w:val="-5"/>
        </w:rPr>
        <w:t xml:space="preserve"> </w:t>
      </w:r>
      <w:r>
        <w:t>2020</w:t>
      </w:r>
    </w:p>
    <w:p w:rsidR="001A59A1" w:rsidRDefault="000C6C85">
      <w:pPr>
        <w:pStyle w:val="BodyText"/>
        <w:tabs>
          <w:tab w:val="left" w:pos="3111"/>
        </w:tabs>
        <w:spacing w:before="34"/>
        <w:ind w:left="140"/>
      </w:pPr>
      <w:r>
        <w:t>P</w:t>
      </w:r>
      <w:r w:rsidR="005111FA">
        <w:t>repared</w:t>
      </w:r>
      <w:r w:rsidR="005111FA">
        <w:rPr>
          <w:spacing w:val="-2"/>
        </w:rPr>
        <w:t xml:space="preserve"> </w:t>
      </w:r>
      <w:r w:rsidR="005111FA">
        <w:t>by:</w:t>
      </w:r>
      <w:r w:rsidR="005111FA">
        <w:tab/>
      </w:r>
      <w:r w:rsidR="00222D4E">
        <w:t>John Siekmeier</w:t>
      </w:r>
    </w:p>
    <w:p w:rsidR="001A59A1" w:rsidRDefault="005111FA">
      <w:pPr>
        <w:pStyle w:val="BodyText"/>
        <w:tabs>
          <w:tab w:val="left" w:pos="3111"/>
        </w:tabs>
        <w:spacing w:before="36"/>
        <w:ind w:left="140"/>
      </w:pPr>
      <w:r>
        <w:t>Location:</w:t>
      </w:r>
      <w:r>
        <w:tab/>
        <w:t>Skype</w:t>
      </w:r>
    </w:p>
    <w:p w:rsidR="001A59A1" w:rsidRDefault="001A59A1">
      <w:pPr>
        <w:pStyle w:val="BodyText"/>
        <w:spacing w:before="4"/>
      </w:pPr>
    </w:p>
    <w:p w:rsidR="001A59A1" w:rsidRDefault="0074358E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297180</wp:posOffset>
                </wp:positionV>
                <wp:extent cx="6437630" cy="0"/>
                <wp:effectExtent l="10160" t="5715" r="10160" b="1333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4EFB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3.4pt" to="559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we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bookmarkStart w:id="1" w:name="Attendance"/>
      <w:bookmarkEnd w:id="1"/>
      <w:r w:rsidR="005111FA">
        <w:rPr>
          <w:color w:val="003865"/>
        </w:rPr>
        <w:t>Attendance</w:t>
      </w:r>
    </w:p>
    <w:p w:rsidR="001A59A1" w:rsidRDefault="001A59A1">
      <w:pPr>
        <w:pStyle w:val="BodyText"/>
        <w:spacing w:before="9"/>
        <w:rPr>
          <w:b/>
          <w:sz w:val="12"/>
        </w:rPr>
      </w:pPr>
    </w:p>
    <w:p w:rsidR="001A59A1" w:rsidRDefault="005111FA">
      <w:pPr>
        <w:pStyle w:val="Heading3"/>
        <w:spacing w:before="52"/>
      </w:pPr>
      <w:bookmarkStart w:id="2" w:name="Agency_Members"/>
      <w:bookmarkEnd w:id="2"/>
      <w:r>
        <w:rPr>
          <w:color w:val="003865"/>
        </w:rPr>
        <w:t>Agency Members</w:t>
      </w:r>
    </w:p>
    <w:p w:rsidR="001A59A1" w:rsidRDefault="001A59A1"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tblInd w:w="510" w:type="dxa"/>
        <w:tblBorders>
          <w:top w:val="single" w:sz="4" w:space="0" w:color="003865"/>
          <w:left w:val="single" w:sz="4" w:space="0" w:color="003865"/>
          <w:bottom w:val="single" w:sz="4" w:space="0" w:color="003865"/>
          <w:right w:val="single" w:sz="4" w:space="0" w:color="003865"/>
          <w:insideH w:val="single" w:sz="4" w:space="0" w:color="003865"/>
          <w:insideV w:val="single" w:sz="4" w:space="0" w:color="0038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572"/>
        <w:gridCol w:w="2945"/>
        <w:gridCol w:w="3893"/>
      </w:tblGrid>
      <w:tr w:rsidR="001A59A1">
        <w:trPr>
          <w:trHeight w:val="268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48" w:lineRule="exact"/>
              <w:ind w:left="88" w:right="79"/>
              <w:jc w:val="center"/>
            </w:pPr>
            <w:r>
              <w:t>Participated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line="248" w:lineRule="exact"/>
            </w:pPr>
            <w:r>
              <w:t>Affiliation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line="248" w:lineRule="exact"/>
            </w:pPr>
            <w:r>
              <w:t>State Contact</w:t>
            </w:r>
          </w:p>
        </w:tc>
        <w:tc>
          <w:tcPr>
            <w:tcW w:w="3893" w:type="dxa"/>
          </w:tcPr>
          <w:p w:rsidR="001A59A1" w:rsidRDefault="005111FA">
            <w:pPr>
              <w:pStyle w:val="TableParagraph"/>
              <w:spacing w:line="248" w:lineRule="exact"/>
            </w:pPr>
            <w:r>
              <w:t>e-mail</w:t>
            </w:r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994210">
            <w:pPr>
              <w:pStyle w:val="TableParagraph"/>
              <w:spacing w:before="51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56"/>
            </w:pPr>
            <w:r>
              <w:t>California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56"/>
            </w:pPr>
            <w:r>
              <w:t>Deepak Maskey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116" w:line="252" w:lineRule="exact"/>
            </w:pPr>
            <w:hyperlink r:id="rId7">
              <w:r w:rsidR="005111FA">
                <w:rPr>
                  <w:color w:val="00A3E2"/>
                  <w:u w:val="single" w:color="00A3E2"/>
                </w:rPr>
                <w:t>deepak.maskey@dot.ca.gov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994210">
            <w:pPr>
              <w:pStyle w:val="TableParagraph"/>
              <w:spacing w:before="51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56"/>
            </w:pPr>
            <w:r>
              <w:t>California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56"/>
            </w:pPr>
            <w:r>
              <w:t>Ragu Thangavelautham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116" w:line="252" w:lineRule="exact"/>
            </w:pPr>
            <w:hyperlink r:id="rId8">
              <w:r w:rsidR="005111FA">
                <w:rPr>
                  <w:color w:val="00A3E2"/>
                  <w:u w:val="single" w:color="00A3E2"/>
                </w:rPr>
                <w:t>raguparan.thangavelautham@dot.ca.gov</w:t>
              </w:r>
            </w:hyperlink>
          </w:p>
        </w:tc>
      </w:tr>
      <w:tr w:rsidR="001A59A1">
        <w:trPr>
          <w:trHeight w:val="285"/>
        </w:trPr>
        <w:tc>
          <w:tcPr>
            <w:tcW w:w="1301" w:type="dxa"/>
          </w:tcPr>
          <w:p w:rsidR="001A59A1" w:rsidRDefault="00994210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Illinois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Brian Hill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6" w:line="259" w:lineRule="exact"/>
            </w:pPr>
            <w:hyperlink r:id="rId9">
              <w:r w:rsidR="005111FA">
                <w:rPr>
                  <w:color w:val="00A3E2"/>
                  <w:u w:val="single" w:color="00A3E2"/>
                </w:rPr>
                <w:t>Brian.Hill@illinois.gov</w:t>
              </w:r>
            </w:hyperlink>
          </w:p>
        </w:tc>
      </w:tr>
      <w:tr w:rsidR="001A59A1">
        <w:trPr>
          <w:trHeight w:val="285"/>
        </w:trPr>
        <w:tc>
          <w:tcPr>
            <w:tcW w:w="1301" w:type="dxa"/>
          </w:tcPr>
          <w:p w:rsidR="001A59A1" w:rsidRDefault="003E1081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Minnesota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Rebecca Embacher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6" w:line="259" w:lineRule="exact"/>
            </w:pPr>
            <w:hyperlink r:id="rId10">
              <w:r w:rsidR="005111FA">
                <w:rPr>
                  <w:color w:val="00A3E2"/>
                  <w:u w:val="single" w:color="00A3E2"/>
                </w:rPr>
                <w:t>rebecca.embacher@state.mn.us</w:t>
              </w:r>
            </w:hyperlink>
          </w:p>
        </w:tc>
      </w:tr>
      <w:tr w:rsidR="001A59A1">
        <w:trPr>
          <w:trHeight w:val="285"/>
        </w:trPr>
        <w:tc>
          <w:tcPr>
            <w:tcW w:w="1301" w:type="dxa"/>
          </w:tcPr>
          <w:p w:rsidR="001A59A1" w:rsidRDefault="000119F3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Minnesota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Kyle Hoegh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6" w:line="259" w:lineRule="exact"/>
            </w:pPr>
            <w:hyperlink r:id="rId11">
              <w:r w:rsidR="005111FA">
                <w:rPr>
                  <w:color w:val="00A3E2"/>
                  <w:u w:val="single" w:color="00A3E2"/>
                </w:rPr>
                <w:t>kyle.hoegh@state.mn.us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51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59"/>
            </w:pPr>
            <w:r>
              <w:t>Missouri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59"/>
            </w:pPr>
            <w:r>
              <w:t>Jen Harper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119" w:line="249" w:lineRule="exact"/>
            </w:pPr>
            <w:hyperlink r:id="rId12">
              <w:r w:rsidR="005111FA">
                <w:rPr>
                  <w:color w:val="00A3E2"/>
                  <w:u w:val="single" w:color="00A3E2"/>
                </w:rPr>
                <w:t>Jennifer.Harper@modot.mo.gov</w:t>
              </w:r>
            </w:hyperlink>
          </w:p>
        </w:tc>
      </w:tr>
      <w:tr w:rsidR="001A59A1">
        <w:trPr>
          <w:trHeight w:val="287"/>
        </w:trPr>
        <w:tc>
          <w:tcPr>
            <w:tcW w:w="1301" w:type="dxa"/>
          </w:tcPr>
          <w:p w:rsidR="001A59A1" w:rsidRDefault="00E10E40">
            <w:pPr>
              <w:pStyle w:val="TableParagraph"/>
              <w:spacing w:line="267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6" w:line="261" w:lineRule="exact"/>
            </w:pPr>
            <w:r>
              <w:t>Missouri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6" w:line="261" w:lineRule="exact"/>
            </w:pPr>
            <w:r>
              <w:t>Dan Oesch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6" w:line="261" w:lineRule="exact"/>
            </w:pPr>
            <w:hyperlink r:id="rId13">
              <w:r w:rsidR="005111FA">
                <w:rPr>
                  <w:color w:val="00A3E2"/>
                  <w:u w:val="single" w:color="00A3E2"/>
                </w:rPr>
                <w:t>Daniel.Oesch@modot.mo.gov</w:t>
              </w:r>
            </w:hyperlink>
          </w:p>
        </w:tc>
      </w:tr>
      <w:tr w:rsidR="001A59A1">
        <w:trPr>
          <w:trHeight w:val="285"/>
        </w:trPr>
        <w:tc>
          <w:tcPr>
            <w:tcW w:w="1301" w:type="dxa"/>
          </w:tcPr>
          <w:p w:rsidR="001A59A1" w:rsidRDefault="00994210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4" w:line="261" w:lineRule="exact"/>
            </w:pPr>
            <w:r>
              <w:t>North Dakota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4" w:line="261" w:lineRule="exact"/>
            </w:pPr>
            <w:r>
              <w:t>Curt Dunn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4" w:line="261" w:lineRule="exact"/>
            </w:pPr>
            <w:hyperlink r:id="rId14">
              <w:r w:rsidR="005111FA">
                <w:rPr>
                  <w:color w:val="00A3E2"/>
                  <w:u w:val="single" w:color="00A3E2"/>
                </w:rPr>
                <w:t>cdunn@nd.gov</w:t>
              </w:r>
            </w:hyperlink>
          </w:p>
        </w:tc>
      </w:tr>
      <w:tr w:rsidR="001A59A1">
        <w:trPr>
          <w:trHeight w:val="285"/>
        </w:trPr>
        <w:tc>
          <w:tcPr>
            <w:tcW w:w="1301" w:type="dxa"/>
          </w:tcPr>
          <w:p w:rsidR="001A59A1" w:rsidRDefault="00994210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572" w:type="dxa"/>
          </w:tcPr>
          <w:p w:rsidR="001A59A1" w:rsidRDefault="005111FA">
            <w:pPr>
              <w:pStyle w:val="TableParagraph"/>
              <w:spacing w:before="4" w:line="261" w:lineRule="exact"/>
            </w:pPr>
            <w:r>
              <w:t>North Dakota</w:t>
            </w:r>
          </w:p>
        </w:tc>
        <w:tc>
          <w:tcPr>
            <w:tcW w:w="2945" w:type="dxa"/>
          </w:tcPr>
          <w:p w:rsidR="001A59A1" w:rsidRDefault="005111FA">
            <w:pPr>
              <w:pStyle w:val="TableParagraph"/>
              <w:spacing w:before="4" w:line="261" w:lineRule="exact"/>
            </w:pPr>
            <w:r>
              <w:t>Amy Beise</w:t>
            </w:r>
          </w:p>
        </w:tc>
        <w:tc>
          <w:tcPr>
            <w:tcW w:w="3893" w:type="dxa"/>
          </w:tcPr>
          <w:p w:rsidR="001A59A1" w:rsidRDefault="00D10704">
            <w:pPr>
              <w:pStyle w:val="TableParagraph"/>
              <w:spacing w:before="4" w:line="261" w:lineRule="exact"/>
            </w:pPr>
            <w:hyperlink r:id="rId15">
              <w:r w:rsidR="005111FA">
                <w:rPr>
                  <w:color w:val="00A3E2"/>
                  <w:u w:val="single" w:color="00A3E2"/>
                </w:rPr>
                <w:t>abeise@nd.gov</w:t>
              </w:r>
            </w:hyperlink>
          </w:p>
        </w:tc>
      </w:tr>
    </w:tbl>
    <w:p w:rsidR="001A59A1" w:rsidRDefault="001A59A1">
      <w:pPr>
        <w:pStyle w:val="BodyText"/>
        <w:spacing w:before="5"/>
        <w:rPr>
          <w:b/>
          <w:sz w:val="19"/>
        </w:rPr>
      </w:pPr>
    </w:p>
    <w:p w:rsidR="001A59A1" w:rsidRDefault="005111FA">
      <w:pPr>
        <w:ind w:left="140"/>
        <w:rPr>
          <w:b/>
          <w:sz w:val="24"/>
        </w:rPr>
      </w:pPr>
      <w:bookmarkStart w:id="3" w:name="Associate_Members"/>
      <w:bookmarkEnd w:id="3"/>
      <w:r>
        <w:rPr>
          <w:b/>
          <w:color w:val="003865"/>
          <w:sz w:val="24"/>
        </w:rPr>
        <w:t>Associate Members</w:t>
      </w:r>
    </w:p>
    <w:p w:rsidR="001A59A1" w:rsidRDefault="001A59A1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510" w:type="dxa"/>
        <w:tblBorders>
          <w:top w:val="single" w:sz="4" w:space="0" w:color="003865"/>
          <w:left w:val="single" w:sz="4" w:space="0" w:color="003865"/>
          <w:bottom w:val="single" w:sz="4" w:space="0" w:color="003865"/>
          <w:right w:val="single" w:sz="4" w:space="0" w:color="003865"/>
          <w:insideH w:val="single" w:sz="4" w:space="0" w:color="003865"/>
          <w:insideV w:val="single" w:sz="4" w:space="0" w:color="0038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979"/>
        <w:gridCol w:w="2105"/>
        <w:gridCol w:w="3327"/>
      </w:tblGrid>
      <w:tr w:rsidR="001A59A1">
        <w:trPr>
          <w:trHeight w:val="268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48" w:lineRule="exact"/>
              <w:ind w:left="88" w:right="79"/>
              <w:jc w:val="center"/>
            </w:pPr>
            <w:r>
              <w:t>Participated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48" w:lineRule="exact"/>
              <w:ind w:left="1033" w:right="1020"/>
              <w:jc w:val="center"/>
            </w:pPr>
            <w:r>
              <w:t>Affiliation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line="248" w:lineRule="exact"/>
              <w:ind w:left="704"/>
            </w:pPr>
            <w:r>
              <w:t>Contact</w:t>
            </w:r>
          </w:p>
        </w:tc>
        <w:tc>
          <w:tcPr>
            <w:tcW w:w="3327" w:type="dxa"/>
          </w:tcPr>
          <w:p w:rsidR="001A59A1" w:rsidRDefault="005111FA">
            <w:pPr>
              <w:pStyle w:val="TableParagraph"/>
              <w:spacing w:line="248" w:lineRule="exact"/>
              <w:ind w:left="1362" w:right="1355"/>
              <w:jc w:val="center"/>
            </w:pPr>
            <w:r>
              <w:t>e-mail</w:t>
            </w:r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123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American Engineering and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Testing, Inc.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Derek Tompkins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77"/>
              <w:ind w:left="106"/>
            </w:pPr>
            <w:hyperlink r:id="rId16">
              <w:r w:rsidR="005111FA">
                <w:rPr>
                  <w:color w:val="00A3E2"/>
                  <w:u w:val="single" w:color="00A3E2"/>
                </w:rPr>
                <w:t>dtompkins@amengtest.com</w:t>
              </w:r>
            </w:hyperlink>
          </w:p>
        </w:tc>
      </w:tr>
      <w:tr w:rsidR="001A59A1">
        <w:trPr>
          <w:trHeight w:val="421"/>
        </w:trPr>
        <w:tc>
          <w:tcPr>
            <w:tcW w:w="1301" w:type="dxa"/>
          </w:tcPr>
          <w:p w:rsidR="001A59A1" w:rsidRDefault="00994210">
            <w:pPr>
              <w:pStyle w:val="TableParagraph"/>
              <w:spacing w:before="68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73"/>
            </w:pPr>
            <w:r>
              <w:t>Braun Intertec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73"/>
            </w:pPr>
            <w:r>
              <w:t>Mohammad Sabouri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9"/>
              <w:ind w:left="106"/>
            </w:pPr>
            <w:hyperlink r:id="rId17">
              <w:r w:rsidR="005111FA">
                <w:rPr>
                  <w:color w:val="00A3E2"/>
                  <w:u w:val="single" w:color="00A3E2"/>
                </w:rPr>
                <w:t>msabouri@braunintertec.com</w:t>
              </w:r>
            </w:hyperlink>
          </w:p>
        </w:tc>
      </w:tr>
      <w:tr w:rsidR="001A59A1">
        <w:trPr>
          <w:trHeight w:val="424"/>
        </w:trPr>
        <w:tc>
          <w:tcPr>
            <w:tcW w:w="1301" w:type="dxa"/>
          </w:tcPr>
          <w:p w:rsidR="001A59A1" w:rsidRDefault="00994210">
            <w:pPr>
              <w:pStyle w:val="TableParagraph"/>
              <w:spacing w:before="68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76"/>
            </w:pPr>
            <w:r>
              <w:t>Braun Intertec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76"/>
            </w:pPr>
            <w:r>
              <w:t>Heidi Olson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9"/>
              <w:ind w:left="106"/>
            </w:pPr>
            <w:hyperlink r:id="rId18">
              <w:r w:rsidR="005111FA">
                <w:rPr>
                  <w:color w:val="00A3E2"/>
                  <w:u w:val="single" w:color="00A3E2"/>
                </w:rPr>
                <w:t>holson@braunintertec.com</w:t>
              </w:r>
            </w:hyperlink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123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California State University, Los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Angeles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Mehran Mazari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77"/>
              <w:ind w:left="106"/>
            </w:pPr>
            <w:hyperlink r:id="rId19">
              <w:r w:rsidR="005111FA">
                <w:rPr>
                  <w:color w:val="00A3E2"/>
                  <w:u w:val="single" w:color="00A3E2"/>
                </w:rPr>
                <w:t>mmazari2@calstatela.edu</w:t>
              </w:r>
            </w:hyperlink>
          </w:p>
        </w:tc>
      </w:tr>
      <w:tr w:rsidR="00E10E40">
        <w:trPr>
          <w:trHeight w:val="285"/>
        </w:trPr>
        <w:tc>
          <w:tcPr>
            <w:tcW w:w="1301" w:type="dxa"/>
          </w:tcPr>
          <w:p w:rsidR="00E10E40" w:rsidRDefault="00E10E40" w:rsidP="00E10E40">
            <w:pPr>
              <w:jc w:val="center"/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E10E40" w:rsidRDefault="00E10E40" w:rsidP="00E10E40">
            <w:pPr>
              <w:pStyle w:val="TableParagraph"/>
              <w:spacing w:before="4" w:line="261" w:lineRule="exact"/>
            </w:pPr>
            <w:r>
              <w:t>Caterpillar Global Paving</w:t>
            </w:r>
          </w:p>
        </w:tc>
        <w:tc>
          <w:tcPr>
            <w:tcW w:w="2105" w:type="dxa"/>
          </w:tcPr>
          <w:p w:rsidR="00E10E40" w:rsidRDefault="00E10E40" w:rsidP="00E10E40">
            <w:pPr>
              <w:pStyle w:val="TableParagraph"/>
              <w:spacing w:before="4" w:line="261" w:lineRule="exact"/>
            </w:pPr>
            <w:r>
              <w:t>Bryan Downing</w:t>
            </w:r>
          </w:p>
        </w:tc>
        <w:tc>
          <w:tcPr>
            <w:tcW w:w="3327" w:type="dxa"/>
          </w:tcPr>
          <w:p w:rsidR="00E10E40" w:rsidRDefault="00D10704" w:rsidP="00E10E40">
            <w:pPr>
              <w:pStyle w:val="TableParagraph"/>
              <w:spacing w:before="4" w:line="261" w:lineRule="exact"/>
              <w:ind w:left="106"/>
            </w:pPr>
            <w:hyperlink r:id="rId20">
              <w:r w:rsidR="00E10E40">
                <w:rPr>
                  <w:color w:val="00A3E2"/>
                  <w:u w:val="single" w:color="00A3E2"/>
                </w:rPr>
                <w:t>Downing_Bryan_J@cat.com</w:t>
              </w:r>
            </w:hyperlink>
          </w:p>
        </w:tc>
      </w:tr>
      <w:tr w:rsidR="00E10E40">
        <w:trPr>
          <w:trHeight w:val="285"/>
        </w:trPr>
        <w:tc>
          <w:tcPr>
            <w:tcW w:w="1301" w:type="dxa"/>
          </w:tcPr>
          <w:p w:rsidR="00E10E40" w:rsidRDefault="00994210" w:rsidP="00E10E40">
            <w:pPr>
              <w:jc w:val="center"/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E10E40" w:rsidRDefault="00E10E40" w:rsidP="00E10E40">
            <w:pPr>
              <w:pStyle w:val="TableParagraph"/>
              <w:spacing w:before="4" w:line="261" w:lineRule="exact"/>
            </w:pPr>
            <w:r>
              <w:t>Caterpillar Global Paving</w:t>
            </w:r>
          </w:p>
        </w:tc>
        <w:tc>
          <w:tcPr>
            <w:tcW w:w="2105" w:type="dxa"/>
          </w:tcPr>
          <w:p w:rsidR="00E10E40" w:rsidRDefault="00E10E40" w:rsidP="00E10E40">
            <w:pPr>
              <w:pStyle w:val="TableParagraph"/>
              <w:spacing w:before="4" w:line="261" w:lineRule="exact"/>
            </w:pPr>
            <w:r>
              <w:t>Todd Mansell</w:t>
            </w:r>
          </w:p>
        </w:tc>
        <w:tc>
          <w:tcPr>
            <w:tcW w:w="3327" w:type="dxa"/>
          </w:tcPr>
          <w:p w:rsidR="00E10E40" w:rsidRDefault="00D10704" w:rsidP="00E10E40">
            <w:pPr>
              <w:pStyle w:val="TableParagraph"/>
              <w:spacing w:before="4" w:line="261" w:lineRule="exact"/>
              <w:ind w:left="106"/>
            </w:pPr>
            <w:hyperlink r:id="rId21">
              <w:r w:rsidR="00E10E40">
                <w:rPr>
                  <w:color w:val="00A3E2"/>
                  <w:u w:val="single" w:color="00A3E2"/>
                </w:rPr>
                <w:t>mansell_todd_w@cat.com</w:t>
              </w:r>
            </w:hyperlink>
          </w:p>
        </w:tc>
      </w:tr>
      <w:tr w:rsidR="001A59A1">
        <w:trPr>
          <w:trHeight w:val="421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68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73"/>
            </w:pPr>
            <w:r>
              <w:t>Concrete Paving Association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73"/>
            </w:pPr>
            <w:r>
              <w:t>Matt Zeller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9"/>
              <w:ind w:left="106"/>
            </w:pPr>
            <w:hyperlink r:id="rId22">
              <w:r w:rsidR="005111FA">
                <w:rPr>
                  <w:color w:val="00A3E2"/>
                  <w:u w:val="single" w:color="00A3E2"/>
                </w:rPr>
                <w:t>mjzeller@cpamn.com</w:t>
              </w:r>
            </w:hyperlink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994210">
            <w:pPr>
              <w:pStyle w:val="TableParagraph"/>
              <w:spacing w:before="125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The University of Texas at El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Paso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Nazarian Soheil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31"/>
              <w:ind w:left="106"/>
            </w:pPr>
            <w:hyperlink r:id="rId23">
              <w:r w:rsidR="005111FA">
                <w:rPr>
                  <w:color w:val="00A3E2"/>
                  <w:u w:val="single" w:color="00A3E2"/>
                </w:rPr>
                <w:t>nazarian@utep.edu</w:t>
              </w:r>
            </w:hyperlink>
          </w:p>
        </w:tc>
      </w:tr>
      <w:tr w:rsidR="001A59A1">
        <w:trPr>
          <w:trHeight w:val="285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GSSI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Roger Roberts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6" w:line="259" w:lineRule="exact"/>
              <w:ind w:left="106"/>
            </w:pPr>
            <w:hyperlink r:id="rId24">
              <w:r w:rsidR="005111FA">
                <w:rPr>
                  <w:color w:val="00A3E2"/>
                  <w:u w:val="single" w:color="00A3E2"/>
                </w:rPr>
                <w:t>roger@geophysical.com</w:t>
              </w:r>
            </w:hyperlink>
          </w:p>
        </w:tc>
      </w:tr>
    </w:tbl>
    <w:p w:rsidR="001A59A1" w:rsidRDefault="001A59A1">
      <w:pPr>
        <w:spacing w:line="259" w:lineRule="exact"/>
        <w:sectPr w:rsidR="001A59A1">
          <w:footerReference w:type="default" r:id="rId25"/>
          <w:type w:val="continuous"/>
          <w:pgSz w:w="12240" w:h="15840"/>
          <w:pgMar w:top="1500" w:right="960" w:bottom="1260" w:left="940" w:header="720" w:footer="1078" w:gutter="0"/>
          <w:cols w:space="720"/>
        </w:sectPr>
      </w:pPr>
    </w:p>
    <w:p w:rsidR="001A59A1" w:rsidRDefault="001A59A1">
      <w:pPr>
        <w:pStyle w:val="BodyText"/>
        <w:rPr>
          <w:b/>
          <w:sz w:val="20"/>
        </w:rPr>
      </w:pPr>
    </w:p>
    <w:p w:rsidR="001A59A1" w:rsidRDefault="001A59A1">
      <w:pPr>
        <w:pStyle w:val="BodyText"/>
        <w:rPr>
          <w:b/>
          <w:sz w:val="20"/>
        </w:rPr>
      </w:pPr>
    </w:p>
    <w:p w:rsidR="001A59A1" w:rsidRDefault="001A59A1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510" w:type="dxa"/>
        <w:tblBorders>
          <w:top w:val="single" w:sz="4" w:space="0" w:color="003865"/>
          <w:left w:val="single" w:sz="4" w:space="0" w:color="003865"/>
          <w:bottom w:val="single" w:sz="4" w:space="0" w:color="003865"/>
          <w:right w:val="single" w:sz="4" w:space="0" w:color="003865"/>
          <w:insideH w:val="single" w:sz="4" w:space="0" w:color="003865"/>
          <w:insideV w:val="single" w:sz="4" w:space="0" w:color="0038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979"/>
        <w:gridCol w:w="2105"/>
        <w:gridCol w:w="3327"/>
      </w:tblGrid>
      <w:tr w:rsidR="001A59A1">
        <w:trPr>
          <w:trHeight w:val="285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65" w:lineRule="exact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GSSI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Rob Sommerfeldt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6" w:line="259" w:lineRule="exact"/>
              <w:ind w:left="106"/>
            </w:pPr>
            <w:hyperlink r:id="rId26">
              <w:r w:rsidR="005111FA">
                <w:rPr>
                  <w:color w:val="00A3E2"/>
                  <w:u w:val="single" w:color="00A3E2"/>
                </w:rPr>
                <w:t>sommerfeldtr@geophysical.com</w:t>
              </w:r>
            </w:hyperlink>
          </w:p>
        </w:tc>
      </w:tr>
      <w:tr w:rsidR="001A59A1">
        <w:trPr>
          <w:trHeight w:val="285"/>
        </w:trPr>
        <w:tc>
          <w:tcPr>
            <w:tcW w:w="1301" w:type="dxa"/>
          </w:tcPr>
          <w:p w:rsidR="001A59A1" w:rsidRDefault="00994210">
            <w:pPr>
              <w:pStyle w:val="TableParagraph"/>
              <w:spacing w:line="265" w:lineRule="exact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Infrasense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6" w:line="259" w:lineRule="exact"/>
            </w:pPr>
            <w:r>
              <w:t>Ken Maser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6" w:line="259" w:lineRule="exact"/>
              <w:ind w:left="106"/>
            </w:pPr>
            <w:hyperlink r:id="rId27">
              <w:r w:rsidR="005111FA">
                <w:rPr>
                  <w:color w:val="00A3E2"/>
                  <w:u w:val="single" w:color="00A3E2"/>
                </w:rPr>
                <w:t>kmaser@infrasense.com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51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56"/>
            </w:pPr>
            <w:r>
              <w:t>Leica Geosystems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56"/>
            </w:pPr>
            <w:r>
              <w:t>Brad Adams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6" w:line="252" w:lineRule="exact"/>
              <w:ind w:left="106"/>
            </w:pPr>
            <w:hyperlink r:id="rId28">
              <w:r w:rsidR="005111FA">
                <w:rPr>
                  <w:color w:val="00A3E2"/>
                  <w:u w:val="single" w:color="00A3E2"/>
                </w:rPr>
                <w:t>brad.adams@leicaus.com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994210">
            <w:pPr>
              <w:pStyle w:val="TableParagraph"/>
              <w:spacing w:before="51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56"/>
            </w:pPr>
            <w:r>
              <w:t>Mathy Construction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56"/>
            </w:pPr>
            <w:r>
              <w:t>Erv Dukatz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6" w:line="252" w:lineRule="exact"/>
              <w:ind w:left="106"/>
            </w:pPr>
            <w:hyperlink r:id="rId29">
              <w:r w:rsidR="005111FA">
                <w:rPr>
                  <w:color w:val="00A3E2"/>
                  <w:u w:val="single" w:color="00A3E2"/>
                </w:rPr>
                <w:t>ervin.dukatz@mathy.com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51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56"/>
            </w:pPr>
            <w:r>
              <w:t>Mathy Construction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56"/>
            </w:pPr>
            <w:r>
              <w:t>Matt Oman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6" w:line="252" w:lineRule="exact"/>
              <w:ind w:left="106"/>
            </w:pPr>
            <w:hyperlink r:id="rId30">
              <w:r w:rsidR="005111FA">
                <w:rPr>
                  <w:color w:val="00A3E2"/>
                  <w:u w:val="single" w:color="00A3E2"/>
                </w:rPr>
                <w:t>matt.oman@mathy.com</w:t>
              </w:r>
            </w:hyperlink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125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Midstate Reclamation &amp;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Trucking, Inc.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Dan Schellhammer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91"/>
              <w:ind w:left="106"/>
            </w:pPr>
            <w:hyperlink r:id="rId31">
              <w:r w:rsidR="005111FA">
                <w:rPr>
                  <w:color w:val="00A3E2"/>
                  <w:u w:val="single" w:color="00A3E2"/>
                </w:rPr>
                <w:t>dans@midstatecompanies.com</w:t>
              </w:r>
            </w:hyperlink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125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Midstate Reclamation &amp;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Trucking, Inc.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John Peterson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91"/>
              <w:ind w:left="106"/>
            </w:pPr>
            <w:hyperlink r:id="rId32">
              <w:r w:rsidR="005111FA">
                <w:rPr>
                  <w:color w:val="31A3FF"/>
                  <w:u w:val="single" w:color="31A3FF"/>
                </w:rPr>
                <w:t>johnp@midstatecompanies.com</w:t>
              </w:r>
            </w:hyperlink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125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Minnesota Asphalt Paving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Association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Brandon Brever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91"/>
              <w:ind w:left="106"/>
            </w:pPr>
            <w:hyperlink r:id="rId33">
              <w:r w:rsidR="005111FA">
                <w:rPr>
                  <w:color w:val="00A3E2"/>
                  <w:u w:val="single" w:color="00A3E2"/>
                </w:rPr>
                <w:t>bbrever@mnapa.org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2A5615">
            <w:pPr>
              <w:pStyle w:val="TableParagraph"/>
              <w:spacing w:before="51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56"/>
            </w:pPr>
            <w:r>
              <w:t>Moba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56"/>
            </w:pPr>
            <w:r>
              <w:t>Paul Angerhofer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6" w:line="252" w:lineRule="exact"/>
              <w:ind w:left="106"/>
            </w:pPr>
            <w:hyperlink r:id="rId34">
              <w:r w:rsidR="005111FA">
                <w:rPr>
                  <w:color w:val="00A3E2"/>
                  <w:u w:val="single" w:color="00A3E2"/>
                </w:rPr>
                <w:t>pangerhofer@moba.de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994210">
            <w:pPr>
              <w:pStyle w:val="TableParagraph"/>
              <w:spacing w:before="51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56"/>
            </w:pPr>
            <w:r>
              <w:t>The Transtec Group, Inc.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56"/>
            </w:pPr>
            <w:r>
              <w:t>George Change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6" w:line="252" w:lineRule="exact"/>
              <w:ind w:left="106"/>
            </w:pPr>
            <w:hyperlink r:id="rId35">
              <w:r w:rsidR="005111FA">
                <w:rPr>
                  <w:color w:val="00A3E2"/>
                  <w:u w:val="single" w:color="00A3E2"/>
                </w:rPr>
                <w:t>GKChang@TheTranstecGroup.com</w:t>
              </w:r>
            </w:hyperlink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125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Topcon Positioning Systems,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Inc.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Evan Monroe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77"/>
              <w:ind w:left="106"/>
            </w:pPr>
            <w:hyperlink r:id="rId36">
              <w:r w:rsidR="005111FA">
                <w:rPr>
                  <w:color w:val="00A3E2"/>
                  <w:u w:val="single" w:color="00A3E2"/>
                </w:rPr>
                <w:t>emonroe@topcon.com</w:t>
              </w:r>
            </w:hyperlink>
          </w:p>
        </w:tc>
      </w:tr>
      <w:tr w:rsidR="001A59A1">
        <w:trPr>
          <w:trHeight w:val="537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125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Topcon Positioning Systems,</w:t>
            </w:r>
          </w:p>
          <w:p w:rsidR="001A59A1" w:rsidRDefault="005111FA">
            <w:pPr>
              <w:pStyle w:val="TableParagraph"/>
              <w:spacing w:line="252" w:lineRule="exact"/>
            </w:pPr>
            <w:r>
              <w:t>Inc.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131"/>
            </w:pPr>
            <w:r>
              <w:t>Jim Preston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77"/>
              <w:ind w:left="106"/>
            </w:pPr>
            <w:hyperlink r:id="rId37">
              <w:r w:rsidR="005111FA">
                <w:rPr>
                  <w:color w:val="00A3E2"/>
                  <w:u w:val="single" w:color="00A3E2"/>
                </w:rPr>
                <w:t>jpreston@topcon.com</w:t>
              </w:r>
            </w:hyperlink>
          </w:p>
        </w:tc>
      </w:tr>
      <w:tr w:rsidR="001A59A1">
        <w:trPr>
          <w:trHeight w:val="424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67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76"/>
            </w:pPr>
            <w:r>
              <w:t>Trimble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76"/>
            </w:pPr>
            <w:r>
              <w:t>Kevin Garcia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9"/>
              <w:ind w:left="106"/>
            </w:pPr>
            <w:hyperlink r:id="rId38">
              <w:r w:rsidR="005111FA">
                <w:rPr>
                  <w:color w:val="00A3E2"/>
                  <w:u w:val="single" w:color="00A3E2"/>
                </w:rPr>
                <w:t>kevin_garcia@trimble.com</w:t>
              </w:r>
            </w:hyperlink>
          </w:p>
        </w:tc>
      </w:tr>
      <w:tr w:rsidR="001A59A1">
        <w:trPr>
          <w:trHeight w:val="422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67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73"/>
            </w:pPr>
            <w:r>
              <w:t>Trimble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73"/>
            </w:pPr>
            <w:r>
              <w:t>Devin Laubhan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9"/>
              <w:ind w:left="106"/>
            </w:pPr>
            <w:hyperlink r:id="rId39">
              <w:r w:rsidR="005111FA">
                <w:rPr>
                  <w:color w:val="00A3E2"/>
                  <w:u w:val="single" w:color="00A3E2"/>
                </w:rPr>
                <w:t>devin_laubhan@trimble.com</w:t>
              </w:r>
            </w:hyperlink>
          </w:p>
        </w:tc>
      </w:tr>
      <w:tr w:rsidR="001A59A1">
        <w:trPr>
          <w:trHeight w:val="424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67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76"/>
            </w:pPr>
            <w:r>
              <w:t>Wirtgen Group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76"/>
            </w:pPr>
            <w:r>
              <w:t>Tim Kowalski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9"/>
              <w:ind w:left="106"/>
            </w:pPr>
            <w:hyperlink r:id="rId40">
              <w:r w:rsidR="005111FA">
                <w:rPr>
                  <w:color w:val="00A3E2"/>
                  <w:u w:val="single" w:color="00A3E2"/>
                </w:rPr>
                <w:t>Tim.Kowalski@wirtgen-group.com</w:t>
              </w:r>
            </w:hyperlink>
          </w:p>
        </w:tc>
      </w:tr>
      <w:tr w:rsidR="001A59A1">
        <w:trPr>
          <w:trHeight w:val="726"/>
        </w:trPr>
        <w:tc>
          <w:tcPr>
            <w:tcW w:w="1301" w:type="dxa"/>
          </w:tcPr>
          <w:p w:rsidR="001A59A1" w:rsidRDefault="001A59A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A59A1" w:rsidRDefault="005111FA">
            <w:pPr>
              <w:pStyle w:val="TableParagraph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1A59A1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1A59A1" w:rsidRDefault="005111FA">
            <w:pPr>
              <w:pStyle w:val="TableParagraph"/>
              <w:spacing w:before="1"/>
            </w:pPr>
            <w:r>
              <w:t>Wirtgen Group</w:t>
            </w:r>
          </w:p>
        </w:tc>
        <w:tc>
          <w:tcPr>
            <w:tcW w:w="2105" w:type="dxa"/>
          </w:tcPr>
          <w:p w:rsidR="001A59A1" w:rsidRDefault="001A59A1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1A59A1" w:rsidRDefault="005111FA">
            <w:pPr>
              <w:pStyle w:val="TableParagraph"/>
              <w:spacing w:before="1"/>
            </w:pPr>
            <w:r>
              <w:t>Nars Laikram</w:t>
            </w:r>
          </w:p>
        </w:tc>
        <w:tc>
          <w:tcPr>
            <w:tcW w:w="3327" w:type="dxa"/>
          </w:tcPr>
          <w:p w:rsidR="001A59A1" w:rsidRDefault="005111FA">
            <w:pPr>
              <w:pStyle w:val="TableParagraph"/>
              <w:spacing w:before="87" w:line="300" w:lineRule="atLeast"/>
              <w:ind w:left="106" w:right="683"/>
            </w:pPr>
            <w:r>
              <w:rPr>
                <w:color w:val="00A3E2"/>
                <w:u w:val="single" w:color="00A3E2"/>
              </w:rPr>
              <w:t>Laikram.Narsingh@wirtgen-</w:t>
            </w:r>
            <w:r>
              <w:rPr>
                <w:color w:val="00A3E2"/>
              </w:rPr>
              <w:t xml:space="preserve"> </w:t>
            </w:r>
            <w:r>
              <w:rPr>
                <w:color w:val="00A3E2"/>
                <w:u w:val="single" w:color="00A3E2"/>
              </w:rPr>
              <w:t>group.com</w:t>
            </w:r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5111FA">
            <w:pPr>
              <w:pStyle w:val="TableParagraph"/>
              <w:spacing w:before="48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56"/>
            </w:pPr>
            <w:r>
              <w:t>WSB &amp; Associates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56"/>
            </w:pPr>
            <w:r>
              <w:t>Mike Rief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6" w:line="252" w:lineRule="exact"/>
              <w:ind w:left="106"/>
            </w:pPr>
            <w:hyperlink r:id="rId41">
              <w:r w:rsidR="005111FA">
                <w:rPr>
                  <w:color w:val="00A3E2"/>
                  <w:u w:val="single" w:color="00A3E2"/>
                </w:rPr>
                <w:t>mrief@wsbeng.com</w:t>
              </w:r>
            </w:hyperlink>
          </w:p>
        </w:tc>
      </w:tr>
      <w:tr w:rsidR="001A59A1">
        <w:trPr>
          <w:trHeight w:val="388"/>
        </w:trPr>
        <w:tc>
          <w:tcPr>
            <w:tcW w:w="1301" w:type="dxa"/>
          </w:tcPr>
          <w:p w:rsidR="001A59A1" w:rsidRDefault="00465E07">
            <w:pPr>
              <w:pStyle w:val="TableParagraph"/>
              <w:spacing w:before="48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979" w:type="dxa"/>
          </w:tcPr>
          <w:p w:rsidR="001A59A1" w:rsidRDefault="005111FA">
            <w:pPr>
              <w:pStyle w:val="TableParagraph"/>
              <w:spacing w:before="56"/>
            </w:pPr>
            <w:r>
              <w:t>WSB &amp; Associates</w:t>
            </w:r>
          </w:p>
        </w:tc>
        <w:tc>
          <w:tcPr>
            <w:tcW w:w="2105" w:type="dxa"/>
          </w:tcPr>
          <w:p w:rsidR="001A59A1" w:rsidRDefault="005111FA">
            <w:pPr>
              <w:pStyle w:val="TableParagraph"/>
              <w:spacing w:before="56"/>
            </w:pPr>
            <w:r>
              <w:t>Andrea Blanchette</w:t>
            </w:r>
          </w:p>
        </w:tc>
        <w:tc>
          <w:tcPr>
            <w:tcW w:w="3327" w:type="dxa"/>
          </w:tcPr>
          <w:p w:rsidR="001A59A1" w:rsidRDefault="00D10704">
            <w:pPr>
              <w:pStyle w:val="TableParagraph"/>
              <w:spacing w:before="116" w:line="252" w:lineRule="exact"/>
              <w:ind w:left="106"/>
            </w:pPr>
            <w:hyperlink r:id="rId42">
              <w:r w:rsidR="005111FA">
                <w:rPr>
                  <w:color w:val="00A3E2"/>
                  <w:u w:val="single" w:color="00A3E2"/>
                </w:rPr>
                <w:t>ablanchette@wsbeng.com</w:t>
              </w:r>
            </w:hyperlink>
          </w:p>
        </w:tc>
      </w:tr>
    </w:tbl>
    <w:p w:rsidR="001A59A1" w:rsidRDefault="001A59A1">
      <w:pPr>
        <w:pStyle w:val="BodyText"/>
        <w:spacing w:before="2"/>
        <w:rPr>
          <w:b/>
          <w:sz w:val="15"/>
        </w:rPr>
      </w:pPr>
    </w:p>
    <w:p w:rsidR="001A59A1" w:rsidRDefault="005111FA">
      <w:pPr>
        <w:spacing w:before="52"/>
        <w:ind w:left="140"/>
        <w:rPr>
          <w:b/>
          <w:sz w:val="24"/>
        </w:rPr>
      </w:pPr>
      <w:bookmarkStart w:id="4" w:name="Friends"/>
      <w:bookmarkEnd w:id="4"/>
      <w:r>
        <w:rPr>
          <w:b/>
          <w:color w:val="003865"/>
          <w:sz w:val="24"/>
        </w:rPr>
        <w:t>Friends</w:t>
      </w:r>
    </w:p>
    <w:p w:rsidR="001A59A1" w:rsidRDefault="001A59A1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510" w:type="dxa"/>
        <w:tblBorders>
          <w:top w:val="single" w:sz="4" w:space="0" w:color="003865"/>
          <w:left w:val="single" w:sz="4" w:space="0" w:color="003865"/>
          <w:bottom w:val="single" w:sz="4" w:space="0" w:color="003865"/>
          <w:right w:val="single" w:sz="4" w:space="0" w:color="003865"/>
          <w:insideH w:val="single" w:sz="4" w:space="0" w:color="003865"/>
          <w:insideV w:val="single" w:sz="4" w:space="0" w:color="0038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743"/>
        <w:gridCol w:w="3385"/>
        <w:gridCol w:w="3284"/>
      </w:tblGrid>
      <w:tr w:rsidR="001A59A1">
        <w:trPr>
          <w:trHeight w:val="268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48" w:lineRule="exact"/>
              <w:ind w:left="88" w:right="79"/>
              <w:jc w:val="center"/>
            </w:pPr>
            <w:r>
              <w:t>Participated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48" w:lineRule="exact"/>
              <w:ind w:left="433"/>
            </w:pPr>
            <w:r>
              <w:t>Affiliation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48" w:lineRule="exact"/>
              <w:ind w:left="1086"/>
            </w:pPr>
            <w:r>
              <w:t>State Contact</w:t>
            </w:r>
          </w:p>
        </w:tc>
        <w:tc>
          <w:tcPr>
            <w:tcW w:w="3284" w:type="dxa"/>
          </w:tcPr>
          <w:p w:rsidR="001A59A1" w:rsidRDefault="005111FA">
            <w:pPr>
              <w:pStyle w:val="TableParagraph"/>
              <w:spacing w:line="248" w:lineRule="exact"/>
              <w:ind w:left="1340" w:right="1335"/>
              <w:jc w:val="center"/>
            </w:pPr>
            <w:r>
              <w:t>e-mail</w:t>
            </w:r>
          </w:p>
        </w:tc>
      </w:tr>
      <w:tr w:rsidR="001A59A1">
        <w:trPr>
          <w:trHeight w:val="421"/>
        </w:trPr>
        <w:tc>
          <w:tcPr>
            <w:tcW w:w="1301" w:type="dxa"/>
          </w:tcPr>
          <w:p w:rsidR="001A59A1" w:rsidRDefault="00E81450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FHWA – MN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Kevin Kliethermes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line="265" w:lineRule="exact"/>
              <w:ind w:left="105"/>
            </w:pPr>
            <w:hyperlink r:id="rId43">
              <w:r w:rsidR="005111FA">
                <w:rPr>
                  <w:color w:val="00A3E2"/>
                  <w:u w:val="single" w:color="00A3E2"/>
                </w:rPr>
                <w:t>Kevin.Kliethermes@dot.gov</w:t>
              </w:r>
            </w:hyperlink>
          </w:p>
        </w:tc>
      </w:tr>
      <w:tr w:rsidR="001A59A1">
        <w:trPr>
          <w:trHeight w:val="421"/>
        </w:trPr>
        <w:tc>
          <w:tcPr>
            <w:tcW w:w="1301" w:type="dxa"/>
          </w:tcPr>
          <w:p w:rsidR="001A59A1" w:rsidRDefault="00E81450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Minnesota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Curt Turgeon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line="265" w:lineRule="exact"/>
              <w:ind w:left="105"/>
            </w:pPr>
            <w:hyperlink r:id="rId44">
              <w:r w:rsidR="005111FA">
                <w:rPr>
                  <w:color w:val="00A3E2"/>
                  <w:u w:val="single" w:color="00A3E2"/>
                </w:rPr>
                <w:t>curt.turgeon@state.mn.us</w:t>
              </w:r>
            </w:hyperlink>
          </w:p>
        </w:tc>
      </w:tr>
      <w:tr w:rsidR="001A59A1">
        <w:trPr>
          <w:trHeight w:val="421"/>
        </w:trPr>
        <w:tc>
          <w:tcPr>
            <w:tcW w:w="1301" w:type="dxa"/>
          </w:tcPr>
          <w:p w:rsidR="001A59A1" w:rsidRDefault="00E81450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Minnesota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Ben Worel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line="265" w:lineRule="exact"/>
              <w:ind w:left="105"/>
            </w:pPr>
            <w:hyperlink r:id="rId45">
              <w:r w:rsidR="005111FA">
                <w:rPr>
                  <w:color w:val="00A3E2"/>
                  <w:u w:val="single" w:color="00A3E2"/>
                </w:rPr>
                <w:t>ben.worel@state.mn.us</w:t>
              </w:r>
            </w:hyperlink>
          </w:p>
        </w:tc>
      </w:tr>
      <w:tr w:rsidR="001A59A1">
        <w:trPr>
          <w:trHeight w:val="421"/>
        </w:trPr>
        <w:tc>
          <w:tcPr>
            <w:tcW w:w="1301" w:type="dxa"/>
          </w:tcPr>
          <w:p w:rsidR="001A59A1" w:rsidRDefault="00E81450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Minnesota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Lauren Dao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line="265" w:lineRule="exact"/>
              <w:ind w:left="105"/>
            </w:pPr>
            <w:hyperlink r:id="rId46">
              <w:r w:rsidR="005111FA">
                <w:rPr>
                  <w:color w:val="00A3E2"/>
                  <w:u w:val="single" w:color="00A3E2"/>
                </w:rPr>
                <w:t>Lauren.Dao@state.mn.us</w:t>
              </w:r>
            </w:hyperlink>
          </w:p>
        </w:tc>
      </w:tr>
      <w:tr w:rsidR="001A59A1">
        <w:trPr>
          <w:trHeight w:val="422"/>
        </w:trPr>
        <w:tc>
          <w:tcPr>
            <w:tcW w:w="1301" w:type="dxa"/>
          </w:tcPr>
          <w:p w:rsidR="001A59A1" w:rsidRDefault="00E81450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Minnesota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John Siekmeier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before="119"/>
              <w:ind w:left="105"/>
            </w:pPr>
            <w:hyperlink r:id="rId47">
              <w:r w:rsidR="005111FA">
                <w:rPr>
                  <w:color w:val="00A3E2"/>
                  <w:u w:val="single" w:color="00A3E2"/>
                </w:rPr>
                <w:t>john.siekmeier@state.mn.us</w:t>
              </w:r>
            </w:hyperlink>
          </w:p>
        </w:tc>
      </w:tr>
      <w:tr w:rsidR="001A59A1">
        <w:trPr>
          <w:trHeight w:val="422"/>
        </w:trPr>
        <w:tc>
          <w:tcPr>
            <w:tcW w:w="1301" w:type="dxa"/>
          </w:tcPr>
          <w:p w:rsidR="001A59A1" w:rsidRDefault="000119F3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Minnesota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Shongtao Dai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before="119"/>
              <w:ind w:left="105"/>
            </w:pPr>
            <w:hyperlink r:id="rId48">
              <w:r w:rsidR="005111FA">
                <w:rPr>
                  <w:color w:val="00A3E2"/>
                  <w:u w:val="single" w:color="00A3E2"/>
                </w:rPr>
                <w:t>shongtao.dai@state.mn.us</w:t>
              </w:r>
            </w:hyperlink>
          </w:p>
        </w:tc>
      </w:tr>
      <w:tr w:rsidR="001A59A1">
        <w:trPr>
          <w:trHeight w:val="421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North Dakota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Jordan Nehls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before="119"/>
              <w:ind w:left="105"/>
            </w:pPr>
            <w:hyperlink r:id="rId49">
              <w:r w:rsidR="005111FA">
                <w:rPr>
                  <w:color w:val="00A3E2"/>
                  <w:u w:val="single" w:color="00A3E2"/>
                </w:rPr>
                <w:t>jnehls@nd.gov</w:t>
              </w:r>
            </w:hyperlink>
          </w:p>
        </w:tc>
      </w:tr>
    </w:tbl>
    <w:p w:rsidR="001A59A1" w:rsidRDefault="001A59A1">
      <w:pPr>
        <w:sectPr w:rsidR="001A59A1">
          <w:footerReference w:type="default" r:id="rId50"/>
          <w:pgSz w:w="12240" w:h="15840"/>
          <w:pgMar w:top="1500" w:right="960" w:bottom="1260" w:left="940" w:header="0" w:footer="1078" w:gutter="0"/>
          <w:pgNumType w:start="1"/>
          <w:cols w:space="720"/>
        </w:sectPr>
      </w:pPr>
    </w:p>
    <w:p w:rsidR="001A59A1" w:rsidRDefault="001A59A1">
      <w:pPr>
        <w:pStyle w:val="BodyText"/>
        <w:rPr>
          <w:b/>
          <w:sz w:val="20"/>
        </w:rPr>
      </w:pPr>
    </w:p>
    <w:p w:rsidR="001A59A1" w:rsidRDefault="001A59A1">
      <w:pPr>
        <w:pStyle w:val="BodyText"/>
        <w:rPr>
          <w:b/>
          <w:sz w:val="20"/>
        </w:rPr>
      </w:pPr>
    </w:p>
    <w:p w:rsidR="001A59A1" w:rsidRDefault="001A59A1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510" w:type="dxa"/>
        <w:tblBorders>
          <w:top w:val="single" w:sz="4" w:space="0" w:color="003865"/>
          <w:left w:val="single" w:sz="4" w:space="0" w:color="003865"/>
          <w:bottom w:val="single" w:sz="4" w:space="0" w:color="003865"/>
          <w:right w:val="single" w:sz="4" w:space="0" w:color="003865"/>
          <w:insideH w:val="single" w:sz="4" w:space="0" w:color="003865"/>
          <w:insideV w:val="single" w:sz="4" w:space="0" w:color="0038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743"/>
        <w:gridCol w:w="3385"/>
        <w:gridCol w:w="3284"/>
      </w:tblGrid>
      <w:tr w:rsidR="001A59A1">
        <w:trPr>
          <w:trHeight w:val="422"/>
        </w:trPr>
        <w:tc>
          <w:tcPr>
            <w:tcW w:w="1301" w:type="dxa"/>
          </w:tcPr>
          <w:p w:rsidR="001A59A1" w:rsidRDefault="00E10E40">
            <w:pPr>
              <w:pStyle w:val="TableParagraph"/>
              <w:spacing w:line="280" w:lineRule="exact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North Dakota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Darin Lindblom</w:t>
            </w:r>
          </w:p>
        </w:tc>
        <w:tc>
          <w:tcPr>
            <w:tcW w:w="3284" w:type="dxa"/>
          </w:tcPr>
          <w:p w:rsidR="001A59A1" w:rsidRDefault="00D10704">
            <w:pPr>
              <w:pStyle w:val="TableParagraph"/>
              <w:spacing w:before="119"/>
              <w:ind w:left="105"/>
            </w:pPr>
            <w:hyperlink r:id="rId51">
              <w:r w:rsidR="005111FA">
                <w:rPr>
                  <w:color w:val="00A3E2"/>
                  <w:u w:val="single" w:color="00A3E2"/>
                </w:rPr>
                <w:t>dlindblom@nd.gov</w:t>
              </w:r>
            </w:hyperlink>
          </w:p>
        </w:tc>
      </w:tr>
      <w:tr w:rsidR="001A59A1">
        <w:trPr>
          <w:trHeight w:val="424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80" w:lineRule="exact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North Dakota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Carey Schreiner</w:t>
            </w:r>
          </w:p>
        </w:tc>
        <w:tc>
          <w:tcPr>
            <w:tcW w:w="3284" w:type="dxa"/>
          </w:tcPr>
          <w:p w:rsidR="001A59A1" w:rsidRDefault="001A5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A59A1">
        <w:trPr>
          <w:trHeight w:val="422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80" w:lineRule="exact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North Dakota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David Bruins</w:t>
            </w:r>
          </w:p>
        </w:tc>
        <w:tc>
          <w:tcPr>
            <w:tcW w:w="3284" w:type="dxa"/>
          </w:tcPr>
          <w:p w:rsidR="001A59A1" w:rsidRDefault="001A5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A59A1">
        <w:trPr>
          <w:trHeight w:val="424"/>
        </w:trPr>
        <w:tc>
          <w:tcPr>
            <w:tcW w:w="1301" w:type="dxa"/>
          </w:tcPr>
          <w:p w:rsidR="001A59A1" w:rsidRDefault="005111FA">
            <w:pPr>
              <w:pStyle w:val="TableParagraph"/>
              <w:spacing w:line="280" w:lineRule="exact"/>
              <w:ind w:left="0" w:right="52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43" w:type="dxa"/>
          </w:tcPr>
          <w:p w:rsidR="001A59A1" w:rsidRDefault="005111FA">
            <w:pPr>
              <w:pStyle w:val="TableParagraph"/>
              <w:spacing w:line="265" w:lineRule="exact"/>
            </w:pPr>
            <w:r>
              <w:t>North Dakota</w:t>
            </w:r>
          </w:p>
        </w:tc>
        <w:tc>
          <w:tcPr>
            <w:tcW w:w="3385" w:type="dxa"/>
          </w:tcPr>
          <w:p w:rsidR="001A59A1" w:rsidRDefault="005111FA">
            <w:pPr>
              <w:pStyle w:val="TableParagraph"/>
              <w:spacing w:line="265" w:lineRule="exact"/>
              <w:ind w:left="106"/>
            </w:pPr>
            <w:r>
              <w:t>Nathan Haaland</w:t>
            </w:r>
          </w:p>
        </w:tc>
        <w:tc>
          <w:tcPr>
            <w:tcW w:w="3284" w:type="dxa"/>
          </w:tcPr>
          <w:p w:rsidR="001A59A1" w:rsidRDefault="001A5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A59A1" w:rsidRDefault="001A59A1">
      <w:pPr>
        <w:pStyle w:val="BodyText"/>
        <w:spacing w:before="10"/>
        <w:rPr>
          <w:b/>
          <w:sz w:val="11"/>
        </w:rPr>
      </w:pPr>
    </w:p>
    <w:p w:rsidR="000119F3" w:rsidRDefault="005111FA" w:rsidP="000119F3">
      <w:pPr>
        <w:pStyle w:val="BodyText"/>
        <w:spacing w:before="56"/>
        <w:ind w:left="140"/>
        <w:rPr>
          <w:sz w:val="24"/>
          <w:szCs w:val="24"/>
        </w:rPr>
      </w:pPr>
      <w:r w:rsidRPr="00DA6637">
        <w:rPr>
          <w:sz w:val="24"/>
          <w:szCs w:val="24"/>
        </w:rPr>
        <w:t xml:space="preserve">Other Attendees: </w:t>
      </w:r>
      <w:bookmarkStart w:id="5" w:name="Decisions_Made"/>
      <w:bookmarkEnd w:id="5"/>
      <w:r w:rsidR="001963DE">
        <w:rPr>
          <w:sz w:val="24"/>
          <w:szCs w:val="24"/>
        </w:rPr>
        <w:t>Brett Williams,</w:t>
      </w:r>
    </w:p>
    <w:p w:rsidR="000119F3" w:rsidRDefault="000119F3" w:rsidP="000119F3">
      <w:pPr>
        <w:pStyle w:val="BodyText"/>
        <w:spacing w:before="56"/>
        <w:ind w:left="140"/>
        <w:rPr>
          <w:sz w:val="24"/>
          <w:szCs w:val="24"/>
        </w:rPr>
      </w:pPr>
    </w:p>
    <w:p w:rsidR="00C66F8E" w:rsidRDefault="005111FA" w:rsidP="000119F3">
      <w:pPr>
        <w:pStyle w:val="BodyText"/>
        <w:spacing w:before="56"/>
        <w:ind w:left="140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Action items</w:t>
      </w:r>
      <w:bookmarkStart w:id="6" w:name="Agenda"/>
      <w:bookmarkEnd w:id="6"/>
      <w:r w:rsidR="000119F3">
        <w:rPr>
          <w:color w:val="000000" w:themeColor="text1"/>
          <w:sz w:val="24"/>
          <w:szCs w:val="24"/>
        </w:rPr>
        <w:t>:</w:t>
      </w:r>
    </w:p>
    <w:p w:rsidR="00744BD2" w:rsidRDefault="00744BD2" w:rsidP="000119F3">
      <w:pPr>
        <w:pStyle w:val="BodyText"/>
        <w:spacing w:before="56"/>
        <w:ind w:left="1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Ben will sent results of NRRA Call for Innovation. </w:t>
      </w:r>
    </w:p>
    <w:p w:rsidR="0023198B" w:rsidRPr="00DA6637" w:rsidRDefault="0023198B" w:rsidP="00C66F8E">
      <w:pPr>
        <w:pStyle w:val="BodyText"/>
        <w:spacing w:before="56"/>
        <w:ind w:left="140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Lauren will send invitation</w:t>
      </w:r>
      <w:r w:rsidR="000119F3">
        <w:rPr>
          <w:color w:val="000000" w:themeColor="text1"/>
          <w:sz w:val="24"/>
          <w:szCs w:val="24"/>
        </w:rPr>
        <w:t>s</w:t>
      </w:r>
      <w:r w:rsidRPr="00DA6637">
        <w:rPr>
          <w:color w:val="000000" w:themeColor="text1"/>
          <w:sz w:val="24"/>
          <w:szCs w:val="24"/>
        </w:rPr>
        <w:t xml:space="preserve"> to ICT webinar</w:t>
      </w:r>
      <w:r w:rsidR="000119F3">
        <w:rPr>
          <w:color w:val="000000" w:themeColor="text1"/>
          <w:sz w:val="24"/>
          <w:szCs w:val="24"/>
        </w:rPr>
        <w:t>s and team meeting</w:t>
      </w:r>
      <w:r w:rsidR="00F90C2F">
        <w:rPr>
          <w:color w:val="000000" w:themeColor="text1"/>
          <w:sz w:val="24"/>
          <w:szCs w:val="24"/>
        </w:rPr>
        <w:t xml:space="preserve"> </w:t>
      </w:r>
      <w:r w:rsidR="002570D6">
        <w:rPr>
          <w:color w:val="000000" w:themeColor="text1"/>
          <w:sz w:val="24"/>
          <w:szCs w:val="24"/>
        </w:rPr>
        <w:t>presentation</w:t>
      </w:r>
      <w:r w:rsidR="000119F3">
        <w:rPr>
          <w:color w:val="000000" w:themeColor="text1"/>
          <w:sz w:val="24"/>
          <w:szCs w:val="24"/>
        </w:rPr>
        <w:t xml:space="preserve"> reminders</w:t>
      </w:r>
      <w:r w:rsidRPr="00DA6637">
        <w:rPr>
          <w:color w:val="000000" w:themeColor="text1"/>
          <w:sz w:val="24"/>
          <w:szCs w:val="24"/>
        </w:rPr>
        <w:t>.</w:t>
      </w:r>
    </w:p>
    <w:p w:rsidR="0023198B" w:rsidRPr="00DA6637" w:rsidRDefault="0023198B" w:rsidP="00C66F8E">
      <w:pPr>
        <w:pStyle w:val="BodyText"/>
        <w:spacing w:before="56"/>
        <w:ind w:left="140"/>
        <w:rPr>
          <w:color w:val="000000" w:themeColor="text1"/>
          <w:sz w:val="24"/>
          <w:szCs w:val="24"/>
        </w:rPr>
      </w:pPr>
    </w:p>
    <w:p w:rsidR="001A59A1" w:rsidRPr="00DA6637" w:rsidRDefault="0074358E">
      <w:pPr>
        <w:spacing w:before="6"/>
        <w:ind w:left="140"/>
        <w:rPr>
          <w:b/>
          <w:color w:val="000000" w:themeColor="text1"/>
          <w:sz w:val="24"/>
          <w:szCs w:val="24"/>
        </w:rPr>
      </w:pPr>
      <w:r w:rsidRPr="00DA6637">
        <w:rPr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299085</wp:posOffset>
                </wp:positionV>
                <wp:extent cx="6437630" cy="0"/>
                <wp:effectExtent l="10160" t="6985" r="10160" b="1206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381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3.55pt" to="55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WXEQIAACgEAAAOAAAAZHJzL2Uyb0RvYy54bWysU8GO2jAQvVfqP1i+QxJIsx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bookmarkStart w:id="7" w:name="Next_Meeting"/>
      <w:bookmarkEnd w:id="7"/>
      <w:r w:rsidR="005111FA" w:rsidRPr="00DA6637">
        <w:rPr>
          <w:b/>
          <w:color w:val="000000" w:themeColor="text1"/>
          <w:sz w:val="24"/>
          <w:szCs w:val="24"/>
        </w:rPr>
        <w:t>Next Meeting</w:t>
      </w:r>
    </w:p>
    <w:p w:rsidR="001A59A1" w:rsidRPr="00DA6637" w:rsidRDefault="001A59A1">
      <w:pPr>
        <w:pStyle w:val="BodyText"/>
        <w:spacing w:before="7"/>
        <w:rPr>
          <w:b/>
          <w:color w:val="000000" w:themeColor="text1"/>
          <w:sz w:val="24"/>
          <w:szCs w:val="24"/>
        </w:rPr>
      </w:pPr>
    </w:p>
    <w:p w:rsidR="001A59A1" w:rsidRPr="00DA6637" w:rsidRDefault="005111FA">
      <w:pPr>
        <w:pStyle w:val="BodyText"/>
        <w:spacing w:before="56"/>
        <w:ind w:left="140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 xml:space="preserve">Date: </w:t>
      </w:r>
      <w:r w:rsidR="000119F3">
        <w:rPr>
          <w:color w:val="000000" w:themeColor="text1"/>
          <w:sz w:val="24"/>
          <w:szCs w:val="24"/>
        </w:rPr>
        <w:t>July 9</w:t>
      </w:r>
      <w:r w:rsidR="00B077E6" w:rsidRPr="00DA6637">
        <w:rPr>
          <w:color w:val="000000" w:themeColor="text1"/>
          <w:sz w:val="24"/>
          <w:szCs w:val="24"/>
        </w:rPr>
        <w:t>, 2020</w:t>
      </w:r>
    </w:p>
    <w:p w:rsidR="001A59A1" w:rsidRPr="00DA6637" w:rsidRDefault="005111FA">
      <w:pPr>
        <w:pStyle w:val="BodyText"/>
        <w:spacing w:before="34"/>
        <w:ind w:left="139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Time: 10:30-11:30AM Central Time</w:t>
      </w:r>
    </w:p>
    <w:p w:rsidR="00B077E6" w:rsidRPr="00DA6637" w:rsidRDefault="00B077E6">
      <w:pPr>
        <w:pStyle w:val="BodyText"/>
        <w:spacing w:before="36" w:line="271" w:lineRule="auto"/>
        <w:ind w:left="140" w:right="5422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Location: Skype</w:t>
      </w:r>
    </w:p>
    <w:p w:rsidR="001A59A1" w:rsidRPr="00DA6637" w:rsidRDefault="005111FA">
      <w:pPr>
        <w:pStyle w:val="BodyText"/>
        <w:spacing w:before="36" w:line="271" w:lineRule="auto"/>
        <w:ind w:left="140" w:right="5422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Agenda items: TBD</w:t>
      </w:r>
    </w:p>
    <w:p w:rsidR="001A59A1" w:rsidRPr="00DA6637" w:rsidRDefault="001A59A1">
      <w:pPr>
        <w:pStyle w:val="BodyText"/>
        <w:spacing w:before="7"/>
        <w:rPr>
          <w:color w:val="000000" w:themeColor="text1"/>
          <w:sz w:val="24"/>
          <w:szCs w:val="24"/>
        </w:rPr>
      </w:pPr>
    </w:p>
    <w:p w:rsidR="001A59A1" w:rsidRDefault="0074358E" w:rsidP="00517D7A">
      <w:pPr>
        <w:pStyle w:val="Heading2"/>
        <w:rPr>
          <w:color w:val="000000" w:themeColor="text1"/>
          <w:sz w:val="24"/>
          <w:szCs w:val="24"/>
        </w:rPr>
      </w:pPr>
      <w:r w:rsidRPr="00DA6637">
        <w:rPr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297180</wp:posOffset>
                </wp:positionV>
                <wp:extent cx="6437630" cy="0"/>
                <wp:effectExtent l="10160" t="12700" r="10160" b="63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6BA3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3.4pt" to="559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dY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bookmarkStart w:id="8" w:name="Meeting_Notes"/>
      <w:bookmarkEnd w:id="8"/>
      <w:r w:rsidR="005111FA" w:rsidRPr="00DA6637">
        <w:rPr>
          <w:color w:val="000000" w:themeColor="text1"/>
          <w:sz w:val="24"/>
          <w:szCs w:val="24"/>
        </w:rPr>
        <w:t>Meeting Notes</w:t>
      </w:r>
    </w:p>
    <w:p w:rsidR="00517D7A" w:rsidRDefault="00517D7A" w:rsidP="00517D7A">
      <w:pPr>
        <w:pStyle w:val="Heading2"/>
        <w:rPr>
          <w:color w:val="000000" w:themeColor="text1"/>
          <w:sz w:val="24"/>
          <w:szCs w:val="24"/>
        </w:rPr>
      </w:pPr>
    </w:p>
    <w:p w:rsidR="00517D7A" w:rsidRPr="00517D7A" w:rsidRDefault="00517D7A" w:rsidP="00517D7A">
      <w:pPr>
        <w:pStyle w:val="Heading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Welcome</w:t>
      </w:r>
    </w:p>
    <w:p w:rsidR="00517D7A" w:rsidRPr="00DA6637" w:rsidRDefault="00517D7A">
      <w:pPr>
        <w:pStyle w:val="BodyText"/>
        <w:spacing w:before="9"/>
        <w:rPr>
          <w:b/>
          <w:color w:val="000000" w:themeColor="text1"/>
          <w:sz w:val="24"/>
          <w:szCs w:val="24"/>
        </w:rPr>
      </w:pPr>
    </w:p>
    <w:p w:rsidR="001A59A1" w:rsidRDefault="005111FA">
      <w:pPr>
        <w:pStyle w:val="Heading3"/>
        <w:spacing w:before="52"/>
        <w:rPr>
          <w:color w:val="000000" w:themeColor="text1"/>
        </w:rPr>
      </w:pPr>
      <w:bookmarkStart w:id="9" w:name="NRRA_Pooled_Fund_Update_(Worel)"/>
      <w:bookmarkEnd w:id="9"/>
      <w:r w:rsidRPr="00DA6637">
        <w:rPr>
          <w:color w:val="000000" w:themeColor="text1"/>
        </w:rPr>
        <w:t>NRRA Pooled Fund Update (</w:t>
      </w:r>
      <w:r w:rsidR="00325955" w:rsidRPr="00DA6637">
        <w:rPr>
          <w:color w:val="000000" w:themeColor="text1"/>
        </w:rPr>
        <w:t xml:space="preserve">Ben </w:t>
      </w:r>
      <w:r w:rsidRPr="00DA6637">
        <w:rPr>
          <w:color w:val="000000" w:themeColor="text1"/>
        </w:rPr>
        <w:t>Worel)</w:t>
      </w:r>
    </w:p>
    <w:p w:rsidR="00517D7A" w:rsidRDefault="00517D7A">
      <w:pPr>
        <w:pStyle w:val="Heading3"/>
        <w:spacing w:before="52"/>
        <w:rPr>
          <w:color w:val="000000" w:themeColor="text1"/>
        </w:rPr>
      </w:pPr>
    </w:p>
    <w:p w:rsidR="00517D7A" w:rsidRDefault="00643397" w:rsidP="00517D7A">
      <w:pPr>
        <w:pStyle w:val="Heading3"/>
        <w:spacing w:before="52"/>
        <w:rPr>
          <w:color w:val="000000" w:themeColor="text1"/>
        </w:rPr>
      </w:pPr>
      <w:r>
        <w:rPr>
          <w:color w:val="000000" w:themeColor="text1"/>
        </w:rPr>
        <w:t xml:space="preserve">NRRA </w:t>
      </w:r>
      <w:r w:rsidR="00517D7A" w:rsidRPr="00517D7A">
        <w:rPr>
          <w:color w:val="000000" w:themeColor="text1"/>
        </w:rPr>
        <w:t>Call for Innovation</w:t>
      </w:r>
    </w:p>
    <w:p w:rsidR="00FB41B3" w:rsidRDefault="00FB41B3" w:rsidP="00FB41B3">
      <w:pPr>
        <w:pStyle w:val="Heading3"/>
        <w:spacing w:before="52"/>
        <w:rPr>
          <w:b w:val="0"/>
          <w:color w:val="000000" w:themeColor="text1"/>
        </w:rPr>
      </w:pPr>
    </w:p>
    <w:p w:rsidR="00517D7A" w:rsidRPr="00DA6637" w:rsidRDefault="00643397" w:rsidP="00FB41B3">
      <w:pPr>
        <w:pStyle w:val="Heading3"/>
        <w:spacing w:before="52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The NRRA </w:t>
      </w:r>
      <w:r w:rsidR="00517D7A" w:rsidRPr="00DA6637">
        <w:rPr>
          <w:b w:val="0"/>
          <w:color w:val="000000" w:themeColor="text1"/>
        </w:rPr>
        <w:t xml:space="preserve">Call for Innovation received more than 20 proposals.  </w:t>
      </w:r>
      <w:r w:rsidR="00744BD2">
        <w:rPr>
          <w:b w:val="0"/>
          <w:color w:val="000000" w:themeColor="text1"/>
        </w:rPr>
        <w:t>Ratings have been completed.  Ben will send results</w:t>
      </w:r>
      <w:r w:rsidR="002570D6">
        <w:rPr>
          <w:b w:val="0"/>
          <w:color w:val="000000" w:themeColor="text1"/>
        </w:rPr>
        <w:t xml:space="preserve"> from June 12 Executive Committee meeting</w:t>
      </w:r>
      <w:r w:rsidR="00744BD2">
        <w:rPr>
          <w:b w:val="0"/>
          <w:color w:val="000000" w:themeColor="text1"/>
        </w:rPr>
        <w:t>.</w:t>
      </w:r>
      <w:r w:rsidR="002570D6">
        <w:rPr>
          <w:b w:val="0"/>
          <w:color w:val="000000" w:themeColor="text1"/>
        </w:rPr>
        <w:t xml:space="preserve"> </w:t>
      </w:r>
      <w:bookmarkStart w:id="10" w:name="_GoBack"/>
      <w:bookmarkEnd w:id="10"/>
      <w:r>
        <w:rPr>
          <w:b w:val="0"/>
          <w:color w:val="000000" w:themeColor="text1"/>
        </w:rPr>
        <w:t xml:space="preserve"> </w:t>
      </w:r>
      <w:r w:rsidR="002570D6">
        <w:rPr>
          <w:b w:val="0"/>
          <w:color w:val="000000" w:themeColor="text1"/>
        </w:rPr>
        <w:t xml:space="preserve">Three to four </w:t>
      </w:r>
      <w:r>
        <w:rPr>
          <w:b w:val="0"/>
          <w:color w:val="000000" w:themeColor="text1"/>
        </w:rPr>
        <w:t xml:space="preserve">projects are expected to </w:t>
      </w:r>
      <w:r w:rsidRPr="00DA6637">
        <w:rPr>
          <w:b w:val="0"/>
          <w:color w:val="000000" w:themeColor="text1"/>
        </w:rPr>
        <w:t>be funded plus</w:t>
      </w:r>
      <w:r>
        <w:rPr>
          <w:b w:val="0"/>
          <w:color w:val="000000" w:themeColor="text1"/>
        </w:rPr>
        <w:t xml:space="preserve"> additional </w:t>
      </w:r>
      <w:r w:rsidRPr="00DA6637">
        <w:rPr>
          <w:b w:val="0"/>
          <w:color w:val="000000" w:themeColor="text1"/>
        </w:rPr>
        <w:t>depending on available funding.</w:t>
      </w:r>
      <w:r>
        <w:rPr>
          <w:b w:val="0"/>
          <w:color w:val="000000" w:themeColor="text1"/>
        </w:rPr>
        <w:t xml:space="preserve">  </w:t>
      </w:r>
    </w:p>
    <w:p w:rsidR="00517D7A" w:rsidRDefault="00517D7A" w:rsidP="00517D7A">
      <w:pPr>
        <w:pStyle w:val="Heading3"/>
        <w:spacing w:before="52"/>
        <w:rPr>
          <w:color w:val="000000" w:themeColor="text1"/>
        </w:rPr>
      </w:pPr>
    </w:p>
    <w:p w:rsidR="00744BD2" w:rsidRDefault="00517D7A" w:rsidP="00744BD2">
      <w:pPr>
        <w:pStyle w:val="Heading3"/>
        <w:spacing w:before="52"/>
        <w:rPr>
          <w:color w:val="000000" w:themeColor="text1"/>
        </w:rPr>
      </w:pPr>
      <w:r w:rsidRPr="00517D7A">
        <w:rPr>
          <w:color w:val="000000" w:themeColor="text1"/>
        </w:rPr>
        <w:t xml:space="preserve">Call for </w:t>
      </w:r>
      <w:r w:rsidR="00744BD2">
        <w:rPr>
          <w:color w:val="000000" w:themeColor="text1"/>
        </w:rPr>
        <w:t xml:space="preserve">MnROAD </w:t>
      </w:r>
      <w:r w:rsidRPr="00517D7A">
        <w:rPr>
          <w:color w:val="000000" w:themeColor="text1"/>
        </w:rPr>
        <w:t>Construction</w:t>
      </w:r>
    </w:p>
    <w:p w:rsidR="00744BD2" w:rsidRDefault="00744BD2" w:rsidP="00744BD2">
      <w:pPr>
        <w:pStyle w:val="Heading3"/>
        <w:spacing w:before="52"/>
        <w:rPr>
          <w:color w:val="000000" w:themeColor="text1"/>
        </w:rPr>
      </w:pPr>
    </w:p>
    <w:p w:rsidR="00744BD2" w:rsidRPr="00744BD2" w:rsidRDefault="00744BD2" w:rsidP="00744BD2">
      <w:pPr>
        <w:pStyle w:val="Heading3"/>
        <w:spacing w:before="52"/>
        <w:rPr>
          <w:b w:val="0"/>
          <w:color w:val="000000" w:themeColor="text1"/>
        </w:rPr>
      </w:pPr>
      <w:r w:rsidRPr="00744BD2">
        <w:rPr>
          <w:b w:val="0"/>
          <w:color w:val="000000" w:themeColor="text1"/>
        </w:rPr>
        <w:t>There are test sections available at MnROAD that are available for new experiments.</w:t>
      </w:r>
      <w:r w:rsidR="00111DD7">
        <w:rPr>
          <w:b w:val="0"/>
          <w:color w:val="000000" w:themeColor="text1"/>
        </w:rPr>
        <w:t xml:space="preserve">  Partnerships are welcome and encouraged. </w:t>
      </w:r>
      <w:r w:rsidRPr="00744BD2">
        <w:rPr>
          <w:b w:val="0"/>
          <w:color w:val="000000" w:themeColor="text1"/>
        </w:rPr>
        <w:t xml:space="preserve"> Please submit ideas to Ben and Rebecca.</w:t>
      </w:r>
      <w:r w:rsidR="00111DD7">
        <w:rPr>
          <w:b w:val="0"/>
          <w:color w:val="000000" w:themeColor="text1"/>
        </w:rPr>
        <w:t xml:space="preserve">  </w:t>
      </w:r>
    </w:p>
    <w:p w:rsidR="00517D7A" w:rsidRDefault="00517D7A" w:rsidP="00517D7A">
      <w:pPr>
        <w:pStyle w:val="Heading3"/>
        <w:spacing w:before="52"/>
        <w:rPr>
          <w:color w:val="000000" w:themeColor="text1"/>
        </w:rPr>
      </w:pPr>
    </w:p>
    <w:p w:rsidR="00517D7A" w:rsidRDefault="00517D7A" w:rsidP="00517D7A">
      <w:pPr>
        <w:pStyle w:val="Heading3"/>
        <w:spacing w:before="52"/>
        <w:rPr>
          <w:color w:val="000000" w:themeColor="text1"/>
        </w:rPr>
      </w:pPr>
      <w:r>
        <w:rPr>
          <w:color w:val="000000" w:themeColor="text1"/>
        </w:rPr>
        <w:lastRenderedPageBreak/>
        <w:t>C</w:t>
      </w:r>
      <w:r w:rsidR="00FB41B3">
        <w:rPr>
          <w:color w:val="000000" w:themeColor="text1"/>
        </w:rPr>
        <w:t>urrent Project Status</w:t>
      </w:r>
    </w:p>
    <w:p w:rsidR="00111DD7" w:rsidRDefault="00111DD7" w:rsidP="00517D7A">
      <w:pPr>
        <w:pStyle w:val="Heading3"/>
        <w:spacing w:before="52"/>
        <w:rPr>
          <w:color w:val="000000" w:themeColor="text1"/>
        </w:rPr>
      </w:pPr>
    </w:p>
    <w:p w:rsidR="001256B1" w:rsidRDefault="008B483B" w:rsidP="00FB41B3">
      <w:pPr>
        <w:pStyle w:val="Heading3"/>
        <w:spacing w:before="52"/>
        <w:rPr>
          <w:b w:val="0"/>
          <w:color w:val="000000" w:themeColor="text1"/>
        </w:rPr>
      </w:pPr>
      <w:r>
        <w:rPr>
          <w:b w:val="0"/>
          <w:color w:val="000000" w:themeColor="text1"/>
        </w:rPr>
        <w:t>Please see NRRA ICT team webpage:</w:t>
      </w:r>
    </w:p>
    <w:p w:rsidR="008B483B" w:rsidRDefault="00D10704" w:rsidP="00FB41B3">
      <w:pPr>
        <w:pStyle w:val="Heading3"/>
        <w:spacing w:before="52"/>
        <w:rPr>
          <w:b w:val="0"/>
          <w:color w:val="000000" w:themeColor="text1"/>
        </w:rPr>
      </w:pPr>
      <w:hyperlink r:id="rId52" w:history="1">
        <w:r w:rsidR="001256B1" w:rsidRPr="0080110B">
          <w:rPr>
            <w:rStyle w:val="Hyperlink"/>
            <w:b w:val="0"/>
          </w:rPr>
          <w:t>http://www.dot.state.mn.us/mnroad/nrra/structure-teams/intelligent-construction/index.html</w:t>
        </w:r>
      </w:hyperlink>
    </w:p>
    <w:p w:rsidR="008B483B" w:rsidRDefault="008B483B" w:rsidP="00FB41B3">
      <w:pPr>
        <w:pStyle w:val="Heading3"/>
        <w:spacing w:before="52"/>
        <w:rPr>
          <w:b w:val="0"/>
          <w:color w:val="000000" w:themeColor="text1"/>
        </w:rPr>
      </w:pPr>
    </w:p>
    <w:p w:rsidR="00FB41B3" w:rsidRDefault="001256B1" w:rsidP="002671D5">
      <w:pPr>
        <w:pStyle w:val="Heading3"/>
        <w:numPr>
          <w:ilvl w:val="0"/>
          <w:numId w:val="8"/>
        </w:numPr>
        <w:spacing w:before="52"/>
        <w:rPr>
          <w:b w:val="0"/>
          <w:color w:val="000000" w:themeColor="text1"/>
        </w:rPr>
      </w:pPr>
      <w:r w:rsidRPr="001256B1">
        <w:rPr>
          <w:b w:val="0"/>
          <w:color w:val="000000" w:themeColor="text1"/>
        </w:rPr>
        <w:t>Support Importing, Viewing</w:t>
      </w:r>
      <w:r w:rsidR="00D675D7">
        <w:rPr>
          <w:b w:val="0"/>
          <w:color w:val="000000" w:themeColor="text1"/>
        </w:rPr>
        <w:t>,</w:t>
      </w:r>
      <w:r w:rsidRPr="001256B1">
        <w:rPr>
          <w:b w:val="0"/>
          <w:color w:val="000000" w:themeColor="text1"/>
        </w:rPr>
        <w:t xml:space="preserve"> and Analysis of Dielectric Constant Data in Veta</w:t>
      </w:r>
    </w:p>
    <w:p w:rsidR="00111DD7" w:rsidRDefault="00D675D7" w:rsidP="002671D5">
      <w:pPr>
        <w:pStyle w:val="Heading3"/>
        <w:spacing w:before="52"/>
        <w:ind w:left="158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This project requires </w:t>
      </w:r>
      <w:r w:rsidRPr="00D675D7">
        <w:rPr>
          <w:b w:val="0"/>
          <w:color w:val="000000" w:themeColor="text1"/>
        </w:rPr>
        <w:t xml:space="preserve">GPR dielectric data files in the AASHTO </w:t>
      </w:r>
      <w:r>
        <w:rPr>
          <w:b w:val="0"/>
          <w:color w:val="000000" w:themeColor="text1"/>
        </w:rPr>
        <w:t>i</w:t>
      </w:r>
      <w:r w:rsidRPr="00D675D7">
        <w:rPr>
          <w:b w:val="0"/>
          <w:color w:val="000000" w:themeColor="text1"/>
        </w:rPr>
        <w:t xml:space="preserve">ntelligent </w:t>
      </w:r>
      <w:r>
        <w:rPr>
          <w:b w:val="0"/>
          <w:color w:val="000000" w:themeColor="text1"/>
        </w:rPr>
        <w:t>c</w:t>
      </w:r>
      <w:r w:rsidRPr="00D675D7">
        <w:rPr>
          <w:b w:val="0"/>
          <w:color w:val="000000" w:themeColor="text1"/>
        </w:rPr>
        <w:t xml:space="preserve">onstruction </w:t>
      </w:r>
      <w:r>
        <w:rPr>
          <w:b w:val="0"/>
          <w:color w:val="000000" w:themeColor="text1"/>
        </w:rPr>
        <w:t>d</w:t>
      </w:r>
      <w:r w:rsidRPr="00D675D7">
        <w:rPr>
          <w:b w:val="0"/>
          <w:color w:val="000000" w:themeColor="text1"/>
        </w:rPr>
        <w:t xml:space="preserve">ata </w:t>
      </w:r>
      <w:r>
        <w:rPr>
          <w:b w:val="0"/>
          <w:color w:val="000000" w:themeColor="text1"/>
        </w:rPr>
        <w:t>s</w:t>
      </w:r>
      <w:r w:rsidRPr="00D675D7">
        <w:rPr>
          <w:b w:val="0"/>
          <w:color w:val="000000" w:themeColor="text1"/>
        </w:rPr>
        <w:t xml:space="preserve">tandard </w:t>
      </w:r>
      <w:r>
        <w:rPr>
          <w:b w:val="0"/>
          <w:color w:val="000000" w:themeColor="text1"/>
        </w:rPr>
        <w:t>f</w:t>
      </w:r>
      <w:r w:rsidRPr="00D675D7">
        <w:rPr>
          <w:b w:val="0"/>
          <w:color w:val="000000" w:themeColor="text1"/>
        </w:rPr>
        <w:t>ormat.</w:t>
      </w:r>
      <w:r>
        <w:rPr>
          <w:b w:val="0"/>
          <w:color w:val="000000" w:themeColor="text1"/>
        </w:rPr>
        <w:t xml:space="preserve">  </w:t>
      </w:r>
      <w:r w:rsidR="00111DD7">
        <w:rPr>
          <w:b w:val="0"/>
          <w:color w:val="000000" w:themeColor="text1"/>
        </w:rPr>
        <w:t>No standardized format has been received</w:t>
      </w:r>
      <w:r w:rsidR="00824E4B">
        <w:rPr>
          <w:b w:val="0"/>
          <w:color w:val="000000" w:themeColor="text1"/>
        </w:rPr>
        <w:t xml:space="preserve"> from the vendor</w:t>
      </w:r>
      <w:r w:rsidR="00111DD7">
        <w:rPr>
          <w:b w:val="0"/>
          <w:color w:val="000000" w:themeColor="text1"/>
        </w:rPr>
        <w:t xml:space="preserve"> in spite of multiple requests.  It is likely that the funding for this task will need to be repurposed if these required data files are not received very soon.</w:t>
      </w:r>
    </w:p>
    <w:p w:rsidR="00111DD7" w:rsidRDefault="00111DD7" w:rsidP="00FB41B3">
      <w:pPr>
        <w:pStyle w:val="Heading3"/>
        <w:spacing w:before="52"/>
        <w:rPr>
          <w:b w:val="0"/>
          <w:color w:val="000000" w:themeColor="text1"/>
        </w:rPr>
      </w:pPr>
    </w:p>
    <w:p w:rsidR="00111DD7" w:rsidRDefault="002671D5" w:rsidP="002671D5">
      <w:pPr>
        <w:pStyle w:val="Heading3"/>
        <w:numPr>
          <w:ilvl w:val="0"/>
          <w:numId w:val="8"/>
        </w:numPr>
        <w:spacing w:before="52"/>
        <w:rPr>
          <w:b w:val="0"/>
          <w:color w:val="000000" w:themeColor="text1"/>
        </w:rPr>
      </w:pPr>
      <w:r w:rsidRPr="002671D5">
        <w:rPr>
          <w:b w:val="0"/>
          <w:color w:val="000000" w:themeColor="text1"/>
        </w:rPr>
        <w:t>Evaluation of Levels 3-4 Intelligent Compaction Measurement Values (ICMV) for Soils Subgrade and Aggregate Subbase Compaction</w:t>
      </w:r>
    </w:p>
    <w:p w:rsidR="00111DD7" w:rsidRDefault="00111DD7" w:rsidP="002671D5">
      <w:pPr>
        <w:pStyle w:val="Heading3"/>
        <w:spacing w:before="52"/>
        <w:ind w:left="1580"/>
        <w:rPr>
          <w:b w:val="0"/>
          <w:color w:val="000000" w:themeColor="text1"/>
        </w:rPr>
      </w:pPr>
      <w:r>
        <w:rPr>
          <w:b w:val="0"/>
          <w:color w:val="000000" w:themeColor="text1"/>
        </w:rPr>
        <w:t>Continuing to make progress.  Due to CV19, field work on pilot projects delayed until 2021.</w:t>
      </w:r>
    </w:p>
    <w:p w:rsidR="00281173" w:rsidRDefault="00281173" w:rsidP="00FB41B3">
      <w:pPr>
        <w:pStyle w:val="Heading3"/>
        <w:spacing w:before="52"/>
        <w:rPr>
          <w:b w:val="0"/>
          <w:color w:val="000000" w:themeColor="text1"/>
        </w:rPr>
      </w:pPr>
    </w:p>
    <w:p w:rsidR="00111DD7" w:rsidRDefault="00090352" w:rsidP="00090352">
      <w:pPr>
        <w:pStyle w:val="Heading3"/>
        <w:numPr>
          <w:ilvl w:val="0"/>
          <w:numId w:val="8"/>
        </w:numPr>
        <w:spacing w:before="52"/>
        <w:rPr>
          <w:b w:val="0"/>
          <w:color w:val="000000" w:themeColor="text1"/>
        </w:rPr>
      </w:pPr>
      <w:r w:rsidRPr="00090352">
        <w:rPr>
          <w:b w:val="0"/>
          <w:color w:val="000000" w:themeColor="text1"/>
        </w:rPr>
        <w:t>Seismic Approach to Quality Management of HMA</w:t>
      </w:r>
    </w:p>
    <w:p w:rsidR="00281173" w:rsidRDefault="00824E4B" w:rsidP="002671D5">
      <w:pPr>
        <w:pStyle w:val="Heading3"/>
        <w:spacing w:before="52"/>
        <w:ind w:left="158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Continuing to make progress.  </w:t>
      </w:r>
      <w:r w:rsidR="00281173">
        <w:rPr>
          <w:b w:val="0"/>
          <w:color w:val="000000" w:themeColor="text1"/>
        </w:rPr>
        <w:t xml:space="preserve">First technical panel meeting was </w:t>
      </w:r>
      <w:r w:rsidR="00681049" w:rsidRPr="00681049">
        <w:rPr>
          <w:b w:val="0"/>
          <w:color w:val="000000" w:themeColor="text1"/>
        </w:rPr>
        <w:t>January 23, 2020</w:t>
      </w:r>
      <w:r w:rsidR="00281173">
        <w:rPr>
          <w:b w:val="0"/>
          <w:color w:val="000000" w:themeColor="text1"/>
        </w:rPr>
        <w:t>.</w:t>
      </w:r>
      <w:r w:rsidR="002B011A">
        <w:rPr>
          <w:b w:val="0"/>
          <w:color w:val="000000" w:themeColor="text1"/>
        </w:rPr>
        <w:t xml:space="preserve">  </w:t>
      </w:r>
      <w:r w:rsidR="002B011A" w:rsidRPr="002B011A">
        <w:rPr>
          <w:b w:val="0"/>
          <w:color w:val="000000" w:themeColor="text1"/>
        </w:rPr>
        <w:t>1st Quarter</w:t>
      </w:r>
      <w:r w:rsidR="002B011A">
        <w:rPr>
          <w:b w:val="0"/>
          <w:color w:val="000000" w:themeColor="text1"/>
        </w:rPr>
        <w:t xml:space="preserve"> Report submitted and approved </w:t>
      </w:r>
      <w:r w:rsidR="002B011A" w:rsidRPr="002B011A">
        <w:rPr>
          <w:b w:val="0"/>
          <w:color w:val="000000" w:themeColor="text1"/>
        </w:rPr>
        <w:t>April 22, 2020</w:t>
      </w:r>
      <w:r w:rsidR="002B011A">
        <w:rPr>
          <w:b w:val="0"/>
          <w:color w:val="000000" w:themeColor="text1"/>
        </w:rPr>
        <w:t>.</w:t>
      </w:r>
    </w:p>
    <w:p w:rsidR="00281173" w:rsidRDefault="00281173" w:rsidP="00FB41B3">
      <w:pPr>
        <w:pStyle w:val="Heading3"/>
        <w:spacing w:before="52"/>
        <w:rPr>
          <w:b w:val="0"/>
          <w:color w:val="000000" w:themeColor="text1"/>
        </w:rPr>
      </w:pPr>
    </w:p>
    <w:p w:rsidR="00281173" w:rsidRDefault="00281173" w:rsidP="002671D5">
      <w:pPr>
        <w:pStyle w:val="Heading3"/>
        <w:numPr>
          <w:ilvl w:val="0"/>
          <w:numId w:val="8"/>
        </w:numPr>
        <w:spacing w:before="52"/>
        <w:rPr>
          <w:b w:val="0"/>
          <w:color w:val="000000" w:themeColor="text1"/>
        </w:rPr>
      </w:pPr>
      <w:r>
        <w:rPr>
          <w:b w:val="0"/>
          <w:color w:val="000000" w:themeColor="text1"/>
        </w:rPr>
        <w:t>E-ticketing</w:t>
      </w:r>
    </w:p>
    <w:p w:rsidR="00281173" w:rsidRDefault="00824E4B" w:rsidP="002671D5">
      <w:pPr>
        <w:pStyle w:val="Heading3"/>
        <w:spacing w:before="52"/>
        <w:ind w:left="1580"/>
        <w:rPr>
          <w:b w:val="0"/>
          <w:color w:val="000000" w:themeColor="text1"/>
        </w:rPr>
      </w:pPr>
      <w:r>
        <w:rPr>
          <w:b w:val="0"/>
          <w:color w:val="000000" w:themeColor="text1"/>
        </w:rPr>
        <w:t>Continuing to make progress on pi</w:t>
      </w:r>
      <w:r w:rsidR="00281173">
        <w:rPr>
          <w:b w:val="0"/>
          <w:color w:val="000000" w:themeColor="text1"/>
        </w:rPr>
        <w:t xml:space="preserve">lot projects </w:t>
      </w:r>
      <w:r>
        <w:rPr>
          <w:b w:val="0"/>
          <w:color w:val="000000" w:themeColor="text1"/>
        </w:rPr>
        <w:t>during 2020</w:t>
      </w:r>
      <w:r w:rsidR="00281173">
        <w:rPr>
          <w:b w:val="0"/>
          <w:color w:val="000000" w:themeColor="text1"/>
        </w:rPr>
        <w:t>.</w:t>
      </w:r>
      <w:r>
        <w:rPr>
          <w:b w:val="0"/>
          <w:color w:val="000000" w:themeColor="text1"/>
        </w:rPr>
        <w:t xml:space="preserve">  Synthesis report submitted and approved December 2019.</w:t>
      </w:r>
    </w:p>
    <w:p w:rsidR="00111DD7" w:rsidRDefault="00111DD7" w:rsidP="00FB41B3">
      <w:pPr>
        <w:pStyle w:val="Heading3"/>
        <w:spacing w:before="52"/>
        <w:rPr>
          <w:b w:val="0"/>
          <w:color w:val="000000" w:themeColor="text1"/>
        </w:rPr>
      </w:pPr>
    </w:p>
    <w:p w:rsidR="00281173" w:rsidRDefault="00281173" w:rsidP="002671D5">
      <w:pPr>
        <w:pStyle w:val="Heading3"/>
        <w:numPr>
          <w:ilvl w:val="0"/>
          <w:numId w:val="8"/>
        </w:numPr>
        <w:spacing w:before="52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NRRA </w:t>
      </w:r>
      <w:r w:rsidR="00FB41B3" w:rsidRPr="00DA6637">
        <w:rPr>
          <w:b w:val="0"/>
          <w:color w:val="000000" w:themeColor="text1"/>
        </w:rPr>
        <w:t>Pooled Fund Phase 2</w:t>
      </w:r>
    </w:p>
    <w:p w:rsidR="00FB41B3" w:rsidRDefault="00281173" w:rsidP="002671D5">
      <w:pPr>
        <w:pStyle w:val="Heading3"/>
        <w:spacing w:before="52"/>
        <w:ind w:left="1580"/>
        <w:rPr>
          <w:b w:val="0"/>
          <w:color w:val="000000" w:themeColor="text1"/>
        </w:rPr>
      </w:pPr>
      <w:r>
        <w:rPr>
          <w:b w:val="0"/>
          <w:color w:val="000000" w:themeColor="text1"/>
        </w:rPr>
        <w:t>S</w:t>
      </w:r>
      <w:r w:rsidR="00FB41B3" w:rsidRPr="00DA6637">
        <w:rPr>
          <w:b w:val="0"/>
          <w:color w:val="000000" w:themeColor="text1"/>
        </w:rPr>
        <w:t xml:space="preserve">olicitation </w:t>
      </w:r>
      <w:r w:rsidR="00FB41B3">
        <w:rPr>
          <w:b w:val="0"/>
          <w:color w:val="000000" w:themeColor="text1"/>
        </w:rPr>
        <w:t xml:space="preserve">has been </w:t>
      </w:r>
      <w:r w:rsidR="00FB41B3" w:rsidRPr="00DA6637">
        <w:rPr>
          <w:b w:val="0"/>
          <w:color w:val="000000" w:themeColor="text1"/>
        </w:rPr>
        <w:t>posted</w:t>
      </w:r>
      <w:r w:rsidR="00FB41B3">
        <w:rPr>
          <w:b w:val="0"/>
          <w:color w:val="000000" w:themeColor="text1"/>
        </w:rPr>
        <w:t xml:space="preserve"> as “</w:t>
      </w:r>
      <w:r w:rsidR="00FB41B3" w:rsidRPr="009F09DC">
        <w:rPr>
          <w:b w:val="0"/>
          <w:color w:val="000000" w:themeColor="text1"/>
        </w:rPr>
        <w:t>National Road Research Alliance - NRRA (Phase-II)</w:t>
      </w:r>
      <w:r w:rsidR="00FB41B3">
        <w:rPr>
          <w:b w:val="0"/>
          <w:color w:val="000000" w:themeColor="text1"/>
        </w:rPr>
        <w:t xml:space="preserve"> </w:t>
      </w:r>
      <w:hyperlink r:id="rId53" w:history="1">
        <w:r w:rsidR="00FB41B3" w:rsidRPr="008B2B2A">
          <w:rPr>
            <w:rStyle w:val="Hyperlink"/>
            <w:b w:val="0"/>
          </w:rPr>
          <w:t>https://www.pooledfund.org/Details/Solicitation/1531</w:t>
        </w:r>
      </w:hyperlink>
    </w:p>
    <w:p w:rsidR="00FB41B3" w:rsidRPr="009F09DC" w:rsidRDefault="00FB41B3" w:rsidP="002671D5">
      <w:pPr>
        <w:pStyle w:val="Heading3"/>
        <w:spacing w:before="52"/>
        <w:ind w:left="1580"/>
        <w:rPr>
          <w:b w:val="0"/>
          <w:color w:val="000000" w:themeColor="text1"/>
        </w:rPr>
      </w:pPr>
      <w:r>
        <w:rPr>
          <w:b w:val="0"/>
          <w:color w:val="000000" w:themeColor="text1"/>
        </w:rPr>
        <w:t>DOT contributions per</w:t>
      </w:r>
      <w:r w:rsidRPr="009F09DC">
        <w:rPr>
          <w:b w:val="0"/>
          <w:color w:val="000000" w:themeColor="text1"/>
        </w:rPr>
        <w:t xml:space="preserve"> previous</w:t>
      </w:r>
      <w:r>
        <w:rPr>
          <w:b w:val="0"/>
          <w:color w:val="000000" w:themeColor="text1"/>
        </w:rPr>
        <w:t xml:space="preserve">, but </w:t>
      </w:r>
      <w:r w:rsidRPr="009F09DC">
        <w:rPr>
          <w:b w:val="0"/>
          <w:color w:val="000000" w:themeColor="text1"/>
        </w:rPr>
        <w:t xml:space="preserve">with Veta development participation </w:t>
      </w:r>
      <w:r>
        <w:rPr>
          <w:b w:val="0"/>
          <w:color w:val="000000" w:themeColor="text1"/>
        </w:rPr>
        <w:t xml:space="preserve">option </w:t>
      </w:r>
      <w:r w:rsidRPr="009F09DC">
        <w:rPr>
          <w:b w:val="0"/>
          <w:color w:val="000000" w:themeColor="text1"/>
        </w:rPr>
        <w:t xml:space="preserve">added </w:t>
      </w:r>
      <w:r>
        <w:rPr>
          <w:b w:val="0"/>
          <w:color w:val="000000" w:themeColor="text1"/>
        </w:rPr>
        <w:t>for</w:t>
      </w:r>
      <w:r w:rsidRPr="009F09DC">
        <w:rPr>
          <w:b w:val="0"/>
          <w:color w:val="000000" w:themeColor="text1"/>
        </w:rPr>
        <w:t xml:space="preserve"> $25k.</w:t>
      </w:r>
    </w:p>
    <w:p w:rsidR="00FB41B3" w:rsidRDefault="00FB41B3" w:rsidP="00517D7A">
      <w:pPr>
        <w:pStyle w:val="Heading3"/>
        <w:spacing w:before="52"/>
        <w:rPr>
          <w:color w:val="000000" w:themeColor="text1"/>
        </w:rPr>
      </w:pPr>
    </w:p>
    <w:p w:rsidR="00517D7A" w:rsidRDefault="00517D7A" w:rsidP="00517D7A">
      <w:pPr>
        <w:pStyle w:val="Heading3"/>
        <w:spacing w:before="52"/>
        <w:rPr>
          <w:color w:val="000000" w:themeColor="text1"/>
        </w:rPr>
      </w:pPr>
      <w:r w:rsidRPr="00517D7A">
        <w:rPr>
          <w:color w:val="000000" w:themeColor="text1"/>
        </w:rPr>
        <w:t xml:space="preserve">NRRA </w:t>
      </w:r>
      <w:r w:rsidR="00FB41B3">
        <w:rPr>
          <w:color w:val="000000" w:themeColor="text1"/>
        </w:rPr>
        <w:t>Workshop Modified to Multiple Webinars</w:t>
      </w:r>
    </w:p>
    <w:p w:rsidR="00517D7A" w:rsidRDefault="00D10704" w:rsidP="00517D7A">
      <w:pPr>
        <w:pStyle w:val="Heading3"/>
        <w:spacing w:before="52"/>
        <w:rPr>
          <w:color w:val="000000" w:themeColor="text1"/>
        </w:rPr>
      </w:pPr>
      <w:hyperlink r:id="rId54" w:history="1">
        <w:r w:rsidR="00517D7A" w:rsidRPr="00395B2C">
          <w:rPr>
            <w:rStyle w:val="Hyperlink"/>
          </w:rPr>
          <w:t>https://content.govdelivery.com/accounts/MNDOT/bulletins/28d7350</w:t>
        </w:r>
      </w:hyperlink>
    </w:p>
    <w:p w:rsidR="00517D7A" w:rsidRPr="00DA6637" w:rsidRDefault="00517D7A" w:rsidP="00517D7A">
      <w:pPr>
        <w:pStyle w:val="Heading3"/>
        <w:spacing w:before="52"/>
        <w:rPr>
          <w:color w:val="000000" w:themeColor="text1"/>
        </w:rPr>
      </w:pPr>
    </w:p>
    <w:p w:rsidR="007A5180" w:rsidRDefault="007A5180">
      <w:pPr>
        <w:pStyle w:val="Heading3"/>
        <w:rPr>
          <w:color w:val="000000" w:themeColor="text1"/>
        </w:rPr>
      </w:pPr>
      <w:bookmarkStart w:id="11" w:name="NRRA_Workshop_Day_2_|_May_20th_(Embacher"/>
      <w:bookmarkEnd w:id="11"/>
    </w:p>
    <w:p w:rsidR="001A59A1" w:rsidRPr="00DA6637" w:rsidRDefault="005111FA">
      <w:pPr>
        <w:pStyle w:val="Heading3"/>
        <w:rPr>
          <w:color w:val="000000" w:themeColor="text1"/>
        </w:rPr>
      </w:pPr>
      <w:r w:rsidRPr="00DA6637">
        <w:rPr>
          <w:color w:val="000000" w:themeColor="text1"/>
        </w:rPr>
        <w:t>NRRA W</w:t>
      </w:r>
      <w:r w:rsidR="0058526E" w:rsidRPr="00DA6637">
        <w:rPr>
          <w:color w:val="000000" w:themeColor="text1"/>
        </w:rPr>
        <w:t>ebinars</w:t>
      </w:r>
    </w:p>
    <w:p w:rsidR="004E49EE" w:rsidRPr="00DA6637" w:rsidRDefault="00E35C0B" w:rsidP="000F46B6">
      <w:pPr>
        <w:pStyle w:val="Heading3"/>
        <w:numPr>
          <w:ilvl w:val="0"/>
          <w:numId w:val="7"/>
        </w:numPr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 xml:space="preserve">Webinar </w:t>
      </w:r>
      <w:r w:rsidR="00BD62EA" w:rsidRPr="00DA6637">
        <w:rPr>
          <w:b w:val="0"/>
          <w:color w:val="000000" w:themeColor="text1"/>
        </w:rPr>
        <w:t>#1</w:t>
      </w:r>
      <w:ins w:id="12" w:author="John Siekmeier" w:date="2020-06-01T11:41:00Z">
        <w:r w:rsidR="00CD530B">
          <w:rPr>
            <w:b w:val="0"/>
            <w:color w:val="000000" w:themeColor="text1"/>
          </w:rPr>
          <w:t>:</w:t>
        </w:r>
      </w:ins>
      <w:r w:rsidR="00BD62EA" w:rsidRPr="00DA6637">
        <w:rPr>
          <w:b w:val="0"/>
          <w:color w:val="000000" w:themeColor="text1"/>
        </w:rPr>
        <w:t xml:space="preserve"> </w:t>
      </w:r>
      <w:r w:rsidR="00505CC1">
        <w:rPr>
          <w:b w:val="0"/>
          <w:color w:val="000000" w:themeColor="text1"/>
        </w:rPr>
        <w:t>Thursday,</w:t>
      </w:r>
      <w:r w:rsidR="004E49EE" w:rsidRPr="00DA6637">
        <w:rPr>
          <w:b w:val="0"/>
          <w:color w:val="000000" w:themeColor="text1"/>
        </w:rPr>
        <w:t xml:space="preserve"> June </w:t>
      </w:r>
      <w:r w:rsidR="00D352BA">
        <w:rPr>
          <w:b w:val="0"/>
          <w:color w:val="000000" w:themeColor="text1"/>
        </w:rPr>
        <w:t>18</w:t>
      </w:r>
      <w:r w:rsidR="001A2934" w:rsidRPr="00DA6637">
        <w:rPr>
          <w:b w:val="0"/>
          <w:color w:val="000000" w:themeColor="text1"/>
        </w:rPr>
        <w:t>, 2020, 1</w:t>
      </w:r>
      <w:r w:rsidR="004E49EE" w:rsidRPr="00DA6637">
        <w:rPr>
          <w:b w:val="0"/>
          <w:color w:val="000000" w:themeColor="text1"/>
        </w:rPr>
        <w:t>0</w:t>
      </w:r>
      <w:r w:rsidR="001A2934" w:rsidRPr="00DA6637">
        <w:rPr>
          <w:b w:val="0"/>
          <w:color w:val="000000" w:themeColor="text1"/>
        </w:rPr>
        <w:t>:00</w:t>
      </w:r>
      <w:r w:rsidR="004E49EE" w:rsidRPr="00DA6637">
        <w:rPr>
          <w:b w:val="0"/>
          <w:color w:val="000000" w:themeColor="text1"/>
        </w:rPr>
        <w:t>-11:30 am central</w:t>
      </w:r>
    </w:p>
    <w:p w:rsidR="004E49EE" w:rsidRPr="00DA6637" w:rsidRDefault="00BD62EA" w:rsidP="000F46B6">
      <w:pPr>
        <w:pStyle w:val="Heading3"/>
        <w:ind w:left="144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“</w:t>
      </w:r>
      <w:r w:rsidR="004E49EE" w:rsidRPr="00DA6637">
        <w:rPr>
          <w:b w:val="0"/>
          <w:color w:val="000000" w:themeColor="text1"/>
        </w:rPr>
        <w:t>Paver Technology to Solve Segregation and Smoothness Issues”</w:t>
      </w:r>
    </w:p>
    <w:p w:rsidR="000F46B6" w:rsidRPr="00DA6637" w:rsidRDefault="004E49EE" w:rsidP="000F46B6">
      <w:pPr>
        <w:pStyle w:val="Heading3"/>
        <w:ind w:left="144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Speakers: Narsingh Laikram (Wirtgen Group), Henry Polk (Bo</w:t>
      </w:r>
      <w:r w:rsidR="00873000" w:rsidRPr="00DA6637">
        <w:rPr>
          <w:b w:val="0"/>
          <w:color w:val="000000" w:themeColor="text1"/>
        </w:rPr>
        <w:t>m</w:t>
      </w:r>
      <w:r w:rsidRPr="00DA6637">
        <w:rPr>
          <w:b w:val="0"/>
          <w:color w:val="000000" w:themeColor="text1"/>
        </w:rPr>
        <w:t>ag), Todd Mansell (CAT)</w:t>
      </w:r>
    </w:p>
    <w:p w:rsidR="000F46B6" w:rsidRPr="00DA6637" w:rsidRDefault="000F46B6" w:rsidP="000F46B6">
      <w:pPr>
        <w:pStyle w:val="Heading3"/>
        <w:ind w:left="1440"/>
        <w:rPr>
          <w:b w:val="0"/>
          <w:color w:val="000000" w:themeColor="text1"/>
        </w:rPr>
      </w:pPr>
    </w:p>
    <w:p w:rsidR="00527C47" w:rsidRPr="00DA6637" w:rsidRDefault="00E35C0B" w:rsidP="00CD530B">
      <w:pPr>
        <w:pStyle w:val="Heading3"/>
        <w:numPr>
          <w:ilvl w:val="0"/>
          <w:numId w:val="6"/>
        </w:numPr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 xml:space="preserve">Webinar </w:t>
      </w:r>
      <w:r w:rsidR="00BD62EA" w:rsidRPr="00DA6637">
        <w:rPr>
          <w:b w:val="0"/>
          <w:color w:val="000000" w:themeColor="text1"/>
        </w:rPr>
        <w:t>#2</w:t>
      </w:r>
      <w:ins w:id="13" w:author="John Siekmeier" w:date="2020-06-01T11:41:00Z">
        <w:r w:rsidR="00CD530B">
          <w:rPr>
            <w:b w:val="0"/>
            <w:color w:val="000000" w:themeColor="text1"/>
          </w:rPr>
          <w:t>:</w:t>
        </w:r>
      </w:ins>
      <w:r w:rsidR="00BD62EA" w:rsidRPr="00DA6637">
        <w:rPr>
          <w:b w:val="0"/>
          <w:color w:val="000000" w:themeColor="text1"/>
        </w:rPr>
        <w:t xml:space="preserve"> </w:t>
      </w:r>
      <w:r w:rsidR="00FF70AA">
        <w:rPr>
          <w:b w:val="0"/>
          <w:color w:val="000000" w:themeColor="text1"/>
        </w:rPr>
        <w:t>Wednesday, July 8, time TBD</w:t>
      </w:r>
    </w:p>
    <w:p w:rsidR="00527C47" w:rsidRPr="00DA6637" w:rsidRDefault="00BD62EA" w:rsidP="000F46B6">
      <w:pPr>
        <w:pStyle w:val="Heading3"/>
        <w:ind w:left="144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lastRenderedPageBreak/>
        <w:t>“</w:t>
      </w:r>
      <w:r w:rsidR="004E49EE" w:rsidRPr="00DA6637">
        <w:rPr>
          <w:b w:val="0"/>
          <w:color w:val="000000" w:themeColor="text1"/>
        </w:rPr>
        <w:t>Intelligent Construction Technologies (ICT) and What We Learned</w:t>
      </w:r>
      <w:r w:rsidR="00527C47" w:rsidRPr="00DA6637">
        <w:rPr>
          <w:b w:val="0"/>
          <w:color w:val="000000" w:themeColor="text1"/>
        </w:rPr>
        <w:t>”</w:t>
      </w:r>
    </w:p>
    <w:p w:rsidR="004E49EE" w:rsidRPr="00DA6637" w:rsidRDefault="004E49EE" w:rsidP="000F46B6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Moderator: George Chang, The Transtec Group</w:t>
      </w:r>
    </w:p>
    <w:p w:rsidR="004E49EE" w:rsidRPr="00DA6637" w:rsidRDefault="00873000" w:rsidP="000F46B6">
      <w:pPr>
        <w:pStyle w:val="Heading3"/>
        <w:ind w:left="144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“State</w:t>
      </w:r>
      <w:r w:rsidR="004E49EE" w:rsidRPr="00DA6637">
        <w:rPr>
          <w:b w:val="0"/>
          <w:color w:val="000000" w:themeColor="text1"/>
        </w:rPr>
        <w:t xml:space="preserve"> Update: Continuous Asphalt Compaction Assessment using Dielectric Profile </w:t>
      </w:r>
      <w:r w:rsidR="00FA725D" w:rsidRPr="00DA6637">
        <w:rPr>
          <w:b w:val="0"/>
          <w:color w:val="000000" w:themeColor="text1"/>
        </w:rPr>
        <w:t xml:space="preserve">Method” Speaker: </w:t>
      </w:r>
      <w:r w:rsidR="004E49EE" w:rsidRPr="00DA6637">
        <w:rPr>
          <w:b w:val="0"/>
          <w:color w:val="000000" w:themeColor="text1"/>
        </w:rPr>
        <w:t xml:space="preserve">Craig Landefeld, Ohio DOT </w:t>
      </w:r>
    </w:p>
    <w:p w:rsidR="000F46B6" w:rsidRPr="00DA6637" w:rsidRDefault="00FA725D" w:rsidP="000F46B6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“</w:t>
      </w:r>
      <w:r w:rsidR="004E49EE" w:rsidRPr="00DA6637">
        <w:rPr>
          <w:b w:val="0"/>
          <w:color w:val="000000" w:themeColor="text1"/>
        </w:rPr>
        <w:t>Improving Workmanship using the Paver Mounted Thermal Profile Method</w:t>
      </w:r>
      <w:r w:rsidRPr="00DA6637">
        <w:rPr>
          <w:b w:val="0"/>
          <w:color w:val="000000" w:themeColor="text1"/>
        </w:rPr>
        <w:t>”</w:t>
      </w:r>
    </w:p>
    <w:p w:rsidR="000F46B6" w:rsidRPr="00DA6637" w:rsidRDefault="00FA725D" w:rsidP="000F46B6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 xml:space="preserve">Speaker: </w:t>
      </w:r>
      <w:r w:rsidR="004E49EE" w:rsidRPr="00DA6637">
        <w:rPr>
          <w:b w:val="0"/>
          <w:color w:val="000000" w:themeColor="text1"/>
        </w:rPr>
        <w:t>Ed Morison, Shelly and Sands</w:t>
      </w:r>
    </w:p>
    <w:p w:rsidR="00BD62EA" w:rsidRPr="00DA6637" w:rsidRDefault="00FA725D" w:rsidP="000F46B6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“</w:t>
      </w:r>
      <w:r w:rsidR="004E49EE" w:rsidRPr="00DA6637">
        <w:rPr>
          <w:b w:val="0"/>
          <w:color w:val="000000" w:themeColor="text1"/>
        </w:rPr>
        <w:t>Florida DOT’s Experience with e-Ticketing</w:t>
      </w:r>
      <w:r w:rsidRPr="00DA6637">
        <w:rPr>
          <w:b w:val="0"/>
          <w:color w:val="000000" w:themeColor="text1"/>
        </w:rPr>
        <w:t xml:space="preserve">” Speaker: </w:t>
      </w:r>
      <w:r w:rsidR="004E49EE" w:rsidRPr="00DA6637">
        <w:rPr>
          <w:b w:val="0"/>
          <w:color w:val="000000" w:themeColor="text1"/>
        </w:rPr>
        <w:t>Richard Hewitt, Florida DOT</w:t>
      </w:r>
    </w:p>
    <w:p w:rsidR="00597BFD" w:rsidRPr="00DA6637" w:rsidRDefault="00597BFD" w:rsidP="000F46B6">
      <w:pPr>
        <w:pStyle w:val="Heading3"/>
        <w:ind w:left="860" w:firstLine="580"/>
        <w:rPr>
          <w:b w:val="0"/>
          <w:color w:val="000000" w:themeColor="text1"/>
        </w:rPr>
      </w:pPr>
    </w:p>
    <w:p w:rsidR="000C08A2" w:rsidRPr="00DA6637" w:rsidRDefault="00E35C0B" w:rsidP="00597BFD">
      <w:pPr>
        <w:pStyle w:val="Heading3"/>
        <w:numPr>
          <w:ilvl w:val="0"/>
          <w:numId w:val="6"/>
        </w:numPr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 xml:space="preserve">Webinar </w:t>
      </w:r>
      <w:r w:rsidR="0058526E" w:rsidRPr="00DA6637">
        <w:rPr>
          <w:b w:val="0"/>
          <w:color w:val="000000" w:themeColor="text1"/>
        </w:rPr>
        <w:t>#</w:t>
      </w:r>
      <w:r w:rsidR="00BD62EA" w:rsidRPr="00DA6637">
        <w:rPr>
          <w:b w:val="0"/>
          <w:color w:val="000000" w:themeColor="text1"/>
        </w:rPr>
        <w:t>3</w:t>
      </w:r>
      <w:ins w:id="14" w:author="John Siekmeier" w:date="2020-06-01T11:41:00Z">
        <w:r w:rsidR="00CD530B">
          <w:rPr>
            <w:b w:val="0"/>
            <w:color w:val="000000" w:themeColor="text1"/>
          </w:rPr>
          <w:t>:</w:t>
        </w:r>
      </w:ins>
      <w:r w:rsidR="0058526E" w:rsidRPr="00DA6637">
        <w:rPr>
          <w:b w:val="0"/>
          <w:color w:val="000000" w:themeColor="text1"/>
        </w:rPr>
        <w:t xml:space="preserve"> </w:t>
      </w:r>
      <w:r w:rsidR="000C08A2" w:rsidRPr="00DA6637">
        <w:rPr>
          <w:b w:val="0"/>
          <w:color w:val="000000" w:themeColor="text1"/>
        </w:rPr>
        <w:t xml:space="preserve">Wednesday, </w:t>
      </w:r>
      <w:r w:rsidR="00BD62EA" w:rsidRPr="00DA6637">
        <w:rPr>
          <w:b w:val="0"/>
          <w:color w:val="000000" w:themeColor="text1"/>
        </w:rPr>
        <w:t>August</w:t>
      </w:r>
      <w:r w:rsidR="009869FD" w:rsidRPr="00DA6637">
        <w:rPr>
          <w:b w:val="0"/>
          <w:color w:val="000000" w:themeColor="text1"/>
        </w:rPr>
        <w:t xml:space="preserve"> 12</w:t>
      </w:r>
      <w:r w:rsidR="000C08A2" w:rsidRPr="00DA6637">
        <w:rPr>
          <w:b w:val="0"/>
          <w:color w:val="000000" w:themeColor="text1"/>
        </w:rPr>
        <w:t>, 2020</w:t>
      </w:r>
      <w:r w:rsidR="002D5893" w:rsidRPr="00DA6637">
        <w:rPr>
          <w:b w:val="0"/>
          <w:color w:val="000000" w:themeColor="text1"/>
        </w:rPr>
        <w:t xml:space="preserve">, </w:t>
      </w:r>
      <w:r w:rsidR="000C08A2" w:rsidRPr="00DA6637">
        <w:rPr>
          <w:b w:val="0"/>
          <w:color w:val="000000" w:themeColor="text1"/>
        </w:rPr>
        <w:t>10</w:t>
      </w:r>
      <w:r w:rsidR="009869FD" w:rsidRPr="00DA6637">
        <w:rPr>
          <w:b w:val="0"/>
          <w:color w:val="000000" w:themeColor="text1"/>
        </w:rPr>
        <w:t>:00</w:t>
      </w:r>
      <w:r w:rsidR="001A2934" w:rsidRPr="00DA6637">
        <w:rPr>
          <w:b w:val="0"/>
          <w:color w:val="000000" w:themeColor="text1"/>
        </w:rPr>
        <w:t>-</w:t>
      </w:r>
      <w:r w:rsidR="009869FD" w:rsidRPr="00DA6637">
        <w:rPr>
          <w:b w:val="0"/>
          <w:color w:val="000000" w:themeColor="text1"/>
        </w:rPr>
        <w:t xml:space="preserve">11:30 </w:t>
      </w:r>
      <w:r w:rsidR="000C08A2" w:rsidRPr="00DA6637">
        <w:rPr>
          <w:b w:val="0"/>
          <w:color w:val="000000" w:themeColor="text1"/>
        </w:rPr>
        <w:t>am central</w:t>
      </w:r>
    </w:p>
    <w:p w:rsidR="000C08A2" w:rsidRPr="00DA6637" w:rsidRDefault="000C08A2" w:rsidP="00597BFD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"Best Practices of AMG Milling and Paving from Design to Construction"</w:t>
      </w:r>
    </w:p>
    <w:p w:rsidR="000C08A2" w:rsidRPr="00DA6637" w:rsidRDefault="000C08A2" w:rsidP="00597BFD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Speakers: Kyle Klasen (WSB and Associates), Thomas Abell (Ziegler | CAT),</w:t>
      </w:r>
    </w:p>
    <w:p w:rsidR="000C08A2" w:rsidRPr="00DA6637" w:rsidRDefault="000C08A2" w:rsidP="00597BFD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Dan Schellhammer (Midstate Reclamation &amp; Trucking, Inc.)</w:t>
      </w:r>
    </w:p>
    <w:p w:rsidR="005E70B8" w:rsidRDefault="000C08A2" w:rsidP="002F55D5">
      <w:pPr>
        <w:pStyle w:val="Heading3"/>
        <w:ind w:left="860" w:firstLine="580"/>
        <w:rPr>
          <w:b w:val="0"/>
          <w:color w:val="000000" w:themeColor="text1"/>
        </w:rPr>
      </w:pPr>
      <w:r w:rsidRPr="00DA6637">
        <w:rPr>
          <w:b w:val="0"/>
          <w:color w:val="000000" w:themeColor="text1"/>
        </w:rPr>
        <w:t>Moderator: Curt Turgeon (MnDOT)</w:t>
      </w:r>
    </w:p>
    <w:p w:rsidR="002F55D5" w:rsidRPr="002F55D5" w:rsidRDefault="002F55D5" w:rsidP="002F55D5">
      <w:pPr>
        <w:pStyle w:val="Heading3"/>
        <w:ind w:left="860" w:firstLine="580"/>
        <w:rPr>
          <w:b w:val="0"/>
          <w:color w:val="000000" w:themeColor="text1"/>
        </w:rPr>
      </w:pPr>
    </w:p>
    <w:p w:rsidR="00C50E3C" w:rsidRDefault="00C50E3C" w:rsidP="007A5180">
      <w:pPr>
        <w:pStyle w:val="BodyText"/>
        <w:spacing w:before="74" w:line="271" w:lineRule="auto"/>
        <w:ind w:left="140"/>
        <w:rPr>
          <w:b/>
          <w:color w:val="000000" w:themeColor="text1"/>
          <w:sz w:val="24"/>
          <w:szCs w:val="24"/>
        </w:rPr>
      </w:pPr>
      <w:r w:rsidRPr="00DA6637">
        <w:rPr>
          <w:b/>
          <w:color w:val="000000" w:themeColor="text1"/>
          <w:sz w:val="24"/>
          <w:szCs w:val="24"/>
        </w:rPr>
        <w:t xml:space="preserve">Project Updates during </w:t>
      </w:r>
      <w:r w:rsidR="0069466E" w:rsidRPr="00DA6637">
        <w:rPr>
          <w:b/>
          <w:color w:val="000000" w:themeColor="text1"/>
          <w:sz w:val="24"/>
          <w:szCs w:val="24"/>
        </w:rPr>
        <w:t>Monthly</w:t>
      </w:r>
      <w:r w:rsidRPr="00DA6637">
        <w:rPr>
          <w:b/>
          <w:color w:val="000000" w:themeColor="text1"/>
          <w:sz w:val="24"/>
          <w:szCs w:val="24"/>
        </w:rPr>
        <w:t xml:space="preserve"> ICT Meetings</w:t>
      </w:r>
    </w:p>
    <w:p w:rsidR="00AF7F3E" w:rsidRDefault="00C50E3C" w:rsidP="00AF7F3E">
      <w:pPr>
        <w:pStyle w:val="BodyText"/>
        <w:numPr>
          <w:ilvl w:val="0"/>
          <w:numId w:val="3"/>
        </w:numPr>
        <w:spacing w:before="74" w:line="271" w:lineRule="auto"/>
        <w:ind w:left="1440" w:hanging="720"/>
        <w:rPr>
          <w:color w:val="000000" w:themeColor="text1"/>
          <w:sz w:val="24"/>
          <w:szCs w:val="24"/>
        </w:rPr>
      </w:pPr>
      <w:r w:rsidRPr="005D556B">
        <w:rPr>
          <w:color w:val="000000" w:themeColor="text1"/>
          <w:sz w:val="24"/>
          <w:szCs w:val="24"/>
        </w:rPr>
        <w:t>August 6</w:t>
      </w:r>
      <w:r w:rsidR="005D556B">
        <w:rPr>
          <w:color w:val="000000" w:themeColor="text1"/>
          <w:sz w:val="24"/>
          <w:szCs w:val="24"/>
        </w:rPr>
        <w:t xml:space="preserve"> </w:t>
      </w:r>
      <w:r w:rsidR="006A6866">
        <w:rPr>
          <w:color w:val="000000" w:themeColor="text1"/>
          <w:sz w:val="24"/>
          <w:szCs w:val="24"/>
        </w:rPr>
        <w:t>“</w:t>
      </w:r>
      <w:r w:rsidR="005D556B" w:rsidRPr="005D556B">
        <w:rPr>
          <w:color w:val="000000" w:themeColor="text1"/>
          <w:sz w:val="24"/>
          <w:szCs w:val="24"/>
        </w:rPr>
        <w:t>Evaluation of Levels 3-4 Intelligent Compaction Measurement Values (ICMV) for Soils Subgrade and Aggregate Subbase Compaction</w:t>
      </w:r>
      <w:r w:rsidR="006A6866">
        <w:rPr>
          <w:color w:val="000000" w:themeColor="text1"/>
          <w:sz w:val="24"/>
          <w:szCs w:val="24"/>
        </w:rPr>
        <w:t>”</w:t>
      </w:r>
    </w:p>
    <w:p w:rsidR="005D556B" w:rsidRPr="005D556B" w:rsidRDefault="005D556B" w:rsidP="00AF7F3E">
      <w:pPr>
        <w:pStyle w:val="BodyText"/>
        <w:spacing w:before="74" w:line="271" w:lineRule="auto"/>
        <w:ind w:left="1440"/>
        <w:rPr>
          <w:color w:val="000000" w:themeColor="text1"/>
          <w:sz w:val="24"/>
          <w:szCs w:val="24"/>
        </w:rPr>
      </w:pPr>
      <w:r w:rsidRPr="005D556B">
        <w:rPr>
          <w:color w:val="000000" w:themeColor="text1"/>
          <w:sz w:val="24"/>
          <w:szCs w:val="24"/>
        </w:rPr>
        <w:t>Soheil Nazarian, Ph.D. (UTEP) and George Chang, Ph.D. (The Transtec Group)</w:t>
      </w:r>
    </w:p>
    <w:p w:rsidR="00AF7F3E" w:rsidRDefault="00C50E3C" w:rsidP="00AF7F3E">
      <w:pPr>
        <w:pStyle w:val="BodyText"/>
        <w:numPr>
          <w:ilvl w:val="0"/>
          <w:numId w:val="3"/>
        </w:numPr>
        <w:spacing w:before="74" w:line="271" w:lineRule="auto"/>
        <w:ind w:left="1440" w:hanging="720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September 3</w:t>
      </w:r>
      <w:r w:rsidR="007919F8" w:rsidRPr="00DA6637">
        <w:rPr>
          <w:color w:val="000000" w:themeColor="text1"/>
          <w:sz w:val="24"/>
          <w:szCs w:val="24"/>
        </w:rPr>
        <w:t xml:space="preserve"> “Seismic Approach to Quality Management of Asphalt Pavements”</w:t>
      </w:r>
    </w:p>
    <w:p w:rsidR="00C50E3C" w:rsidRPr="00DA6637" w:rsidRDefault="00FD529A" w:rsidP="00AF7F3E">
      <w:pPr>
        <w:pStyle w:val="BodyText"/>
        <w:spacing w:before="74" w:line="271" w:lineRule="auto"/>
        <w:ind w:left="1440"/>
        <w:rPr>
          <w:color w:val="000000" w:themeColor="text1"/>
          <w:sz w:val="24"/>
          <w:szCs w:val="24"/>
        </w:rPr>
      </w:pPr>
      <w:r w:rsidRPr="00826D61">
        <w:rPr>
          <w:color w:val="000000" w:themeColor="text1"/>
          <w:sz w:val="24"/>
          <w:szCs w:val="24"/>
        </w:rPr>
        <w:t>Choon Park, Ph.D. (Park Seismic)</w:t>
      </w:r>
    </w:p>
    <w:p w:rsidR="00C50E3C" w:rsidRPr="00DA6637" w:rsidRDefault="00C50E3C" w:rsidP="00C50E3C">
      <w:pPr>
        <w:pStyle w:val="BodyText"/>
        <w:spacing w:before="74" w:line="271" w:lineRule="auto"/>
        <w:rPr>
          <w:b/>
          <w:color w:val="000000" w:themeColor="text1"/>
          <w:sz w:val="24"/>
          <w:szCs w:val="24"/>
        </w:rPr>
      </w:pPr>
    </w:p>
    <w:p w:rsidR="00325955" w:rsidRPr="00DA6637" w:rsidRDefault="00325955" w:rsidP="00325955">
      <w:pPr>
        <w:pStyle w:val="BodyText"/>
        <w:spacing w:before="74" w:line="271" w:lineRule="auto"/>
        <w:ind w:left="140"/>
        <w:rPr>
          <w:color w:val="000000" w:themeColor="text1"/>
          <w:sz w:val="24"/>
          <w:szCs w:val="24"/>
        </w:rPr>
      </w:pPr>
      <w:r w:rsidRPr="00DA6637">
        <w:rPr>
          <w:b/>
          <w:color w:val="000000" w:themeColor="text1"/>
          <w:sz w:val="24"/>
          <w:szCs w:val="24"/>
        </w:rPr>
        <w:t>Research Pays Off</w:t>
      </w:r>
      <w:r w:rsidR="00EF3F4B">
        <w:rPr>
          <w:b/>
          <w:color w:val="000000" w:themeColor="text1"/>
          <w:sz w:val="24"/>
          <w:szCs w:val="24"/>
        </w:rPr>
        <w:t xml:space="preserve"> (na)</w:t>
      </w:r>
    </w:p>
    <w:p w:rsidR="00E10E40" w:rsidRPr="00DA6637" w:rsidRDefault="00E10E40">
      <w:pPr>
        <w:pStyle w:val="Heading3"/>
        <w:rPr>
          <w:color w:val="000000" w:themeColor="text1"/>
        </w:rPr>
      </w:pPr>
    </w:p>
    <w:p w:rsidR="00E10E40" w:rsidRPr="00DA6637" w:rsidRDefault="00E10E40" w:rsidP="00E10E40">
      <w:pPr>
        <w:pStyle w:val="Heading3"/>
        <w:rPr>
          <w:color w:val="000000" w:themeColor="text1"/>
        </w:rPr>
      </w:pPr>
      <w:bookmarkStart w:id="15" w:name="TPF-5_(334)_Veta_Enhancements_Pooled_Fun"/>
      <w:bookmarkEnd w:id="15"/>
      <w:r w:rsidRPr="00DA6637">
        <w:rPr>
          <w:color w:val="000000" w:themeColor="text1"/>
        </w:rPr>
        <w:t>TPF-5 (334) Veta Enhancements Pooled Fund (</w:t>
      </w:r>
      <w:r w:rsidR="00325955" w:rsidRPr="00DA6637">
        <w:rPr>
          <w:color w:val="000000" w:themeColor="text1"/>
        </w:rPr>
        <w:t xml:space="preserve">Rebecca </w:t>
      </w:r>
      <w:r w:rsidRPr="00DA6637">
        <w:rPr>
          <w:color w:val="000000" w:themeColor="text1"/>
        </w:rPr>
        <w:t>Embacher)</w:t>
      </w:r>
    </w:p>
    <w:p w:rsidR="001A59A1" w:rsidRPr="00DA6637" w:rsidRDefault="001A59A1">
      <w:pPr>
        <w:pStyle w:val="BodyText"/>
        <w:rPr>
          <w:color w:val="000000" w:themeColor="text1"/>
          <w:sz w:val="24"/>
          <w:szCs w:val="24"/>
        </w:rPr>
      </w:pPr>
    </w:p>
    <w:p w:rsidR="008015F8" w:rsidRDefault="00052112">
      <w:pPr>
        <w:pStyle w:val="BodyText"/>
        <w:spacing w:line="271" w:lineRule="auto"/>
        <w:ind w:left="139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Veta 6</w:t>
      </w:r>
      <w:r w:rsidR="0051269B">
        <w:rPr>
          <w:color w:val="000000" w:themeColor="text1"/>
          <w:sz w:val="24"/>
          <w:szCs w:val="24"/>
        </w:rPr>
        <w:t xml:space="preserve"> with new enhancements</w:t>
      </w:r>
      <w:r w:rsidRPr="00DA6637">
        <w:rPr>
          <w:color w:val="000000" w:themeColor="text1"/>
          <w:sz w:val="24"/>
          <w:szCs w:val="24"/>
        </w:rPr>
        <w:t xml:space="preserve"> is available</w:t>
      </w:r>
      <w:r w:rsidR="0051269B">
        <w:rPr>
          <w:color w:val="000000" w:themeColor="text1"/>
          <w:sz w:val="24"/>
          <w:szCs w:val="24"/>
        </w:rPr>
        <w:t xml:space="preserve">.  Please see </w:t>
      </w:r>
      <w:r w:rsidRPr="00DA6637">
        <w:rPr>
          <w:color w:val="000000" w:themeColor="text1"/>
          <w:sz w:val="24"/>
          <w:szCs w:val="24"/>
        </w:rPr>
        <w:t>this link</w:t>
      </w:r>
      <w:r w:rsidR="008015F8">
        <w:rPr>
          <w:color w:val="000000" w:themeColor="text1"/>
          <w:sz w:val="24"/>
          <w:szCs w:val="24"/>
        </w:rPr>
        <w:t xml:space="preserve"> </w:t>
      </w:r>
      <w:hyperlink r:id="rId55" w:history="1">
        <w:r w:rsidR="008015F8" w:rsidRPr="008B2B2A">
          <w:rPr>
            <w:rStyle w:val="Hyperlink"/>
            <w:sz w:val="24"/>
            <w:szCs w:val="24"/>
          </w:rPr>
          <w:t>https://www.intelligentconstruction.com/veta/</w:t>
        </w:r>
      </w:hyperlink>
    </w:p>
    <w:p w:rsidR="0051269B" w:rsidRDefault="00052112">
      <w:pPr>
        <w:pStyle w:val="BodyText"/>
        <w:spacing w:line="271" w:lineRule="auto"/>
        <w:ind w:left="139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 xml:space="preserve">Please note that website address changed from “intelligent compaction” to “intelligent construction.” </w:t>
      </w:r>
      <w:r w:rsidR="0051269B">
        <w:rPr>
          <w:color w:val="000000" w:themeColor="text1"/>
          <w:sz w:val="24"/>
          <w:szCs w:val="24"/>
        </w:rPr>
        <w:t>Reminder that y</w:t>
      </w:r>
      <w:r w:rsidRPr="00DA6637">
        <w:rPr>
          <w:color w:val="000000" w:themeColor="text1"/>
          <w:sz w:val="24"/>
          <w:szCs w:val="24"/>
        </w:rPr>
        <w:t xml:space="preserve">ou may have web pages that </w:t>
      </w:r>
      <w:r w:rsidR="0051269B">
        <w:rPr>
          <w:color w:val="000000" w:themeColor="text1"/>
          <w:sz w:val="24"/>
          <w:szCs w:val="24"/>
        </w:rPr>
        <w:t xml:space="preserve">need to </w:t>
      </w:r>
      <w:r w:rsidRPr="00DA6637">
        <w:rPr>
          <w:color w:val="000000" w:themeColor="text1"/>
          <w:sz w:val="24"/>
          <w:szCs w:val="24"/>
        </w:rPr>
        <w:t>update</w:t>
      </w:r>
      <w:r w:rsidR="0051269B">
        <w:rPr>
          <w:color w:val="000000" w:themeColor="text1"/>
          <w:sz w:val="24"/>
          <w:szCs w:val="24"/>
        </w:rPr>
        <w:t>d to include this new address.</w:t>
      </w:r>
    </w:p>
    <w:p w:rsidR="0051269B" w:rsidRDefault="0051269B">
      <w:pPr>
        <w:pStyle w:val="BodyText"/>
        <w:spacing w:line="271" w:lineRule="auto"/>
        <w:ind w:left="139"/>
        <w:rPr>
          <w:color w:val="000000" w:themeColor="text1"/>
          <w:sz w:val="24"/>
          <w:szCs w:val="24"/>
        </w:rPr>
      </w:pPr>
    </w:p>
    <w:p w:rsidR="00AC79CE" w:rsidRDefault="00052112">
      <w:pPr>
        <w:pStyle w:val="BodyText"/>
        <w:spacing w:line="271" w:lineRule="auto"/>
        <w:ind w:left="139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 xml:space="preserve">MnDOT </w:t>
      </w:r>
      <w:r w:rsidR="0051269B">
        <w:rPr>
          <w:color w:val="000000" w:themeColor="text1"/>
          <w:sz w:val="24"/>
          <w:szCs w:val="24"/>
        </w:rPr>
        <w:t xml:space="preserve">Veta 6 </w:t>
      </w:r>
      <w:r w:rsidRPr="00DA6637">
        <w:rPr>
          <w:color w:val="000000" w:themeColor="text1"/>
          <w:sz w:val="24"/>
          <w:szCs w:val="24"/>
        </w:rPr>
        <w:t>training class is online at</w:t>
      </w:r>
      <w:r w:rsidR="00AC79CE">
        <w:rPr>
          <w:color w:val="000000" w:themeColor="text1"/>
          <w:sz w:val="24"/>
          <w:szCs w:val="24"/>
        </w:rPr>
        <w:t xml:space="preserve"> </w:t>
      </w:r>
      <w:hyperlink r:id="rId56" w:history="1">
        <w:r w:rsidR="00AC79CE" w:rsidRPr="008B2B2A">
          <w:rPr>
            <w:rStyle w:val="Hyperlink"/>
            <w:sz w:val="24"/>
            <w:szCs w:val="24"/>
          </w:rPr>
          <w:t>http://www.dot.state.mn.us/materials/amt/vetaclass/</w:t>
        </w:r>
      </w:hyperlink>
    </w:p>
    <w:p w:rsidR="000B3F2C" w:rsidRPr="00DA6637" w:rsidRDefault="00052112" w:rsidP="00AC79CE">
      <w:pPr>
        <w:pStyle w:val="BodyText"/>
        <w:spacing w:line="271" w:lineRule="auto"/>
        <w:ind w:left="139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 xml:space="preserve">Please note that the current focus has been to create videos and workflows, which </w:t>
      </w:r>
      <w:r w:rsidR="000B3F2C" w:rsidRPr="00DA6637">
        <w:rPr>
          <w:color w:val="000000" w:themeColor="text1"/>
          <w:sz w:val="24"/>
          <w:szCs w:val="24"/>
        </w:rPr>
        <w:t>are intended t</w:t>
      </w:r>
      <w:r w:rsidRPr="00DA6637">
        <w:rPr>
          <w:color w:val="000000" w:themeColor="text1"/>
          <w:sz w:val="24"/>
          <w:szCs w:val="24"/>
        </w:rPr>
        <w:t xml:space="preserve">o </w:t>
      </w:r>
      <w:r w:rsidR="000B3F2C" w:rsidRPr="00DA6637">
        <w:rPr>
          <w:color w:val="000000" w:themeColor="text1"/>
          <w:sz w:val="24"/>
          <w:szCs w:val="24"/>
        </w:rPr>
        <w:t>provide a learning process useful to individuals with various learning styles.</w:t>
      </w:r>
      <w:r w:rsidR="0051269B">
        <w:rPr>
          <w:color w:val="000000" w:themeColor="text1"/>
          <w:sz w:val="24"/>
          <w:szCs w:val="24"/>
        </w:rPr>
        <w:t xml:space="preserve">  Several </w:t>
      </w:r>
      <w:r w:rsidR="0051269B" w:rsidRPr="0051269B">
        <w:rPr>
          <w:color w:val="000000" w:themeColor="text1"/>
          <w:sz w:val="24"/>
          <w:szCs w:val="24"/>
        </w:rPr>
        <w:t>mention</w:t>
      </w:r>
      <w:r w:rsidR="0051269B">
        <w:rPr>
          <w:color w:val="000000" w:themeColor="text1"/>
          <w:sz w:val="24"/>
          <w:szCs w:val="24"/>
        </w:rPr>
        <w:t xml:space="preserve"> </w:t>
      </w:r>
      <w:r w:rsidR="0051269B" w:rsidRPr="0051269B">
        <w:rPr>
          <w:color w:val="000000" w:themeColor="text1"/>
          <w:sz w:val="24"/>
          <w:szCs w:val="24"/>
        </w:rPr>
        <w:t>great job</w:t>
      </w:r>
      <w:r w:rsidR="0051269B">
        <w:rPr>
          <w:color w:val="000000" w:themeColor="text1"/>
          <w:sz w:val="24"/>
          <w:szCs w:val="24"/>
        </w:rPr>
        <w:t xml:space="preserve"> </w:t>
      </w:r>
      <w:r w:rsidR="0051269B" w:rsidRPr="0051269B">
        <w:rPr>
          <w:color w:val="000000" w:themeColor="text1"/>
          <w:sz w:val="24"/>
          <w:szCs w:val="24"/>
        </w:rPr>
        <w:t xml:space="preserve">getting all the </w:t>
      </w:r>
      <w:r w:rsidR="0051269B">
        <w:rPr>
          <w:color w:val="000000" w:themeColor="text1"/>
          <w:sz w:val="24"/>
          <w:szCs w:val="24"/>
        </w:rPr>
        <w:t xml:space="preserve">Veta </w:t>
      </w:r>
      <w:r w:rsidR="0051269B" w:rsidRPr="0051269B">
        <w:rPr>
          <w:color w:val="000000" w:themeColor="text1"/>
          <w:sz w:val="24"/>
          <w:szCs w:val="24"/>
        </w:rPr>
        <w:t>training online.</w:t>
      </w:r>
    </w:p>
    <w:p w:rsidR="000B3F2C" w:rsidRPr="00DA6637" w:rsidRDefault="000B3F2C">
      <w:pPr>
        <w:pStyle w:val="BodyText"/>
        <w:spacing w:line="271" w:lineRule="auto"/>
        <w:ind w:left="139"/>
        <w:rPr>
          <w:color w:val="000000" w:themeColor="text1"/>
          <w:sz w:val="24"/>
          <w:szCs w:val="24"/>
        </w:rPr>
      </w:pPr>
    </w:p>
    <w:p w:rsidR="001A59A1" w:rsidRPr="00DA6637" w:rsidRDefault="005111FA">
      <w:pPr>
        <w:pStyle w:val="BodyText"/>
        <w:spacing w:line="271" w:lineRule="auto"/>
        <w:ind w:left="139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The pooled fund expires Decembe</w:t>
      </w:r>
      <w:r w:rsidR="00E767A4">
        <w:rPr>
          <w:color w:val="000000" w:themeColor="text1"/>
          <w:sz w:val="24"/>
          <w:szCs w:val="24"/>
        </w:rPr>
        <w:t>r 31, 2020, and therefore we need</w:t>
      </w:r>
      <w:r w:rsidRPr="00DA6637">
        <w:rPr>
          <w:color w:val="000000" w:themeColor="text1"/>
          <w:sz w:val="24"/>
          <w:szCs w:val="24"/>
        </w:rPr>
        <w:t xml:space="preserve"> to start processing the </w:t>
      </w:r>
      <w:r w:rsidR="00E767A4">
        <w:rPr>
          <w:color w:val="000000" w:themeColor="text1"/>
          <w:sz w:val="24"/>
          <w:szCs w:val="24"/>
        </w:rPr>
        <w:t>paperwork for the second phase.</w:t>
      </w:r>
    </w:p>
    <w:p w:rsidR="001A59A1" w:rsidRPr="00DA6637" w:rsidRDefault="001A59A1">
      <w:pPr>
        <w:pStyle w:val="BodyText"/>
        <w:rPr>
          <w:color w:val="000000" w:themeColor="text1"/>
          <w:sz w:val="24"/>
          <w:szCs w:val="24"/>
        </w:rPr>
      </w:pPr>
    </w:p>
    <w:p w:rsidR="001A59A1" w:rsidRPr="00DA6637" w:rsidRDefault="005111FA">
      <w:pPr>
        <w:pStyle w:val="Heading3"/>
        <w:spacing w:before="51"/>
        <w:rPr>
          <w:color w:val="000000" w:themeColor="text1"/>
        </w:rPr>
      </w:pPr>
      <w:bookmarkStart w:id="16" w:name="e-Ticketing_Peer_Exchange_(Embacher)"/>
      <w:bookmarkStart w:id="17" w:name="Round_Robin"/>
      <w:bookmarkEnd w:id="16"/>
      <w:bookmarkEnd w:id="17"/>
      <w:r w:rsidRPr="00DA6637">
        <w:rPr>
          <w:color w:val="000000" w:themeColor="text1"/>
        </w:rPr>
        <w:t>Round Robin</w:t>
      </w:r>
    </w:p>
    <w:p w:rsidR="001A59A1" w:rsidRPr="00DA6637" w:rsidRDefault="001A59A1">
      <w:pPr>
        <w:pStyle w:val="BodyText"/>
        <w:spacing w:before="8"/>
        <w:rPr>
          <w:b/>
          <w:color w:val="000000" w:themeColor="text1"/>
          <w:sz w:val="24"/>
          <w:szCs w:val="24"/>
        </w:rPr>
      </w:pPr>
    </w:p>
    <w:p w:rsidR="00A708C4" w:rsidRPr="00DA6637" w:rsidRDefault="00A708C4" w:rsidP="00A708C4">
      <w:pPr>
        <w:pStyle w:val="BodyText"/>
        <w:ind w:left="140"/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U</w:t>
      </w:r>
      <w:r w:rsidR="005111FA" w:rsidRPr="00DA6637">
        <w:rPr>
          <w:color w:val="000000" w:themeColor="text1"/>
          <w:sz w:val="24"/>
          <w:szCs w:val="24"/>
        </w:rPr>
        <w:t xml:space="preserve">pdates </w:t>
      </w:r>
      <w:r w:rsidRPr="00DA6637">
        <w:rPr>
          <w:color w:val="000000" w:themeColor="text1"/>
          <w:sz w:val="24"/>
          <w:szCs w:val="24"/>
        </w:rPr>
        <w:t>from team members.</w:t>
      </w:r>
    </w:p>
    <w:p w:rsidR="004F3754" w:rsidRPr="00DA6637" w:rsidRDefault="004F3754" w:rsidP="005262A6">
      <w:pPr>
        <w:pStyle w:val="BodyTex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A6637">
        <w:rPr>
          <w:color w:val="000000" w:themeColor="text1"/>
          <w:sz w:val="24"/>
          <w:szCs w:val="24"/>
        </w:rPr>
        <w:t>Ben</w:t>
      </w:r>
      <w:r w:rsidR="0029298F" w:rsidRPr="00DA6637">
        <w:rPr>
          <w:color w:val="000000" w:themeColor="text1"/>
          <w:sz w:val="24"/>
          <w:szCs w:val="24"/>
        </w:rPr>
        <w:t xml:space="preserve"> requests project updates from NRRA sponsored projects for website update.</w:t>
      </w:r>
    </w:p>
    <w:p w:rsidR="00D85AA3" w:rsidRDefault="004F3754" w:rsidP="00E6178A">
      <w:pPr>
        <w:pStyle w:val="BodyTex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85AA3">
        <w:rPr>
          <w:color w:val="000000" w:themeColor="text1"/>
          <w:sz w:val="24"/>
          <w:szCs w:val="24"/>
        </w:rPr>
        <w:t>George</w:t>
      </w:r>
      <w:r w:rsidR="00DA04C2" w:rsidRPr="00D85AA3">
        <w:rPr>
          <w:color w:val="000000" w:themeColor="text1"/>
          <w:sz w:val="24"/>
          <w:szCs w:val="24"/>
        </w:rPr>
        <w:t xml:space="preserve"> </w:t>
      </w:r>
      <w:r w:rsidR="006A17CD">
        <w:rPr>
          <w:color w:val="000000" w:themeColor="text1"/>
          <w:sz w:val="24"/>
          <w:szCs w:val="24"/>
        </w:rPr>
        <w:t xml:space="preserve">will promote webinar through </w:t>
      </w:r>
      <w:r w:rsidR="00E6178A" w:rsidRPr="00E6178A">
        <w:rPr>
          <w:color w:val="000000" w:themeColor="text1"/>
          <w:sz w:val="24"/>
          <w:szCs w:val="24"/>
        </w:rPr>
        <w:t>International Society for Intelligent Construction (ISIC)</w:t>
      </w:r>
      <w:r w:rsidR="00E6178A">
        <w:rPr>
          <w:color w:val="000000" w:themeColor="text1"/>
          <w:sz w:val="24"/>
          <w:szCs w:val="24"/>
        </w:rPr>
        <w:t xml:space="preserve"> </w:t>
      </w:r>
      <w:r w:rsidR="006A17CD">
        <w:rPr>
          <w:color w:val="000000" w:themeColor="text1"/>
          <w:sz w:val="24"/>
          <w:szCs w:val="24"/>
        </w:rPr>
        <w:t xml:space="preserve">and share </w:t>
      </w:r>
      <w:r w:rsidR="00DA04C2" w:rsidRPr="00D85AA3">
        <w:rPr>
          <w:color w:val="000000" w:themeColor="text1"/>
          <w:sz w:val="24"/>
          <w:szCs w:val="24"/>
        </w:rPr>
        <w:t>new Veta release.</w:t>
      </w:r>
      <w:r w:rsidR="00AC79CE" w:rsidRPr="00D85AA3">
        <w:rPr>
          <w:color w:val="000000" w:themeColor="text1"/>
          <w:sz w:val="24"/>
          <w:szCs w:val="24"/>
        </w:rPr>
        <w:t xml:space="preserve">  </w:t>
      </w:r>
      <w:hyperlink r:id="rId57" w:history="1">
        <w:r w:rsidR="00AC79CE" w:rsidRPr="00D85AA3">
          <w:rPr>
            <w:rStyle w:val="Hyperlink"/>
            <w:sz w:val="24"/>
            <w:szCs w:val="24"/>
          </w:rPr>
          <w:t>https://www.intelligentconstruction.com/veta/</w:t>
        </w:r>
      </w:hyperlink>
    </w:p>
    <w:p w:rsidR="00D85AA3" w:rsidRPr="00D85AA3" w:rsidRDefault="00D85AA3" w:rsidP="00D85AA3">
      <w:pPr>
        <w:pStyle w:val="BodyTex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85AA3">
        <w:rPr>
          <w:color w:val="000000" w:themeColor="text1"/>
          <w:sz w:val="24"/>
          <w:szCs w:val="24"/>
        </w:rPr>
        <w:t xml:space="preserve">Veta 6 training class is online at </w:t>
      </w:r>
      <w:hyperlink r:id="rId58" w:history="1">
        <w:r w:rsidRPr="00D85AA3">
          <w:rPr>
            <w:rStyle w:val="Hyperlink"/>
            <w:sz w:val="24"/>
            <w:szCs w:val="24"/>
          </w:rPr>
          <w:t>http://www.dot.state.mn.us/materials/amt/vetaclass/</w:t>
        </w:r>
      </w:hyperlink>
    </w:p>
    <w:p w:rsidR="00D85AA3" w:rsidRDefault="00D85AA3" w:rsidP="00D85AA3">
      <w:pPr>
        <w:pStyle w:val="BodyText"/>
        <w:rPr>
          <w:color w:val="000000" w:themeColor="text1"/>
          <w:sz w:val="24"/>
          <w:szCs w:val="24"/>
        </w:rPr>
      </w:pPr>
    </w:p>
    <w:sectPr w:rsidR="00D85AA3">
      <w:pgSz w:w="12240" w:h="15840"/>
      <w:pgMar w:top="1500" w:right="960" w:bottom="1260" w:left="94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04" w:rsidRDefault="00D10704">
      <w:r>
        <w:separator/>
      </w:r>
    </w:p>
  </w:endnote>
  <w:endnote w:type="continuationSeparator" w:id="0">
    <w:p w:rsidR="00D10704" w:rsidRDefault="00D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1" w:rsidRDefault="0074358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9198610</wp:posOffset>
              </wp:positionV>
              <wp:extent cx="6437630" cy="0"/>
              <wp:effectExtent l="10160" t="6985" r="10160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2C434" id="Line 4" o:spid="_x0000_s1026" style="position:absolute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24.3pt" to="559.4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7MEwIAACgEAAAOAAAAZHJzL2Uyb0RvYy54bWysU8GO2jAQvVfqP1i+QxJIWY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" strokecolor="#dadada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6445885</wp:posOffset>
              </wp:positionH>
              <wp:positionV relativeFrom="page">
                <wp:posOffset>9229090</wp:posOffset>
              </wp:positionV>
              <wp:extent cx="65405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9A1" w:rsidRDefault="005111F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 xml:space="preserve">0 | </w:t>
                          </w:r>
                          <w:r>
                            <w:rPr>
                              <w:color w:val="808080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7.55pt;margin-top:726.7pt;width:51.5pt;height:13.0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/crA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" filled="f" stroked="f">
              <v:textbox inset="0,0,0,0">
                <w:txbxContent>
                  <w:p w:rsidR="001A59A1" w:rsidRDefault="005111FA">
                    <w:pPr>
                      <w:spacing w:line="245" w:lineRule="exact"/>
                      <w:ind w:left="20"/>
                    </w:pPr>
                    <w:r>
                      <w:rPr>
                        <w:b/>
                      </w:rPr>
                      <w:t xml:space="preserve">0 | </w:t>
                    </w:r>
                    <w:r>
                      <w:rPr>
                        <w:color w:val="808080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1" w:rsidRDefault="0074358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9198610</wp:posOffset>
              </wp:positionV>
              <wp:extent cx="6437630" cy="0"/>
              <wp:effectExtent l="10160" t="6985" r="1016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C2A79" id="Line 2" o:spid="_x0000_s1026" style="position:absolute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24.3pt" to="559.4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/PEwIAACgEAAAOAAAAZHJzL2Uyb0RvYy54bWysU8GO2jAQvVfqP1i+QxJIWY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" strokecolor="#dadada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9229090</wp:posOffset>
              </wp:positionV>
              <wp:extent cx="666750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9A1" w:rsidRDefault="005111F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0D6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| </w:t>
                          </w:r>
                          <w:r>
                            <w:rPr>
                              <w:color w:val="808080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55pt;margin-top:726.7pt;width:52.5pt;height:13.0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J6rQIAAK8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" filled="f" stroked="f">
              <v:textbox inset="0,0,0,0">
                <w:txbxContent>
                  <w:p w:rsidR="001A59A1" w:rsidRDefault="005111F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0D6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| </w:t>
                    </w:r>
                    <w:r>
                      <w:rPr>
                        <w:color w:val="808080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04" w:rsidRDefault="00D10704">
      <w:r>
        <w:separator/>
      </w:r>
    </w:p>
  </w:footnote>
  <w:footnote w:type="continuationSeparator" w:id="0">
    <w:p w:rsidR="00D10704" w:rsidRDefault="00D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F2A"/>
    <w:multiLevelType w:val="hybridMultilevel"/>
    <w:tmpl w:val="B7F8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3172E"/>
    <w:multiLevelType w:val="hybridMultilevel"/>
    <w:tmpl w:val="D4A2FB0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D732997"/>
    <w:multiLevelType w:val="hybridMultilevel"/>
    <w:tmpl w:val="8DCEB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46F3"/>
    <w:multiLevelType w:val="hybridMultilevel"/>
    <w:tmpl w:val="1BBC3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F5F60"/>
    <w:multiLevelType w:val="hybridMultilevel"/>
    <w:tmpl w:val="6BC6007A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43AF648A"/>
    <w:multiLevelType w:val="hybridMultilevel"/>
    <w:tmpl w:val="2E421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F728D7"/>
    <w:multiLevelType w:val="hybridMultilevel"/>
    <w:tmpl w:val="1968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A023B"/>
    <w:multiLevelType w:val="hybridMultilevel"/>
    <w:tmpl w:val="796A35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Siekmeier">
    <w15:presenceInfo w15:providerId="AD" w15:userId="S-1-5-21-1960408961-1336601894-1801674531-31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1"/>
    <w:rsid w:val="00006F85"/>
    <w:rsid w:val="000119F3"/>
    <w:rsid w:val="0002298B"/>
    <w:rsid w:val="00052112"/>
    <w:rsid w:val="0006417D"/>
    <w:rsid w:val="00090352"/>
    <w:rsid w:val="000B3F2C"/>
    <w:rsid w:val="000C08A2"/>
    <w:rsid w:val="000C6C85"/>
    <w:rsid w:val="000F46B6"/>
    <w:rsid w:val="000F7727"/>
    <w:rsid w:val="00111DD7"/>
    <w:rsid w:val="00114D5B"/>
    <w:rsid w:val="001256B1"/>
    <w:rsid w:val="00127911"/>
    <w:rsid w:val="00177A9D"/>
    <w:rsid w:val="001963DE"/>
    <w:rsid w:val="001A2934"/>
    <w:rsid w:val="001A59A1"/>
    <w:rsid w:val="001D3696"/>
    <w:rsid w:val="001F4626"/>
    <w:rsid w:val="00222D4E"/>
    <w:rsid w:val="0023198B"/>
    <w:rsid w:val="002570D6"/>
    <w:rsid w:val="002671D5"/>
    <w:rsid w:val="002804EA"/>
    <w:rsid w:val="00280F3D"/>
    <w:rsid w:val="00281173"/>
    <w:rsid w:val="0029298F"/>
    <w:rsid w:val="002A5615"/>
    <w:rsid w:val="002B011A"/>
    <w:rsid w:val="002D5893"/>
    <w:rsid w:val="002F55D5"/>
    <w:rsid w:val="00325955"/>
    <w:rsid w:val="0033678D"/>
    <w:rsid w:val="003833BD"/>
    <w:rsid w:val="003E1081"/>
    <w:rsid w:val="00465E07"/>
    <w:rsid w:val="00482465"/>
    <w:rsid w:val="004E49EE"/>
    <w:rsid w:val="004E77D4"/>
    <w:rsid w:val="004F3754"/>
    <w:rsid w:val="0050385E"/>
    <w:rsid w:val="00505CC1"/>
    <w:rsid w:val="005111FA"/>
    <w:rsid w:val="0051269B"/>
    <w:rsid w:val="00517D7A"/>
    <w:rsid w:val="005262A6"/>
    <w:rsid w:val="00527C47"/>
    <w:rsid w:val="005331B6"/>
    <w:rsid w:val="00537AEB"/>
    <w:rsid w:val="00543C08"/>
    <w:rsid w:val="00584155"/>
    <w:rsid w:val="0058526E"/>
    <w:rsid w:val="005920E4"/>
    <w:rsid w:val="00597BFD"/>
    <w:rsid w:val="005B18F6"/>
    <w:rsid w:val="005D556B"/>
    <w:rsid w:val="005E1B49"/>
    <w:rsid w:val="005E70B8"/>
    <w:rsid w:val="0060344A"/>
    <w:rsid w:val="0060367F"/>
    <w:rsid w:val="00641066"/>
    <w:rsid w:val="00643397"/>
    <w:rsid w:val="00681049"/>
    <w:rsid w:val="0069466E"/>
    <w:rsid w:val="006A17CD"/>
    <w:rsid w:val="006A58FA"/>
    <w:rsid w:val="006A6866"/>
    <w:rsid w:val="0071179A"/>
    <w:rsid w:val="00721174"/>
    <w:rsid w:val="0074358E"/>
    <w:rsid w:val="00744BD2"/>
    <w:rsid w:val="00746CE1"/>
    <w:rsid w:val="007919F8"/>
    <w:rsid w:val="007A5180"/>
    <w:rsid w:val="007B50B9"/>
    <w:rsid w:val="007E1FF0"/>
    <w:rsid w:val="008015F8"/>
    <w:rsid w:val="00824E4B"/>
    <w:rsid w:val="00826D61"/>
    <w:rsid w:val="008377A1"/>
    <w:rsid w:val="00852F39"/>
    <w:rsid w:val="00873000"/>
    <w:rsid w:val="008B483B"/>
    <w:rsid w:val="00976188"/>
    <w:rsid w:val="00977108"/>
    <w:rsid w:val="009869FD"/>
    <w:rsid w:val="00994210"/>
    <w:rsid w:val="00997C7B"/>
    <w:rsid w:val="009F09DC"/>
    <w:rsid w:val="00A41983"/>
    <w:rsid w:val="00A603BD"/>
    <w:rsid w:val="00A708C4"/>
    <w:rsid w:val="00AA5E1F"/>
    <w:rsid w:val="00AB2B3C"/>
    <w:rsid w:val="00AC79CE"/>
    <w:rsid w:val="00AF7F3E"/>
    <w:rsid w:val="00B077E6"/>
    <w:rsid w:val="00B16248"/>
    <w:rsid w:val="00BD62EA"/>
    <w:rsid w:val="00BE057A"/>
    <w:rsid w:val="00BE124C"/>
    <w:rsid w:val="00C0490E"/>
    <w:rsid w:val="00C17F8A"/>
    <w:rsid w:val="00C22E0E"/>
    <w:rsid w:val="00C47A58"/>
    <w:rsid w:val="00C50E3C"/>
    <w:rsid w:val="00C65896"/>
    <w:rsid w:val="00C66F8E"/>
    <w:rsid w:val="00CC44AB"/>
    <w:rsid w:val="00CC7C24"/>
    <w:rsid w:val="00CD3442"/>
    <w:rsid w:val="00CD530B"/>
    <w:rsid w:val="00CD7E38"/>
    <w:rsid w:val="00D10704"/>
    <w:rsid w:val="00D352BA"/>
    <w:rsid w:val="00D675D7"/>
    <w:rsid w:val="00D85AA3"/>
    <w:rsid w:val="00DA04C2"/>
    <w:rsid w:val="00DA2B23"/>
    <w:rsid w:val="00DA6637"/>
    <w:rsid w:val="00E030D5"/>
    <w:rsid w:val="00E04B31"/>
    <w:rsid w:val="00E10E40"/>
    <w:rsid w:val="00E35C0B"/>
    <w:rsid w:val="00E5228C"/>
    <w:rsid w:val="00E5347E"/>
    <w:rsid w:val="00E6178A"/>
    <w:rsid w:val="00E767A4"/>
    <w:rsid w:val="00E81450"/>
    <w:rsid w:val="00EF3F4B"/>
    <w:rsid w:val="00F2742D"/>
    <w:rsid w:val="00F90C2F"/>
    <w:rsid w:val="00FA725D"/>
    <w:rsid w:val="00FB41B3"/>
    <w:rsid w:val="00FD529A"/>
    <w:rsid w:val="00FE0BF9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5232D-41E1-4D8F-B8A5-E191F0E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88" w:lineRule="exact"/>
      <w:ind w:left="14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pPr>
      <w:ind w:left="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6"/>
      <w:ind w:left="4037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325955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C08A2"/>
    <w:rPr>
      <w:rFonts w:ascii="Calibri" w:eastAsia="Calibri" w:hAnsi="Calibri" w:cs="Calibri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C7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6B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4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.Oesch@modot.mo.gov" TargetMode="External"/><Relationship Id="rId18" Type="http://schemas.openxmlformats.org/officeDocument/2006/relationships/hyperlink" Target="mailto:holson@braunintertec.com" TargetMode="External"/><Relationship Id="rId26" Type="http://schemas.openxmlformats.org/officeDocument/2006/relationships/hyperlink" Target="mailto:sommerfeldtr@geophysical.com" TargetMode="External"/><Relationship Id="rId39" Type="http://schemas.openxmlformats.org/officeDocument/2006/relationships/hyperlink" Target="mailto:devin_laubhan@trimble.com" TargetMode="External"/><Relationship Id="rId21" Type="http://schemas.openxmlformats.org/officeDocument/2006/relationships/hyperlink" Target="mailto:mansell_todd_w@cat.com" TargetMode="External"/><Relationship Id="rId34" Type="http://schemas.openxmlformats.org/officeDocument/2006/relationships/hyperlink" Target="mailto:pangerhofer@moba.de" TargetMode="External"/><Relationship Id="rId42" Type="http://schemas.openxmlformats.org/officeDocument/2006/relationships/hyperlink" Target="mailto:ablanchette@wsbeng.com" TargetMode="External"/><Relationship Id="rId47" Type="http://schemas.openxmlformats.org/officeDocument/2006/relationships/hyperlink" Target="mailto:john.siekmeier@state.mn.us" TargetMode="External"/><Relationship Id="rId50" Type="http://schemas.openxmlformats.org/officeDocument/2006/relationships/footer" Target="footer2.xml"/><Relationship Id="rId55" Type="http://schemas.openxmlformats.org/officeDocument/2006/relationships/hyperlink" Target="https://www.intelligentconstruction.com/veta/" TargetMode="External"/><Relationship Id="rId7" Type="http://schemas.openxmlformats.org/officeDocument/2006/relationships/hyperlink" Target="mailto:deepak.maskey@dot.c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tompkins@amengtest.com" TargetMode="External"/><Relationship Id="rId20" Type="http://schemas.openxmlformats.org/officeDocument/2006/relationships/hyperlink" Target="mailto:Downing_Bryan_J@cat.com" TargetMode="External"/><Relationship Id="rId29" Type="http://schemas.openxmlformats.org/officeDocument/2006/relationships/hyperlink" Target="mailto:ervin.dukatz@mathy.com" TargetMode="External"/><Relationship Id="rId41" Type="http://schemas.openxmlformats.org/officeDocument/2006/relationships/hyperlink" Target="mailto:mrief@wsbeng.com" TargetMode="External"/><Relationship Id="rId54" Type="http://schemas.openxmlformats.org/officeDocument/2006/relationships/hyperlink" Target="https://content.govdelivery.com/accounts/MNDOT/bulletins/28d73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le.hoegh@state.mn.us" TargetMode="External"/><Relationship Id="rId24" Type="http://schemas.openxmlformats.org/officeDocument/2006/relationships/hyperlink" Target="mailto:roger@geophysical.com" TargetMode="External"/><Relationship Id="rId32" Type="http://schemas.openxmlformats.org/officeDocument/2006/relationships/hyperlink" Target="mailto:johnp@midstatecompanies.com" TargetMode="External"/><Relationship Id="rId37" Type="http://schemas.openxmlformats.org/officeDocument/2006/relationships/hyperlink" Target="mailto:jpreston@topcon.com" TargetMode="External"/><Relationship Id="rId40" Type="http://schemas.openxmlformats.org/officeDocument/2006/relationships/hyperlink" Target="mailto:Tim.Kowalski@wirtgen-group.com" TargetMode="External"/><Relationship Id="rId45" Type="http://schemas.openxmlformats.org/officeDocument/2006/relationships/hyperlink" Target="mailto:ben.worel@state.mn.us" TargetMode="External"/><Relationship Id="rId53" Type="http://schemas.openxmlformats.org/officeDocument/2006/relationships/hyperlink" Target="https://www.pooledfund.org/Details/Solicitation/1531" TargetMode="External"/><Relationship Id="rId58" Type="http://schemas.openxmlformats.org/officeDocument/2006/relationships/hyperlink" Target="http://www.dot.state.mn.us/materials/amt/vetaclas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eise@nd.gov" TargetMode="External"/><Relationship Id="rId23" Type="http://schemas.openxmlformats.org/officeDocument/2006/relationships/hyperlink" Target="mailto:nazarian@utep.edu" TargetMode="External"/><Relationship Id="rId28" Type="http://schemas.openxmlformats.org/officeDocument/2006/relationships/hyperlink" Target="mailto:brad.adams@leicaus.com" TargetMode="External"/><Relationship Id="rId36" Type="http://schemas.openxmlformats.org/officeDocument/2006/relationships/hyperlink" Target="mailto:emonroe@topcon.com" TargetMode="External"/><Relationship Id="rId49" Type="http://schemas.openxmlformats.org/officeDocument/2006/relationships/hyperlink" Target="mailto:jnehls@nd.gov" TargetMode="External"/><Relationship Id="rId57" Type="http://schemas.openxmlformats.org/officeDocument/2006/relationships/hyperlink" Target="https://www.intelligentconstruction.com/veta/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rebecca.embacher@state.mn.us" TargetMode="External"/><Relationship Id="rId19" Type="http://schemas.openxmlformats.org/officeDocument/2006/relationships/hyperlink" Target="mailto:mmazari2@calstatela.edu" TargetMode="External"/><Relationship Id="rId31" Type="http://schemas.openxmlformats.org/officeDocument/2006/relationships/hyperlink" Target="mailto:dans@midstatecompanies.com" TargetMode="External"/><Relationship Id="rId44" Type="http://schemas.openxmlformats.org/officeDocument/2006/relationships/hyperlink" Target="mailto:curt.turgeon@state.mn.us" TargetMode="External"/><Relationship Id="rId52" Type="http://schemas.openxmlformats.org/officeDocument/2006/relationships/hyperlink" Target="http://www.dot.state.mn.us/mnroad/nrra/structure-teams/intelligent-construction/index.html" TargetMode="External"/><Relationship Id="rId6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Brian.Hill@illinois.gov" TargetMode="External"/><Relationship Id="rId14" Type="http://schemas.openxmlformats.org/officeDocument/2006/relationships/hyperlink" Target="mailto:cdunn@nd.gov" TargetMode="External"/><Relationship Id="rId22" Type="http://schemas.openxmlformats.org/officeDocument/2006/relationships/hyperlink" Target="mailto:mjzeller@cpamn.com" TargetMode="External"/><Relationship Id="rId27" Type="http://schemas.openxmlformats.org/officeDocument/2006/relationships/hyperlink" Target="mailto:kmaser@infrasense.com" TargetMode="External"/><Relationship Id="rId30" Type="http://schemas.openxmlformats.org/officeDocument/2006/relationships/hyperlink" Target="mailto:matt.oman@mathy.com" TargetMode="External"/><Relationship Id="rId35" Type="http://schemas.openxmlformats.org/officeDocument/2006/relationships/hyperlink" Target="mailto:GKChang@TheTranstecGroup.com" TargetMode="External"/><Relationship Id="rId43" Type="http://schemas.openxmlformats.org/officeDocument/2006/relationships/hyperlink" Target="mailto:Kevin.Kliethermes@dot.gov" TargetMode="External"/><Relationship Id="rId48" Type="http://schemas.openxmlformats.org/officeDocument/2006/relationships/hyperlink" Target="mailto:shongtao.dai@state.mn.us" TargetMode="External"/><Relationship Id="rId56" Type="http://schemas.openxmlformats.org/officeDocument/2006/relationships/hyperlink" Target="http://www.dot.state.mn.us/materials/amt/vetaclass/" TargetMode="External"/><Relationship Id="rId8" Type="http://schemas.openxmlformats.org/officeDocument/2006/relationships/hyperlink" Target="mailto:raguparan.thangavelautham@dot.ca.gov" TargetMode="External"/><Relationship Id="rId51" Type="http://schemas.openxmlformats.org/officeDocument/2006/relationships/hyperlink" Target="mailto:dlindblom@nd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nnifer.Harper@modot.mo.gov" TargetMode="External"/><Relationship Id="rId17" Type="http://schemas.openxmlformats.org/officeDocument/2006/relationships/hyperlink" Target="mailto:msabouri@braunintertec.com" TargetMode="External"/><Relationship Id="rId25" Type="http://schemas.openxmlformats.org/officeDocument/2006/relationships/footer" Target="footer1.xml"/><Relationship Id="rId33" Type="http://schemas.openxmlformats.org/officeDocument/2006/relationships/hyperlink" Target="mailto:bbrever@mnapa.org" TargetMode="External"/><Relationship Id="rId38" Type="http://schemas.openxmlformats.org/officeDocument/2006/relationships/hyperlink" Target="mailto:kevin_garcia@trimble.com" TargetMode="External"/><Relationship Id="rId46" Type="http://schemas.openxmlformats.org/officeDocument/2006/relationships/hyperlink" Target="mailto:Lauren.Dao@state.mn.us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MnDOT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>template</dc:subject>
  <dc:creator>John Siekmeier</dc:creator>
  <cp:keywords>minutes template</cp:keywords>
  <cp:lastModifiedBy>John Siekmeier</cp:lastModifiedBy>
  <cp:revision>15</cp:revision>
  <dcterms:created xsi:type="dcterms:W3CDTF">2020-06-12T11:53:00Z</dcterms:created>
  <dcterms:modified xsi:type="dcterms:W3CDTF">2020-06-12T12:39:00Z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2020-05-11T00:00:00Z</vt:filetime>
  </property>
</Properties>
</file>