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9946E" w14:textId="77777777" w:rsidR="00DD244D" w:rsidRPr="00355616" w:rsidRDefault="00DD244D" w:rsidP="00C717CA">
      <w:pPr>
        <w:rPr>
          <w:rFonts w:ascii="Tahoma" w:hAnsi="Tahoma" w:cs="Tahoma"/>
          <w:sz w:val="16"/>
          <w:szCs w:val="16"/>
        </w:rPr>
      </w:pPr>
    </w:p>
    <w:p w14:paraId="67D04734" w14:textId="77777777" w:rsidR="000539BD" w:rsidRPr="00355616" w:rsidRDefault="000539BD" w:rsidP="00C717CA">
      <w:pPr>
        <w:rPr>
          <w:rFonts w:ascii="Tahoma" w:hAnsi="Tahoma" w:cs="Tahoma"/>
          <w:sz w:val="16"/>
          <w:szCs w:val="16"/>
        </w:rPr>
      </w:pPr>
    </w:p>
    <w:p w14:paraId="3C4890D9" w14:textId="6FF28F9E" w:rsidR="00B50E06" w:rsidRPr="00355616" w:rsidRDefault="00B50E06" w:rsidP="00D066DC">
      <w:pPr>
        <w:pStyle w:val="Heading3"/>
        <w:rPr>
          <w:rFonts w:ascii="Tahoma" w:hAnsi="Tahoma" w:cs="Tahoma"/>
          <w:sz w:val="16"/>
          <w:szCs w:val="16"/>
        </w:rPr>
      </w:pPr>
      <w:bookmarkStart w:id="0" w:name="_Toc353464082"/>
      <w:bookmarkStart w:id="1" w:name="_Toc353465162"/>
      <w:bookmarkStart w:id="2" w:name="_Toc353466242"/>
      <w:bookmarkStart w:id="3" w:name="_Toc419293984"/>
      <w:r w:rsidRPr="00355616">
        <w:rPr>
          <w:rFonts w:ascii="Tahoma" w:hAnsi="Tahoma" w:cs="Tahoma"/>
          <w:sz w:val="16"/>
          <w:szCs w:val="16"/>
        </w:rPr>
        <w:t>3892</w:t>
      </w:r>
      <w:r w:rsidRPr="00355616">
        <w:rPr>
          <w:rFonts w:ascii="Tahoma" w:hAnsi="Tahoma" w:cs="Tahoma"/>
          <w:sz w:val="16"/>
          <w:szCs w:val="16"/>
        </w:rPr>
        <w:tab/>
        <w:t xml:space="preserve">Temporary Slope </w:t>
      </w:r>
      <w:ins w:id="4" w:author="Brett Troyer" w:date="2016-12-13T14:10:00Z">
        <w:r w:rsidR="0097568A">
          <w:rPr>
            <w:rFonts w:ascii="Tahoma" w:hAnsi="Tahoma" w:cs="Tahoma"/>
            <w:sz w:val="16"/>
            <w:szCs w:val="16"/>
          </w:rPr>
          <w:t xml:space="preserve">pipe </w:t>
        </w:r>
      </w:ins>
      <w:r w:rsidRPr="00355616">
        <w:rPr>
          <w:rFonts w:ascii="Tahoma" w:hAnsi="Tahoma" w:cs="Tahoma"/>
          <w:sz w:val="16"/>
          <w:szCs w:val="16"/>
        </w:rPr>
        <w:t>Drain</w:t>
      </w:r>
      <w:bookmarkEnd w:id="0"/>
      <w:bookmarkEnd w:id="1"/>
      <w:bookmarkEnd w:id="2"/>
      <w:bookmarkEnd w:id="3"/>
    </w:p>
    <w:p w14:paraId="46E9B171" w14:textId="77777777" w:rsidR="00890CB5" w:rsidRPr="00355616" w:rsidRDefault="00890CB5" w:rsidP="00C717CA">
      <w:pPr>
        <w:rPr>
          <w:rFonts w:ascii="Tahoma" w:hAnsi="Tahoma" w:cs="Tahoma"/>
          <w:sz w:val="16"/>
          <w:szCs w:val="16"/>
        </w:rPr>
      </w:pPr>
    </w:p>
    <w:p w14:paraId="0E492960" w14:textId="77777777" w:rsidR="00B50E06" w:rsidRPr="00355616" w:rsidRDefault="00A11EC8" w:rsidP="00D066DC">
      <w:pPr>
        <w:pStyle w:val="Heading3"/>
        <w:rPr>
          <w:rFonts w:ascii="Tahoma" w:hAnsi="Tahoma" w:cs="Tahoma"/>
          <w:sz w:val="16"/>
          <w:szCs w:val="16"/>
        </w:rPr>
      </w:pPr>
      <w:r w:rsidRPr="00355616">
        <w:rPr>
          <w:rFonts w:ascii="Tahoma" w:hAnsi="Tahoma" w:cs="Tahoma"/>
          <w:sz w:val="16"/>
          <w:szCs w:val="16"/>
        </w:rPr>
        <w:tab/>
      </w:r>
      <w:bookmarkStart w:id="5" w:name="_Toc353464083"/>
      <w:bookmarkStart w:id="6" w:name="_Toc353465163"/>
      <w:bookmarkStart w:id="7" w:name="_Toc353466243"/>
      <w:bookmarkStart w:id="8" w:name="_Toc419293985"/>
      <w:r w:rsidR="00B50E06" w:rsidRPr="00355616">
        <w:rPr>
          <w:rFonts w:ascii="Tahoma" w:hAnsi="Tahoma" w:cs="Tahoma"/>
          <w:sz w:val="16"/>
          <w:szCs w:val="16"/>
        </w:rPr>
        <w:t>3892.1</w:t>
      </w:r>
      <w:r w:rsidR="00B50E06" w:rsidRPr="00355616">
        <w:rPr>
          <w:rFonts w:ascii="Tahoma" w:hAnsi="Tahoma" w:cs="Tahoma"/>
          <w:sz w:val="16"/>
          <w:szCs w:val="16"/>
        </w:rPr>
        <w:tab/>
        <w:t>SCOPE</w:t>
      </w:r>
      <w:bookmarkEnd w:id="5"/>
      <w:bookmarkEnd w:id="6"/>
      <w:bookmarkEnd w:id="7"/>
      <w:bookmarkEnd w:id="8"/>
    </w:p>
    <w:p w14:paraId="27C4FBE1" w14:textId="477C92AA" w:rsidR="00B50E06" w:rsidRPr="00355616" w:rsidRDefault="00B50E06" w:rsidP="000F19DC">
      <w:pPr>
        <w:pStyle w:val="MnDOTText"/>
        <w:rPr>
          <w:rFonts w:ascii="Tahoma" w:hAnsi="Tahoma" w:cs="Tahoma"/>
          <w:sz w:val="16"/>
          <w:szCs w:val="16"/>
        </w:rPr>
      </w:pPr>
      <w:r w:rsidRPr="00355616">
        <w:rPr>
          <w:rFonts w:ascii="Tahoma" w:hAnsi="Tahoma" w:cs="Tahoma"/>
          <w:sz w:val="16"/>
          <w:szCs w:val="16"/>
        </w:rPr>
        <w:t xml:space="preserve">Provide material for temporary slope </w:t>
      </w:r>
      <w:ins w:id="9" w:author="Brett Troyer" w:date="2016-12-13T14:11:00Z">
        <w:r w:rsidR="0097568A">
          <w:rPr>
            <w:rFonts w:ascii="Tahoma" w:hAnsi="Tahoma" w:cs="Tahoma"/>
            <w:sz w:val="16"/>
            <w:szCs w:val="16"/>
          </w:rPr>
          <w:t xml:space="preserve">pipe </w:t>
        </w:r>
      </w:ins>
      <w:r w:rsidRPr="00355616">
        <w:rPr>
          <w:rFonts w:ascii="Tahoma" w:hAnsi="Tahoma" w:cs="Tahoma"/>
          <w:sz w:val="16"/>
          <w:szCs w:val="16"/>
        </w:rPr>
        <w:t>drains to intercept, direct, and convey surface runoff or ground water down an embankment to control erosion.</w:t>
      </w:r>
    </w:p>
    <w:p w14:paraId="4AFF9C76" w14:textId="77777777" w:rsidR="00890CB5" w:rsidRPr="00355616" w:rsidRDefault="00890CB5" w:rsidP="000F19DC">
      <w:pPr>
        <w:pStyle w:val="MnDOTText"/>
        <w:rPr>
          <w:rFonts w:ascii="Tahoma" w:hAnsi="Tahoma" w:cs="Tahoma"/>
          <w:sz w:val="16"/>
          <w:szCs w:val="16"/>
        </w:rPr>
      </w:pPr>
    </w:p>
    <w:p w14:paraId="4B223DC6" w14:textId="77777777" w:rsidR="00B50E06" w:rsidRPr="00355616" w:rsidRDefault="00A11EC8" w:rsidP="00D066DC">
      <w:pPr>
        <w:pStyle w:val="Heading3"/>
        <w:rPr>
          <w:rFonts w:ascii="Tahoma" w:hAnsi="Tahoma" w:cs="Tahoma"/>
          <w:sz w:val="16"/>
          <w:szCs w:val="16"/>
        </w:rPr>
      </w:pPr>
      <w:r w:rsidRPr="00355616">
        <w:rPr>
          <w:rFonts w:ascii="Tahoma" w:hAnsi="Tahoma" w:cs="Tahoma"/>
          <w:sz w:val="16"/>
          <w:szCs w:val="16"/>
        </w:rPr>
        <w:tab/>
      </w:r>
      <w:bookmarkStart w:id="10" w:name="_Toc353464084"/>
      <w:bookmarkStart w:id="11" w:name="_Toc353465164"/>
      <w:bookmarkStart w:id="12" w:name="_Toc353466244"/>
      <w:bookmarkStart w:id="13" w:name="_Toc419293986"/>
      <w:r w:rsidR="00B50E06" w:rsidRPr="00355616">
        <w:rPr>
          <w:rFonts w:ascii="Tahoma" w:hAnsi="Tahoma" w:cs="Tahoma"/>
          <w:sz w:val="16"/>
          <w:szCs w:val="16"/>
        </w:rPr>
        <w:t>3892.2</w:t>
      </w:r>
      <w:r w:rsidR="00B50E06" w:rsidRPr="00355616">
        <w:rPr>
          <w:rFonts w:ascii="Tahoma" w:hAnsi="Tahoma" w:cs="Tahoma"/>
          <w:sz w:val="16"/>
          <w:szCs w:val="16"/>
        </w:rPr>
        <w:tab/>
        <w:t>REQUIREMENTS</w:t>
      </w:r>
      <w:bookmarkEnd w:id="10"/>
      <w:bookmarkEnd w:id="11"/>
      <w:bookmarkEnd w:id="12"/>
      <w:bookmarkEnd w:id="13"/>
    </w:p>
    <w:p w14:paraId="7BA8A5C6" w14:textId="77777777" w:rsidR="00CD5052" w:rsidRPr="00355616" w:rsidRDefault="00CD5052" w:rsidP="00596CA1">
      <w:pPr>
        <w:pStyle w:val="MnDOTTitle3"/>
        <w:rPr>
          <w:rFonts w:ascii="Tahoma" w:hAnsi="Tahoma" w:cs="Tahoma"/>
          <w:sz w:val="16"/>
          <w:szCs w:val="16"/>
        </w:rPr>
      </w:pPr>
    </w:p>
    <w:p w14:paraId="0FEC9CC3" w14:textId="77777777" w:rsidR="00B50E06" w:rsidRPr="00355616" w:rsidRDefault="00B50E06" w:rsidP="00596CA1">
      <w:pPr>
        <w:pStyle w:val="MnDOTTitle3"/>
        <w:rPr>
          <w:rFonts w:ascii="Tahoma" w:hAnsi="Tahoma" w:cs="Tahoma"/>
          <w:sz w:val="16"/>
          <w:szCs w:val="16"/>
        </w:rPr>
      </w:pPr>
      <w:r w:rsidRPr="00355616">
        <w:rPr>
          <w:rFonts w:ascii="Tahoma" w:hAnsi="Tahoma" w:cs="Tahoma"/>
          <w:sz w:val="16"/>
          <w:szCs w:val="16"/>
        </w:rPr>
        <w:t>A</w:t>
      </w:r>
      <w:r w:rsidRPr="00355616">
        <w:rPr>
          <w:rFonts w:ascii="Tahoma" w:hAnsi="Tahoma" w:cs="Tahoma"/>
          <w:sz w:val="16"/>
          <w:szCs w:val="16"/>
        </w:rPr>
        <w:tab/>
        <w:t>General</w:t>
      </w:r>
    </w:p>
    <w:p w14:paraId="034693D3" w14:textId="77777777" w:rsidR="00B50E06" w:rsidRDefault="00B50E06" w:rsidP="000F19DC">
      <w:pPr>
        <w:pStyle w:val="MnDOTText"/>
        <w:rPr>
          <w:ins w:id="14" w:author="Brett Troyer" w:date="2016-12-02T11:01:00Z"/>
          <w:rFonts w:ascii="Tahoma" w:hAnsi="Tahoma" w:cs="Tahoma"/>
          <w:sz w:val="16"/>
          <w:szCs w:val="16"/>
        </w:rPr>
      </w:pPr>
      <w:r w:rsidRPr="00355616">
        <w:rPr>
          <w:rFonts w:ascii="Tahoma" w:hAnsi="Tahoma" w:cs="Tahoma"/>
          <w:sz w:val="16"/>
          <w:szCs w:val="16"/>
        </w:rPr>
        <w:t>Provide temporary slope drains consisting of the following:</w:t>
      </w:r>
    </w:p>
    <w:p w14:paraId="45A1B4DB" w14:textId="77777777" w:rsidR="006A2A47" w:rsidRDefault="006A2A47" w:rsidP="000F19DC">
      <w:pPr>
        <w:pStyle w:val="MnDOTText"/>
        <w:rPr>
          <w:ins w:id="15" w:author="Brett Troyer" w:date="2016-12-02T10:53:00Z"/>
          <w:rFonts w:ascii="Tahoma" w:hAnsi="Tahoma" w:cs="Tahoma"/>
          <w:sz w:val="16"/>
          <w:szCs w:val="16"/>
        </w:rPr>
      </w:pPr>
    </w:p>
    <w:p w14:paraId="67A42008" w14:textId="77777777" w:rsidR="006A2A47" w:rsidRPr="006A2A47" w:rsidRDefault="006A2A47" w:rsidP="000F19DC">
      <w:pPr>
        <w:pStyle w:val="MnDOTText"/>
        <w:rPr>
          <w:ins w:id="16" w:author="Brett Troyer" w:date="2016-12-02T10:55:00Z"/>
          <w:rFonts w:ascii="Tahoma" w:hAnsi="Tahoma" w:cs="Tahoma"/>
          <w:b/>
          <w:bCs/>
          <w:sz w:val="16"/>
          <w:szCs w:val="16"/>
        </w:rPr>
      </w:pPr>
      <w:ins w:id="17" w:author="Brett Troyer" w:date="2016-12-02T10:53:00Z">
        <w:r w:rsidRPr="00B2407E">
          <w:rPr>
            <w:rFonts w:ascii="Tahoma" w:hAnsi="Tahoma" w:cs="Tahoma"/>
            <w:b/>
            <w:sz w:val="16"/>
            <w:szCs w:val="16"/>
          </w:rPr>
          <w:t>A.1</w:t>
        </w:r>
        <w:r w:rsidRPr="00B2407E">
          <w:rPr>
            <w:rFonts w:ascii="Tahoma" w:hAnsi="Tahoma" w:cs="Tahoma"/>
            <w:b/>
            <w:sz w:val="16"/>
            <w:szCs w:val="16"/>
          </w:rPr>
          <w:tab/>
        </w:r>
      </w:ins>
      <w:ins w:id="18" w:author="Brett Troyer" w:date="2016-12-02T10:55:00Z">
        <w:r w:rsidRPr="00B2407E">
          <w:rPr>
            <w:rFonts w:ascii="Tahoma" w:hAnsi="Tahoma" w:cs="Tahoma"/>
            <w:b/>
            <w:sz w:val="16"/>
            <w:szCs w:val="16"/>
          </w:rPr>
          <w:t>C</w:t>
        </w:r>
      </w:ins>
      <w:ins w:id="19" w:author="Brett Troyer" w:date="2016-12-02T10:54:00Z">
        <w:r w:rsidRPr="00B2407E">
          <w:rPr>
            <w:rFonts w:ascii="Tahoma" w:hAnsi="Tahoma" w:cs="Tahoma"/>
            <w:b/>
            <w:sz w:val="16"/>
            <w:szCs w:val="16"/>
          </w:rPr>
          <w:t xml:space="preserve">orrugated </w:t>
        </w:r>
      </w:ins>
      <w:ins w:id="20" w:author="Brett Troyer" w:date="2016-12-02T11:01:00Z">
        <w:r>
          <w:rPr>
            <w:rFonts w:ascii="Tahoma" w:hAnsi="Tahoma" w:cs="Tahoma"/>
            <w:b/>
            <w:sz w:val="16"/>
            <w:szCs w:val="16"/>
          </w:rPr>
          <w:t>P</w:t>
        </w:r>
      </w:ins>
      <w:ins w:id="21" w:author="Brett Troyer" w:date="2016-12-02T10:54:00Z">
        <w:r w:rsidRPr="00B2407E">
          <w:rPr>
            <w:rFonts w:ascii="Tahoma" w:hAnsi="Tahoma" w:cs="Tahoma"/>
            <w:b/>
            <w:sz w:val="16"/>
            <w:szCs w:val="16"/>
          </w:rPr>
          <w:t xml:space="preserve">olyethylene </w:t>
        </w:r>
      </w:ins>
      <w:ins w:id="22" w:author="Brett Troyer" w:date="2016-12-02T10:57:00Z">
        <w:r w:rsidRPr="00B2407E">
          <w:rPr>
            <w:rFonts w:ascii="Tahoma" w:hAnsi="Tahoma" w:cs="Tahoma"/>
            <w:b/>
            <w:sz w:val="16"/>
            <w:szCs w:val="16"/>
          </w:rPr>
          <w:t xml:space="preserve">(PE) </w:t>
        </w:r>
      </w:ins>
      <w:ins w:id="23" w:author="Brett Troyer" w:date="2016-12-02T11:01:00Z">
        <w:r>
          <w:rPr>
            <w:rFonts w:ascii="Tahoma" w:hAnsi="Tahoma" w:cs="Tahoma"/>
            <w:b/>
            <w:sz w:val="16"/>
            <w:szCs w:val="16"/>
          </w:rPr>
          <w:t>P</w:t>
        </w:r>
        <w:r w:rsidRPr="006A2A47">
          <w:rPr>
            <w:rFonts w:ascii="Tahoma" w:hAnsi="Tahoma" w:cs="Tahoma"/>
            <w:b/>
            <w:sz w:val="16"/>
            <w:szCs w:val="16"/>
          </w:rPr>
          <w:t>ipe</w:t>
        </w:r>
        <w:r>
          <w:rPr>
            <w:rFonts w:ascii="Tahoma" w:hAnsi="Tahoma" w:cs="Tahoma"/>
            <w:b/>
            <w:sz w:val="16"/>
            <w:szCs w:val="16"/>
          </w:rPr>
          <w:t xml:space="preserve">............................................................................................ </w:t>
        </w:r>
      </w:ins>
      <w:ins w:id="24" w:author="Brett Troyer" w:date="2016-12-02T10:55:00Z">
        <w:r w:rsidRPr="006A2A47">
          <w:rPr>
            <w:rFonts w:ascii="Tahoma" w:hAnsi="Tahoma" w:cs="Tahoma"/>
            <w:b/>
            <w:bCs/>
            <w:sz w:val="16"/>
            <w:szCs w:val="16"/>
          </w:rPr>
          <w:t>3247</w:t>
        </w:r>
      </w:ins>
    </w:p>
    <w:p w14:paraId="1E6DC806" w14:textId="77777777" w:rsidR="006A2A47" w:rsidRDefault="006A2A47" w:rsidP="000F19DC">
      <w:pPr>
        <w:pStyle w:val="MnDOTText"/>
        <w:rPr>
          <w:ins w:id="25" w:author="Brett Troyer" w:date="2016-12-02T10:58:00Z"/>
          <w:rFonts w:ascii="Tahoma" w:hAnsi="Tahoma" w:cs="Tahoma"/>
          <w:bCs/>
          <w:sz w:val="16"/>
          <w:szCs w:val="16"/>
        </w:rPr>
      </w:pPr>
      <w:ins w:id="26" w:author="Brett Troyer" w:date="2016-12-02T10:55:00Z">
        <w:r>
          <w:rPr>
            <w:rFonts w:ascii="Tahoma" w:hAnsi="Tahoma" w:cs="Tahoma"/>
            <w:b/>
            <w:bCs/>
            <w:sz w:val="16"/>
            <w:szCs w:val="16"/>
          </w:rPr>
          <w:tab/>
        </w:r>
        <w:r w:rsidRPr="00B2407E">
          <w:rPr>
            <w:rFonts w:ascii="Tahoma" w:hAnsi="Tahoma" w:cs="Tahoma"/>
            <w:bCs/>
            <w:sz w:val="16"/>
            <w:szCs w:val="16"/>
          </w:rPr>
          <w:t>Provide</w:t>
        </w:r>
        <w:r>
          <w:rPr>
            <w:rFonts w:ascii="Tahoma" w:hAnsi="Tahoma" w:cs="Tahoma"/>
            <w:b/>
            <w:bCs/>
            <w:sz w:val="16"/>
            <w:szCs w:val="16"/>
          </w:rPr>
          <w:t xml:space="preserve"> </w:t>
        </w:r>
      </w:ins>
      <w:ins w:id="27" w:author="Brett Troyer" w:date="2016-12-02T10:56:00Z">
        <w:r>
          <w:rPr>
            <w:rFonts w:ascii="Tahoma" w:hAnsi="Tahoma" w:cs="Tahoma"/>
            <w:bCs/>
            <w:sz w:val="16"/>
            <w:szCs w:val="16"/>
          </w:rPr>
          <w:t>n</w:t>
        </w:r>
      </w:ins>
      <w:ins w:id="28" w:author="Brett Troyer" w:date="2016-12-02T10:55:00Z">
        <w:r w:rsidRPr="00B2407E">
          <w:rPr>
            <w:rFonts w:ascii="Tahoma" w:hAnsi="Tahoma" w:cs="Tahoma"/>
            <w:bCs/>
            <w:sz w:val="16"/>
            <w:szCs w:val="16"/>
          </w:rPr>
          <w:t xml:space="preserve">on </w:t>
        </w:r>
        <w:r w:rsidRPr="006A2A47">
          <w:rPr>
            <w:rFonts w:ascii="Tahoma" w:hAnsi="Tahoma" w:cs="Tahoma"/>
            <w:bCs/>
            <w:sz w:val="16"/>
            <w:szCs w:val="16"/>
          </w:rPr>
          <w:t>perforated</w:t>
        </w:r>
      </w:ins>
      <w:ins w:id="29" w:author="Brett Troyer" w:date="2016-12-02T10:56:00Z">
        <w:r>
          <w:rPr>
            <w:rFonts w:ascii="Tahoma" w:hAnsi="Tahoma" w:cs="Tahoma"/>
            <w:bCs/>
            <w:sz w:val="16"/>
            <w:szCs w:val="16"/>
          </w:rPr>
          <w:t xml:space="preserve"> PE pipe</w:t>
        </w:r>
      </w:ins>
    </w:p>
    <w:p w14:paraId="749F3DFB" w14:textId="77777777" w:rsidR="006A2A47" w:rsidRDefault="006A2A47" w:rsidP="000F19DC">
      <w:pPr>
        <w:pStyle w:val="MnDOTText"/>
        <w:rPr>
          <w:ins w:id="30" w:author="Brett Troyer" w:date="2016-12-02T10:56:00Z"/>
          <w:rFonts w:ascii="Tahoma" w:hAnsi="Tahoma" w:cs="Tahoma"/>
          <w:bCs/>
          <w:sz w:val="16"/>
          <w:szCs w:val="16"/>
        </w:rPr>
      </w:pPr>
    </w:p>
    <w:p w14:paraId="1C19C20B" w14:textId="77777777" w:rsidR="006A2A47" w:rsidRPr="006A2A47" w:rsidRDefault="006A2A47" w:rsidP="006A2A47">
      <w:pPr>
        <w:pStyle w:val="MnDOTText"/>
        <w:rPr>
          <w:ins w:id="31" w:author="Brett Troyer" w:date="2016-12-02T10:56:00Z"/>
          <w:rFonts w:ascii="Tahoma" w:hAnsi="Tahoma" w:cs="Tahoma"/>
          <w:b/>
          <w:bCs/>
          <w:sz w:val="16"/>
          <w:szCs w:val="16"/>
        </w:rPr>
      </w:pPr>
      <w:ins w:id="32" w:author="Brett Troyer" w:date="2016-12-02T10:56:00Z">
        <w:r w:rsidRPr="00B2407E">
          <w:rPr>
            <w:rFonts w:ascii="Tahoma" w:hAnsi="Tahoma" w:cs="Tahoma"/>
            <w:b/>
            <w:sz w:val="16"/>
            <w:szCs w:val="16"/>
          </w:rPr>
          <w:t>A.2</w:t>
        </w:r>
        <w:r w:rsidRPr="00B2407E">
          <w:rPr>
            <w:rFonts w:ascii="Tahoma" w:hAnsi="Tahoma" w:cs="Tahoma"/>
            <w:b/>
            <w:sz w:val="16"/>
            <w:szCs w:val="16"/>
          </w:rPr>
          <w:tab/>
          <w:t xml:space="preserve">Corrugated </w:t>
        </w:r>
      </w:ins>
      <w:ins w:id="33" w:author="Brett Troyer" w:date="2016-12-02T11:02:00Z">
        <w:r>
          <w:rPr>
            <w:rFonts w:ascii="Tahoma" w:hAnsi="Tahoma" w:cs="Tahoma"/>
            <w:b/>
            <w:sz w:val="16"/>
            <w:szCs w:val="16"/>
          </w:rPr>
          <w:t>P</w:t>
        </w:r>
      </w:ins>
      <w:ins w:id="34" w:author="Brett Troyer" w:date="2016-12-02T10:56:00Z">
        <w:r w:rsidRPr="00B2407E">
          <w:rPr>
            <w:rFonts w:ascii="Tahoma" w:hAnsi="Tahoma" w:cs="Tahoma"/>
            <w:b/>
            <w:sz w:val="16"/>
            <w:szCs w:val="16"/>
          </w:rPr>
          <w:t xml:space="preserve">olyethylene </w:t>
        </w:r>
      </w:ins>
      <w:ins w:id="35" w:author="Brett Troyer" w:date="2016-12-02T10:57:00Z">
        <w:r w:rsidRPr="00B2407E">
          <w:rPr>
            <w:rFonts w:ascii="Tahoma" w:hAnsi="Tahoma" w:cs="Tahoma"/>
            <w:b/>
            <w:sz w:val="16"/>
            <w:szCs w:val="16"/>
          </w:rPr>
          <w:t xml:space="preserve">(PE) </w:t>
        </w:r>
      </w:ins>
      <w:ins w:id="36" w:author="Brett Troyer" w:date="2016-12-02T11:01:00Z">
        <w:r>
          <w:rPr>
            <w:rFonts w:ascii="Tahoma" w:hAnsi="Tahoma" w:cs="Tahoma"/>
            <w:b/>
            <w:sz w:val="16"/>
            <w:szCs w:val="16"/>
          </w:rPr>
          <w:t>D</w:t>
        </w:r>
      </w:ins>
      <w:ins w:id="37" w:author="Brett Troyer" w:date="2016-12-02T10:57:00Z">
        <w:r w:rsidRPr="00B2407E">
          <w:rPr>
            <w:rFonts w:ascii="Tahoma" w:hAnsi="Tahoma" w:cs="Tahoma"/>
            <w:b/>
            <w:sz w:val="16"/>
            <w:szCs w:val="16"/>
          </w:rPr>
          <w:t xml:space="preserve">rainage </w:t>
        </w:r>
      </w:ins>
      <w:ins w:id="38" w:author="Brett Troyer" w:date="2016-12-02T11:01:00Z">
        <w:r>
          <w:rPr>
            <w:rFonts w:ascii="Tahoma" w:hAnsi="Tahoma" w:cs="Tahoma"/>
            <w:b/>
            <w:sz w:val="16"/>
            <w:szCs w:val="16"/>
          </w:rPr>
          <w:t>T</w:t>
        </w:r>
      </w:ins>
      <w:ins w:id="39" w:author="Brett Troyer" w:date="2016-12-02T10:57:00Z">
        <w:r w:rsidRPr="00B2407E">
          <w:rPr>
            <w:rFonts w:ascii="Tahoma" w:hAnsi="Tahoma" w:cs="Tahoma"/>
            <w:b/>
            <w:sz w:val="16"/>
            <w:szCs w:val="16"/>
          </w:rPr>
          <w:t xml:space="preserve">ubing </w:t>
        </w:r>
      </w:ins>
      <w:ins w:id="40" w:author="Brett Troyer" w:date="2016-12-02T11:01:00Z">
        <w:r>
          <w:rPr>
            <w:rFonts w:ascii="Tahoma" w:hAnsi="Tahoma" w:cs="Tahoma"/>
            <w:b/>
            <w:sz w:val="16"/>
            <w:szCs w:val="16"/>
          </w:rPr>
          <w:t xml:space="preserve"> </w:t>
        </w:r>
      </w:ins>
      <w:ins w:id="41" w:author="Brett Troyer" w:date="2016-12-02T10:56:00Z">
        <w:r w:rsidRPr="006A2A47">
          <w:rPr>
            <w:rFonts w:ascii="Tahoma" w:hAnsi="Tahoma" w:cs="Tahoma"/>
            <w:b/>
            <w:bCs/>
            <w:sz w:val="16"/>
            <w:szCs w:val="16"/>
          </w:rPr>
          <w:t>....................................................................... 32</w:t>
        </w:r>
      </w:ins>
      <w:ins w:id="42" w:author="Brett Troyer" w:date="2016-12-02T10:58:00Z">
        <w:r w:rsidRPr="006A2A47">
          <w:rPr>
            <w:rFonts w:ascii="Tahoma" w:hAnsi="Tahoma" w:cs="Tahoma"/>
            <w:b/>
            <w:bCs/>
            <w:sz w:val="16"/>
            <w:szCs w:val="16"/>
          </w:rPr>
          <w:t>78</w:t>
        </w:r>
      </w:ins>
    </w:p>
    <w:p w14:paraId="2335DD37" w14:textId="77777777" w:rsidR="006A2A47" w:rsidRDefault="006A2A47" w:rsidP="000F19DC">
      <w:pPr>
        <w:pStyle w:val="MnDOTText"/>
        <w:rPr>
          <w:ins w:id="43" w:author="Brett Troyer" w:date="2016-12-02T10:58:00Z"/>
          <w:rFonts w:ascii="Tahoma" w:hAnsi="Tahoma" w:cs="Tahoma"/>
          <w:sz w:val="16"/>
          <w:szCs w:val="16"/>
        </w:rPr>
      </w:pPr>
    </w:p>
    <w:p w14:paraId="647449D1" w14:textId="77777777" w:rsidR="006A2A47" w:rsidRPr="006A2A47" w:rsidRDefault="006A2A47" w:rsidP="006A2A47">
      <w:pPr>
        <w:pStyle w:val="MnDOTText"/>
        <w:rPr>
          <w:ins w:id="44" w:author="Brett Troyer" w:date="2016-12-02T10:59:00Z"/>
          <w:rFonts w:ascii="Tahoma" w:hAnsi="Tahoma" w:cs="Tahoma"/>
          <w:b/>
          <w:bCs/>
          <w:sz w:val="16"/>
          <w:szCs w:val="16"/>
        </w:rPr>
      </w:pPr>
      <w:ins w:id="45" w:author="Brett Troyer" w:date="2016-12-02T10:59:00Z">
        <w:r w:rsidRPr="001119C4">
          <w:rPr>
            <w:rFonts w:ascii="Tahoma" w:hAnsi="Tahoma" w:cs="Tahoma"/>
            <w:b/>
            <w:sz w:val="16"/>
            <w:szCs w:val="16"/>
          </w:rPr>
          <w:t>A.</w:t>
        </w:r>
        <w:r>
          <w:rPr>
            <w:rFonts w:ascii="Tahoma" w:hAnsi="Tahoma" w:cs="Tahoma"/>
            <w:b/>
            <w:sz w:val="16"/>
            <w:szCs w:val="16"/>
          </w:rPr>
          <w:t>3</w:t>
        </w:r>
        <w:r w:rsidRPr="001119C4">
          <w:rPr>
            <w:rFonts w:ascii="Tahoma" w:hAnsi="Tahoma" w:cs="Tahoma"/>
            <w:b/>
            <w:sz w:val="16"/>
            <w:szCs w:val="16"/>
          </w:rPr>
          <w:tab/>
        </w:r>
        <w:r>
          <w:rPr>
            <w:rFonts w:ascii="Tahoma" w:hAnsi="Tahoma" w:cs="Tahoma"/>
            <w:b/>
            <w:sz w:val="16"/>
            <w:szCs w:val="16"/>
          </w:rPr>
          <w:t>Thermal Plastic</w:t>
        </w:r>
        <w:r w:rsidRPr="001119C4">
          <w:rPr>
            <w:rFonts w:ascii="Tahoma" w:hAnsi="Tahoma" w:cs="Tahoma"/>
            <w:b/>
            <w:sz w:val="16"/>
            <w:szCs w:val="16"/>
          </w:rPr>
          <w:t xml:space="preserve"> (</w:t>
        </w:r>
        <w:r>
          <w:rPr>
            <w:rFonts w:ascii="Tahoma" w:hAnsi="Tahoma" w:cs="Tahoma"/>
            <w:b/>
            <w:sz w:val="16"/>
            <w:szCs w:val="16"/>
          </w:rPr>
          <w:t>TP</w:t>
        </w:r>
        <w:r w:rsidRPr="001119C4">
          <w:rPr>
            <w:rFonts w:ascii="Tahoma" w:hAnsi="Tahoma" w:cs="Tahoma"/>
            <w:b/>
            <w:sz w:val="16"/>
            <w:szCs w:val="16"/>
          </w:rPr>
          <w:t xml:space="preserve">) </w:t>
        </w:r>
      </w:ins>
      <w:ins w:id="46" w:author="Brett Troyer" w:date="2016-12-02T11:01:00Z">
        <w:r>
          <w:rPr>
            <w:rFonts w:ascii="Tahoma" w:hAnsi="Tahoma" w:cs="Tahoma"/>
            <w:b/>
            <w:sz w:val="16"/>
            <w:szCs w:val="16"/>
          </w:rPr>
          <w:t>P</w:t>
        </w:r>
      </w:ins>
      <w:ins w:id="47" w:author="Brett Troyer" w:date="2016-12-02T10:59:00Z">
        <w:r>
          <w:rPr>
            <w:rFonts w:ascii="Tahoma" w:hAnsi="Tahoma" w:cs="Tahoma"/>
            <w:b/>
            <w:sz w:val="16"/>
            <w:szCs w:val="16"/>
          </w:rPr>
          <w:t>ipe…………………………..</w:t>
        </w:r>
        <w:r w:rsidRPr="006A2A47">
          <w:rPr>
            <w:rFonts w:ascii="Tahoma" w:hAnsi="Tahoma" w:cs="Tahoma"/>
            <w:b/>
            <w:bCs/>
            <w:sz w:val="16"/>
            <w:szCs w:val="16"/>
          </w:rPr>
          <w:t>.......................................................................... 32</w:t>
        </w:r>
      </w:ins>
      <w:ins w:id="48" w:author="Brett Troyer" w:date="2016-12-02T11:00:00Z">
        <w:r>
          <w:rPr>
            <w:rFonts w:ascii="Tahoma" w:hAnsi="Tahoma" w:cs="Tahoma"/>
            <w:b/>
            <w:bCs/>
            <w:sz w:val="16"/>
            <w:szCs w:val="16"/>
          </w:rPr>
          <w:t>45</w:t>
        </w:r>
      </w:ins>
    </w:p>
    <w:p w14:paraId="5C40B1AA" w14:textId="77777777" w:rsidR="006A2A47" w:rsidRDefault="006A2A47" w:rsidP="000F19DC">
      <w:pPr>
        <w:pStyle w:val="MnDOTText"/>
        <w:rPr>
          <w:ins w:id="49" w:author="Brett Troyer" w:date="2016-12-02T10:59:00Z"/>
          <w:rFonts w:ascii="Tahoma" w:hAnsi="Tahoma" w:cs="Tahoma"/>
          <w:sz w:val="16"/>
          <w:szCs w:val="16"/>
        </w:rPr>
      </w:pPr>
    </w:p>
    <w:p w14:paraId="38EC9F53" w14:textId="77777777" w:rsidR="006A2A47" w:rsidRPr="006A2A47" w:rsidRDefault="006A2A47" w:rsidP="006A2A47">
      <w:pPr>
        <w:pStyle w:val="MnDOTText"/>
        <w:rPr>
          <w:ins w:id="50" w:author="Brett Troyer" w:date="2016-12-02T10:59:00Z"/>
          <w:rFonts w:ascii="Tahoma" w:hAnsi="Tahoma" w:cs="Tahoma"/>
          <w:b/>
          <w:bCs/>
          <w:sz w:val="16"/>
          <w:szCs w:val="16"/>
        </w:rPr>
      </w:pPr>
      <w:ins w:id="51" w:author="Brett Troyer" w:date="2016-12-02T10:59:00Z">
        <w:r w:rsidRPr="001119C4">
          <w:rPr>
            <w:rFonts w:ascii="Tahoma" w:hAnsi="Tahoma" w:cs="Tahoma"/>
            <w:b/>
            <w:sz w:val="16"/>
            <w:szCs w:val="16"/>
          </w:rPr>
          <w:t>A.</w:t>
        </w:r>
        <w:r>
          <w:rPr>
            <w:rFonts w:ascii="Tahoma" w:hAnsi="Tahoma" w:cs="Tahoma"/>
            <w:b/>
            <w:sz w:val="16"/>
            <w:szCs w:val="16"/>
          </w:rPr>
          <w:t>4</w:t>
        </w:r>
        <w:r w:rsidRPr="001119C4">
          <w:rPr>
            <w:rFonts w:ascii="Tahoma" w:hAnsi="Tahoma" w:cs="Tahoma"/>
            <w:b/>
            <w:sz w:val="16"/>
            <w:szCs w:val="16"/>
          </w:rPr>
          <w:tab/>
          <w:t xml:space="preserve">Corrugated </w:t>
        </w:r>
      </w:ins>
      <w:ins w:id="52" w:author="Brett Troyer" w:date="2016-12-02T11:00:00Z">
        <w:r>
          <w:rPr>
            <w:rFonts w:ascii="Tahoma" w:hAnsi="Tahoma" w:cs="Tahoma"/>
            <w:b/>
            <w:sz w:val="16"/>
            <w:szCs w:val="16"/>
          </w:rPr>
          <w:t>Steel Pipe……………………………….</w:t>
        </w:r>
      </w:ins>
      <w:ins w:id="53" w:author="Brett Troyer" w:date="2016-12-02T10:59:00Z">
        <w:r w:rsidRPr="006A2A47">
          <w:rPr>
            <w:rFonts w:ascii="Tahoma" w:hAnsi="Tahoma" w:cs="Tahoma"/>
            <w:b/>
            <w:bCs/>
            <w:sz w:val="16"/>
            <w:szCs w:val="16"/>
          </w:rPr>
          <w:t>.......................................................................... 32</w:t>
        </w:r>
      </w:ins>
      <w:ins w:id="54" w:author="Brett Troyer" w:date="2016-12-02T11:00:00Z">
        <w:r>
          <w:rPr>
            <w:rFonts w:ascii="Tahoma" w:hAnsi="Tahoma" w:cs="Tahoma"/>
            <w:b/>
            <w:bCs/>
            <w:sz w:val="16"/>
            <w:szCs w:val="16"/>
          </w:rPr>
          <w:t>26</w:t>
        </w:r>
      </w:ins>
    </w:p>
    <w:p w14:paraId="68A90173" w14:textId="77777777" w:rsidR="006A2A47" w:rsidRPr="006A2A47" w:rsidRDefault="006A2A47" w:rsidP="000F19DC">
      <w:pPr>
        <w:pStyle w:val="MnDOTText"/>
        <w:rPr>
          <w:rFonts w:ascii="Tahoma" w:hAnsi="Tahoma" w:cs="Tahoma"/>
          <w:sz w:val="16"/>
          <w:szCs w:val="16"/>
        </w:rPr>
      </w:pPr>
    </w:p>
    <w:p w14:paraId="36A991DD" w14:textId="77777777" w:rsidR="00890CB5" w:rsidRPr="00355616" w:rsidRDefault="00890CB5" w:rsidP="00ED3A74">
      <w:pPr>
        <w:pStyle w:val="MnDOTList"/>
        <w:rPr>
          <w:rFonts w:ascii="Tahoma" w:hAnsi="Tahoma" w:cs="Tahoma"/>
          <w:sz w:val="16"/>
          <w:szCs w:val="16"/>
        </w:rPr>
      </w:pPr>
    </w:p>
    <w:p w14:paraId="224D9325" w14:textId="77777777" w:rsidR="00B50E06" w:rsidRPr="00355616" w:rsidDel="006A2A47" w:rsidRDefault="00B50E06" w:rsidP="00B2407E">
      <w:pPr>
        <w:pStyle w:val="MnDOTList"/>
        <w:numPr>
          <w:ilvl w:val="0"/>
          <w:numId w:val="187"/>
        </w:numPr>
        <w:rPr>
          <w:del w:id="55" w:author="Brett Troyer" w:date="2016-12-02T11:00:00Z"/>
          <w:rFonts w:ascii="Tahoma" w:hAnsi="Tahoma" w:cs="Tahoma"/>
          <w:sz w:val="16"/>
          <w:szCs w:val="16"/>
        </w:rPr>
      </w:pPr>
      <w:del w:id="56" w:author="Brett Troyer" w:date="2016-12-02T10:47:00Z">
        <w:r w:rsidRPr="00355616" w:rsidDel="003B0E75">
          <w:rPr>
            <w:rFonts w:ascii="Tahoma" w:hAnsi="Tahoma" w:cs="Tahoma"/>
            <w:sz w:val="16"/>
            <w:szCs w:val="16"/>
          </w:rPr>
          <w:delText>(1)</w:delText>
        </w:r>
        <w:r w:rsidRPr="00355616" w:rsidDel="003B0E75">
          <w:rPr>
            <w:rFonts w:ascii="Tahoma" w:hAnsi="Tahoma" w:cs="Tahoma"/>
            <w:sz w:val="16"/>
            <w:szCs w:val="16"/>
          </w:rPr>
          <w:tab/>
        </w:r>
      </w:del>
      <w:del w:id="57" w:author="Brett Troyer" w:date="2016-12-02T10:54:00Z">
        <w:r w:rsidRPr="00355616" w:rsidDel="006A2A47">
          <w:rPr>
            <w:rFonts w:ascii="Tahoma" w:hAnsi="Tahoma" w:cs="Tahoma"/>
            <w:sz w:val="16"/>
            <w:szCs w:val="16"/>
          </w:rPr>
          <w:delText>Non</w:delText>
        </w:r>
        <w:r w:rsidRPr="00355616" w:rsidDel="006A2A47">
          <w:rPr>
            <w:rFonts w:ascii="Tahoma" w:hAnsi="Tahoma" w:cs="Tahoma"/>
            <w:sz w:val="16"/>
            <w:szCs w:val="16"/>
          </w:rPr>
          <w:noBreakHyphen/>
          <w:delText>perforated, corrugated polyethylene pipe (</w:delText>
        </w:r>
      </w:del>
      <w:del w:id="58" w:author="Brett Troyer" w:date="2016-12-02T08:49:00Z">
        <w:r w:rsidRPr="00355616" w:rsidDel="00B358E7">
          <w:rPr>
            <w:rFonts w:ascii="Tahoma" w:hAnsi="Tahoma" w:cs="Tahoma"/>
            <w:sz w:val="16"/>
            <w:szCs w:val="16"/>
          </w:rPr>
          <w:delText>HD</w:delText>
        </w:r>
      </w:del>
      <w:del w:id="59" w:author="Brett Troyer" w:date="2016-12-02T10:54:00Z">
        <w:r w:rsidRPr="00355616" w:rsidDel="006A2A47">
          <w:rPr>
            <w:rFonts w:ascii="Tahoma" w:hAnsi="Tahoma" w:cs="Tahoma"/>
            <w:sz w:val="16"/>
            <w:szCs w:val="16"/>
          </w:rPr>
          <w:delText xml:space="preserve">PE) </w:delText>
        </w:r>
      </w:del>
      <w:del w:id="60" w:author="Brett Troyer" w:date="2016-12-02T10:44:00Z">
        <w:r w:rsidRPr="00355616" w:rsidDel="003B0E75">
          <w:rPr>
            <w:rFonts w:ascii="Tahoma" w:hAnsi="Tahoma" w:cs="Tahoma"/>
            <w:sz w:val="16"/>
            <w:szCs w:val="16"/>
          </w:rPr>
          <w:delText>meeting the requirements of AASHTO M </w:delText>
        </w:r>
      </w:del>
      <w:del w:id="61" w:author="Brett Troyer" w:date="2016-12-02T09:02:00Z">
        <w:r w:rsidRPr="00355616" w:rsidDel="00B0247E">
          <w:rPr>
            <w:rFonts w:ascii="Tahoma" w:hAnsi="Tahoma" w:cs="Tahoma"/>
            <w:sz w:val="16"/>
            <w:szCs w:val="16"/>
          </w:rPr>
          <w:delText>252</w:delText>
        </w:r>
      </w:del>
      <w:del w:id="62" w:author="Brett Troyer" w:date="2016-12-02T11:00:00Z">
        <w:r w:rsidRPr="00355616" w:rsidDel="006A2A47">
          <w:rPr>
            <w:rFonts w:ascii="Tahoma" w:hAnsi="Tahoma" w:cs="Tahoma"/>
            <w:sz w:val="16"/>
            <w:szCs w:val="16"/>
          </w:rPr>
          <w:delText>,</w:delText>
        </w:r>
      </w:del>
    </w:p>
    <w:p w14:paraId="1512AD57" w14:textId="77777777" w:rsidR="00B50E06" w:rsidRPr="00355616" w:rsidDel="006A2A47" w:rsidRDefault="00B50E06" w:rsidP="00ED3A74">
      <w:pPr>
        <w:pStyle w:val="MnDOTList"/>
        <w:rPr>
          <w:del w:id="63" w:author="Brett Troyer" w:date="2016-12-02T11:00:00Z"/>
          <w:rFonts w:ascii="Tahoma" w:hAnsi="Tahoma" w:cs="Tahoma"/>
          <w:sz w:val="16"/>
          <w:szCs w:val="16"/>
        </w:rPr>
      </w:pPr>
      <w:del w:id="64" w:author="Brett Troyer" w:date="2016-12-02T11:00:00Z">
        <w:r w:rsidRPr="00355616" w:rsidDel="006A2A47">
          <w:rPr>
            <w:rFonts w:ascii="Tahoma" w:hAnsi="Tahoma" w:cs="Tahoma"/>
            <w:sz w:val="16"/>
            <w:szCs w:val="16"/>
          </w:rPr>
          <w:delText>(2)</w:delText>
        </w:r>
        <w:r w:rsidRPr="00355616" w:rsidDel="006A2A47">
          <w:rPr>
            <w:rFonts w:ascii="Tahoma" w:hAnsi="Tahoma" w:cs="Tahoma"/>
            <w:sz w:val="16"/>
            <w:szCs w:val="16"/>
          </w:rPr>
          <w:tab/>
          <w:delText xml:space="preserve">Corrugated </w:delText>
        </w:r>
      </w:del>
      <w:del w:id="65" w:author="Brett Troyer" w:date="2016-12-02T10:05:00Z">
        <w:r w:rsidRPr="00355616" w:rsidDel="00C5754D">
          <w:rPr>
            <w:rFonts w:ascii="Tahoma" w:hAnsi="Tahoma" w:cs="Tahoma"/>
            <w:sz w:val="16"/>
            <w:szCs w:val="16"/>
          </w:rPr>
          <w:delText xml:space="preserve">metal </w:delText>
        </w:r>
      </w:del>
      <w:del w:id="66" w:author="Brett Troyer" w:date="2016-12-02T11:00:00Z">
        <w:r w:rsidRPr="00355616" w:rsidDel="006A2A47">
          <w:rPr>
            <w:rFonts w:ascii="Tahoma" w:hAnsi="Tahoma" w:cs="Tahoma"/>
            <w:sz w:val="16"/>
            <w:szCs w:val="16"/>
          </w:rPr>
          <w:delText>pipe</w:delText>
        </w:r>
      </w:del>
      <w:del w:id="67" w:author="Brett Troyer" w:date="2016-12-02T10:03:00Z">
        <w:r w:rsidRPr="00355616" w:rsidDel="00C5754D">
          <w:rPr>
            <w:rFonts w:ascii="Tahoma" w:hAnsi="Tahoma" w:cs="Tahoma"/>
            <w:sz w:val="16"/>
            <w:szCs w:val="16"/>
          </w:rPr>
          <w:delText>, or</w:delText>
        </w:r>
      </w:del>
    </w:p>
    <w:p w14:paraId="08908D3E" w14:textId="77777777" w:rsidR="00B50E06" w:rsidRPr="00355616" w:rsidDel="00C5754D" w:rsidRDefault="00B50E06" w:rsidP="00ED3A74">
      <w:pPr>
        <w:pStyle w:val="MnDOTList"/>
        <w:rPr>
          <w:del w:id="68" w:author="Brett Troyer" w:date="2016-12-02T10:02:00Z"/>
          <w:rFonts w:ascii="Tahoma" w:hAnsi="Tahoma" w:cs="Tahoma"/>
          <w:sz w:val="16"/>
          <w:szCs w:val="16"/>
        </w:rPr>
      </w:pPr>
      <w:del w:id="69" w:author="Brett Troyer" w:date="2016-12-02T10:02:00Z">
        <w:r w:rsidRPr="00355616" w:rsidDel="00C5754D">
          <w:rPr>
            <w:rFonts w:ascii="Tahoma" w:hAnsi="Tahoma" w:cs="Tahoma"/>
            <w:sz w:val="16"/>
            <w:szCs w:val="16"/>
          </w:rPr>
          <w:delText>(3)</w:delText>
        </w:r>
        <w:r w:rsidRPr="00355616" w:rsidDel="00C5754D">
          <w:rPr>
            <w:rFonts w:ascii="Tahoma" w:hAnsi="Tahoma" w:cs="Tahoma"/>
            <w:sz w:val="16"/>
            <w:szCs w:val="16"/>
          </w:rPr>
          <w:tab/>
          <w:delText>Heavy duty flexible tubing.</w:delText>
        </w:r>
      </w:del>
    </w:p>
    <w:p w14:paraId="2C874490" w14:textId="77777777" w:rsidR="00890CB5" w:rsidRPr="00355616" w:rsidRDefault="00890CB5" w:rsidP="000F19DC">
      <w:pPr>
        <w:pStyle w:val="MnDOTText"/>
        <w:rPr>
          <w:rFonts w:ascii="Tahoma" w:hAnsi="Tahoma" w:cs="Tahoma"/>
          <w:sz w:val="16"/>
          <w:szCs w:val="16"/>
        </w:rPr>
      </w:pPr>
    </w:p>
    <w:p w14:paraId="5C5E1543" w14:textId="77777777" w:rsidR="00431152" w:rsidRPr="00355616" w:rsidRDefault="00B50E06" w:rsidP="000F19DC">
      <w:pPr>
        <w:pStyle w:val="MnDOTText"/>
        <w:rPr>
          <w:rFonts w:ascii="Tahoma" w:hAnsi="Tahoma" w:cs="Tahoma"/>
          <w:bCs/>
          <w:sz w:val="16"/>
          <w:szCs w:val="16"/>
        </w:rPr>
      </w:pPr>
      <w:r w:rsidRPr="00355616">
        <w:rPr>
          <w:rFonts w:ascii="Tahoma" w:hAnsi="Tahoma" w:cs="Tahoma"/>
          <w:sz w:val="16"/>
          <w:szCs w:val="16"/>
        </w:rPr>
        <w:t xml:space="preserve">Provide each slope drain with the same diameter pipe over the entire length of the drain.  Size </w:t>
      </w:r>
      <w:r w:rsidRPr="00355616">
        <w:rPr>
          <w:rFonts w:ascii="Tahoma" w:hAnsi="Tahoma" w:cs="Tahoma"/>
          <w:bCs/>
          <w:sz w:val="16"/>
          <w:szCs w:val="16"/>
        </w:rPr>
        <w:t>temporary slope drains in accordance with Table 3892</w:t>
      </w:r>
      <w:r w:rsidRPr="00355616">
        <w:rPr>
          <w:rFonts w:ascii="Tahoma" w:hAnsi="Tahoma" w:cs="Tahoma"/>
          <w:bCs/>
          <w:sz w:val="16"/>
          <w:szCs w:val="16"/>
        </w:rPr>
        <w:noBreakHyphen/>
        <w:t>1.</w:t>
      </w:r>
    </w:p>
    <w:p w14:paraId="20629A16" w14:textId="77777777" w:rsidR="001E04D8" w:rsidRDefault="001E04D8">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200" w:line="276" w:lineRule="auto"/>
        <w:rPr>
          <w:rFonts w:ascii="Tahoma" w:hAnsi="Tahoma" w:cs="Tahoma"/>
          <w:bCs/>
          <w:sz w:val="16"/>
          <w:szCs w:val="16"/>
        </w:rPr>
        <w:sectPr w:rsidR="001E04D8" w:rsidSect="001E04D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pPr>
    </w:p>
    <w:p w14:paraId="01BE034E" w14:textId="77777777" w:rsidR="00431152" w:rsidRPr="00355616" w:rsidRDefault="00431152">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200" w:line="276" w:lineRule="auto"/>
        <w:rPr>
          <w:rFonts w:ascii="Tahoma" w:hAnsi="Tahoma" w:cs="Tahoma"/>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tblGrid>
      <w:tr w:rsidR="00B50E06" w:rsidRPr="00355616" w14:paraId="753B2E12" w14:textId="77777777" w:rsidTr="00B6455C">
        <w:trPr>
          <w:cantSplit/>
          <w:jc w:val="center"/>
        </w:trPr>
        <w:tc>
          <w:tcPr>
            <w:tcW w:w="6120" w:type="dxa"/>
            <w:gridSpan w:val="2"/>
            <w:tcBorders>
              <w:bottom w:val="single" w:sz="4" w:space="0" w:color="auto"/>
            </w:tcBorders>
          </w:tcPr>
          <w:p w14:paraId="71917B7C" w14:textId="77777777" w:rsidR="00B50E06" w:rsidRPr="00355616" w:rsidRDefault="00B50E06" w:rsidP="005E081A">
            <w:pPr>
              <w:keepNext/>
              <w:jc w:val="center"/>
              <w:rPr>
                <w:rFonts w:ascii="Tahoma" w:hAnsi="Tahoma" w:cs="Tahoma"/>
                <w:b/>
                <w:bCs/>
                <w:sz w:val="16"/>
                <w:szCs w:val="16"/>
              </w:rPr>
            </w:pPr>
            <w:r w:rsidRPr="00355616">
              <w:rPr>
                <w:rFonts w:ascii="Tahoma" w:hAnsi="Tahoma" w:cs="Tahoma"/>
                <w:b/>
                <w:bCs/>
                <w:sz w:val="16"/>
                <w:szCs w:val="16"/>
              </w:rPr>
              <w:t>Table 3892</w:t>
            </w:r>
            <w:r w:rsidRPr="00355616">
              <w:rPr>
                <w:rFonts w:ascii="Tahoma" w:hAnsi="Tahoma" w:cs="Tahoma"/>
                <w:b/>
                <w:bCs/>
                <w:sz w:val="16"/>
                <w:szCs w:val="16"/>
              </w:rPr>
              <w:noBreakHyphen/>
              <w:t>1</w:t>
            </w:r>
            <w:r w:rsidRPr="00355616">
              <w:rPr>
                <w:rFonts w:ascii="Tahoma" w:hAnsi="Tahoma" w:cs="Tahoma"/>
                <w:b/>
                <w:bCs/>
                <w:sz w:val="16"/>
                <w:szCs w:val="16"/>
              </w:rPr>
              <w:br w:type="textWrapping" w:clear="all"/>
              <w:t>Slope Drain Sizing</w:t>
            </w:r>
          </w:p>
        </w:tc>
      </w:tr>
      <w:tr w:rsidR="00B50E06" w:rsidRPr="00355616" w14:paraId="1C9EB137" w14:textId="77777777" w:rsidTr="00B6455C">
        <w:trPr>
          <w:cantSplit/>
          <w:jc w:val="center"/>
        </w:trPr>
        <w:tc>
          <w:tcPr>
            <w:tcW w:w="3060" w:type="dxa"/>
            <w:tcBorders>
              <w:bottom w:val="single" w:sz="12" w:space="0" w:color="auto"/>
            </w:tcBorders>
          </w:tcPr>
          <w:p w14:paraId="7A635A34" w14:textId="77777777" w:rsidR="00B50E06" w:rsidRPr="00355616" w:rsidRDefault="00B50E06" w:rsidP="00B752CE">
            <w:pPr>
              <w:keepNext/>
              <w:jc w:val="center"/>
              <w:rPr>
                <w:rFonts w:ascii="Tahoma" w:hAnsi="Tahoma" w:cs="Tahoma"/>
                <w:b/>
                <w:bCs/>
                <w:i/>
                <w:sz w:val="16"/>
                <w:szCs w:val="16"/>
              </w:rPr>
            </w:pPr>
            <w:r w:rsidRPr="00355616">
              <w:rPr>
                <w:rFonts w:ascii="Tahoma" w:hAnsi="Tahoma" w:cs="Tahoma"/>
                <w:b/>
                <w:bCs/>
                <w:sz w:val="16"/>
                <w:szCs w:val="16"/>
              </w:rPr>
              <w:t xml:space="preserve">Drainage Area, </w:t>
            </w:r>
            <w:r w:rsidRPr="00355616">
              <w:rPr>
                <w:rFonts w:ascii="Tahoma" w:hAnsi="Tahoma" w:cs="Tahoma"/>
                <w:b/>
                <w:bCs/>
                <w:i/>
                <w:sz w:val="16"/>
                <w:szCs w:val="16"/>
              </w:rPr>
              <w:t xml:space="preserve">acres </w:t>
            </w:r>
            <w:del w:id="73" w:author="Brett Troyer" w:date="2016-11-01T12:19:00Z">
              <w:r w:rsidRPr="00355616" w:rsidDel="00B752CE">
                <w:rPr>
                  <w:rFonts w:ascii="Tahoma" w:hAnsi="Tahoma" w:cs="Tahoma"/>
                  <w:b/>
                  <w:bCs/>
                  <w:i/>
                  <w:sz w:val="16"/>
                  <w:szCs w:val="16"/>
                </w:rPr>
                <w:delText>[ha]</w:delText>
              </w:r>
            </w:del>
          </w:p>
        </w:tc>
        <w:tc>
          <w:tcPr>
            <w:tcW w:w="3060" w:type="dxa"/>
            <w:tcBorders>
              <w:bottom w:val="single" w:sz="12" w:space="0" w:color="auto"/>
            </w:tcBorders>
          </w:tcPr>
          <w:p w14:paraId="50886BDC" w14:textId="77777777" w:rsidR="00B50E06" w:rsidRPr="00355616" w:rsidRDefault="00B50E06" w:rsidP="00B752CE">
            <w:pPr>
              <w:keepNext/>
              <w:jc w:val="center"/>
              <w:rPr>
                <w:rFonts w:ascii="Tahoma" w:hAnsi="Tahoma" w:cs="Tahoma"/>
                <w:b/>
                <w:bCs/>
                <w:i/>
                <w:sz w:val="16"/>
                <w:szCs w:val="16"/>
              </w:rPr>
            </w:pPr>
            <w:r w:rsidRPr="00355616">
              <w:rPr>
                <w:rFonts w:ascii="Tahoma" w:hAnsi="Tahoma" w:cs="Tahoma"/>
                <w:b/>
                <w:bCs/>
                <w:sz w:val="16"/>
                <w:szCs w:val="16"/>
              </w:rPr>
              <w:t xml:space="preserve">Pipe Diameter, </w:t>
            </w:r>
            <w:r w:rsidRPr="00355616">
              <w:rPr>
                <w:rFonts w:ascii="Tahoma" w:hAnsi="Tahoma" w:cs="Tahoma"/>
                <w:b/>
                <w:bCs/>
                <w:i/>
                <w:sz w:val="16"/>
                <w:szCs w:val="16"/>
              </w:rPr>
              <w:t xml:space="preserve">in </w:t>
            </w:r>
            <w:del w:id="74" w:author="Brett Troyer" w:date="2016-11-01T12:19:00Z">
              <w:r w:rsidRPr="00355616" w:rsidDel="00B752CE">
                <w:rPr>
                  <w:rFonts w:ascii="Tahoma" w:hAnsi="Tahoma" w:cs="Tahoma"/>
                  <w:b/>
                  <w:bCs/>
                  <w:i/>
                  <w:sz w:val="16"/>
                  <w:szCs w:val="16"/>
                </w:rPr>
                <w:delText>[mm]</w:delText>
              </w:r>
            </w:del>
          </w:p>
        </w:tc>
      </w:tr>
      <w:tr w:rsidR="00B50E06" w:rsidRPr="00355616" w14:paraId="47E1E8A0" w14:textId="77777777" w:rsidTr="00B6455C">
        <w:trPr>
          <w:cantSplit/>
          <w:jc w:val="center"/>
        </w:trPr>
        <w:tc>
          <w:tcPr>
            <w:tcW w:w="3060" w:type="dxa"/>
            <w:tcBorders>
              <w:top w:val="single" w:sz="12" w:space="0" w:color="auto"/>
            </w:tcBorders>
          </w:tcPr>
          <w:p w14:paraId="0F0139BD" w14:textId="77777777" w:rsidR="00B50E06" w:rsidRPr="00355616" w:rsidRDefault="00B50E06" w:rsidP="00B752CE">
            <w:pPr>
              <w:keepNext/>
              <w:jc w:val="center"/>
              <w:rPr>
                <w:rFonts w:ascii="Tahoma" w:hAnsi="Tahoma" w:cs="Tahoma"/>
                <w:bCs/>
                <w:sz w:val="16"/>
                <w:szCs w:val="16"/>
              </w:rPr>
            </w:pPr>
            <w:r w:rsidRPr="00355616">
              <w:rPr>
                <w:rFonts w:ascii="Tahoma" w:hAnsi="Tahoma" w:cs="Tahoma"/>
                <w:bCs/>
                <w:sz w:val="16"/>
                <w:szCs w:val="16"/>
              </w:rPr>
              <w:t>0–0.5</w:t>
            </w:r>
            <w:del w:id="75" w:author="Brett Troyer" w:date="2016-11-01T12:19:00Z">
              <w:r w:rsidRPr="00355616" w:rsidDel="00B752CE">
                <w:rPr>
                  <w:rFonts w:ascii="Tahoma" w:hAnsi="Tahoma" w:cs="Tahoma"/>
                  <w:bCs/>
                  <w:sz w:val="16"/>
                  <w:szCs w:val="16"/>
                </w:rPr>
                <w:delText xml:space="preserve"> [0–0.2]</w:delText>
              </w:r>
            </w:del>
          </w:p>
        </w:tc>
        <w:tc>
          <w:tcPr>
            <w:tcW w:w="3060" w:type="dxa"/>
            <w:tcBorders>
              <w:top w:val="single" w:sz="12" w:space="0" w:color="auto"/>
            </w:tcBorders>
          </w:tcPr>
          <w:p w14:paraId="3D10C853" w14:textId="77777777" w:rsidR="00B50E06" w:rsidRPr="00355616" w:rsidRDefault="00B50E06" w:rsidP="00B752CE">
            <w:pPr>
              <w:keepNext/>
              <w:jc w:val="center"/>
              <w:rPr>
                <w:rFonts w:ascii="Tahoma" w:hAnsi="Tahoma" w:cs="Tahoma"/>
                <w:bCs/>
                <w:sz w:val="16"/>
                <w:szCs w:val="16"/>
              </w:rPr>
            </w:pPr>
            <w:r w:rsidRPr="00355616">
              <w:rPr>
                <w:rFonts w:ascii="Tahoma" w:hAnsi="Tahoma" w:cs="Tahoma"/>
                <w:bCs/>
                <w:sz w:val="16"/>
                <w:szCs w:val="16"/>
              </w:rPr>
              <w:t>12</w:t>
            </w:r>
            <w:del w:id="76" w:author="Brett Troyer" w:date="2016-11-01T12:19:00Z">
              <w:r w:rsidRPr="00355616" w:rsidDel="00B752CE">
                <w:rPr>
                  <w:rFonts w:ascii="Tahoma" w:hAnsi="Tahoma" w:cs="Tahoma"/>
                  <w:bCs/>
                  <w:sz w:val="16"/>
                  <w:szCs w:val="16"/>
                </w:rPr>
                <w:delText xml:space="preserve"> [300]</w:delText>
              </w:r>
            </w:del>
          </w:p>
        </w:tc>
      </w:tr>
      <w:tr w:rsidR="00B50E06" w:rsidRPr="00355616" w14:paraId="02BC3C38" w14:textId="77777777" w:rsidTr="00B6455C">
        <w:trPr>
          <w:cantSplit/>
          <w:jc w:val="center"/>
        </w:trPr>
        <w:tc>
          <w:tcPr>
            <w:tcW w:w="3060" w:type="dxa"/>
          </w:tcPr>
          <w:p w14:paraId="40A61F1C" w14:textId="77777777" w:rsidR="00B50E06" w:rsidRPr="00355616" w:rsidRDefault="00B50E06" w:rsidP="00B752CE">
            <w:pPr>
              <w:keepNext/>
              <w:jc w:val="center"/>
              <w:rPr>
                <w:rFonts w:ascii="Tahoma" w:hAnsi="Tahoma" w:cs="Tahoma"/>
                <w:bCs/>
                <w:sz w:val="16"/>
                <w:szCs w:val="16"/>
              </w:rPr>
            </w:pPr>
            <w:r w:rsidRPr="00355616">
              <w:rPr>
                <w:rFonts w:ascii="Tahoma" w:hAnsi="Tahoma" w:cs="Tahoma"/>
                <w:bCs/>
                <w:sz w:val="16"/>
                <w:szCs w:val="16"/>
              </w:rPr>
              <w:t>&gt; 0.5–1.5</w:t>
            </w:r>
            <w:del w:id="77" w:author="Brett Troyer" w:date="2016-11-01T12:19:00Z">
              <w:r w:rsidRPr="00355616" w:rsidDel="00B752CE">
                <w:rPr>
                  <w:rFonts w:ascii="Tahoma" w:hAnsi="Tahoma" w:cs="Tahoma"/>
                  <w:bCs/>
                  <w:sz w:val="16"/>
                  <w:szCs w:val="16"/>
                </w:rPr>
                <w:delText xml:space="preserve"> [0.2–0.61]</w:delText>
              </w:r>
            </w:del>
          </w:p>
        </w:tc>
        <w:tc>
          <w:tcPr>
            <w:tcW w:w="3060" w:type="dxa"/>
          </w:tcPr>
          <w:p w14:paraId="40045EF9" w14:textId="77777777" w:rsidR="00B50E06" w:rsidRPr="00355616" w:rsidRDefault="00B50E06" w:rsidP="00B752CE">
            <w:pPr>
              <w:keepNext/>
              <w:jc w:val="center"/>
              <w:rPr>
                <w:rFonts w:ascii="Tahoma" w:hAnsi="Tahoma" w:cs="Tahoma"/>
                <w:bCs/>
                <w:sz w:val="16"/>
                <w:szCs w:val="16"/>
              </w:rPr>
            </w:pPr>
            <w:r w:rsidRPr="00355616">
              <w:rPr>
                <w:rFonts w:ascii="Tahoma" w:hAnsi="Tahoma" w:cs="Tahoma"/>
                <w:bCs/>
                <w:sz w:val="16"/>
                <w:szCs w:val="16"/>
              </w:rPr>
              <w:t>18</w:t>
            </w:r>
            <w:del w:id="78" w:author="Brett Troyer" w:date="2016-11-01T12:19:00Z">
              <w:r w:rsidRPr="00355616" w:rsidDel="00B752CE">
                <w:rPr>
                  <w:rFonts w:ascii="Tahoma" w:hAnsi="Tahoma" w:cs="Tahoma"/>
                  <w:bCs/>
                  <w:sz w:val="16"/>
                  <w:szCs w:val="16"/>
                </w:rPr>
                <w:delText xml:space="preserve"> [450]</w:delText>
              </w:r>
            </w:del>
          </w:p>
        </w:tc>
      </w:tr>
      <w:tr w:rsidR="00B50E06" w:rsidRPr="00355616" w14:paraId="4D564DBC" w14:textId="77777777" w:rsidTr="00B6455C">
        <w:trPr>
          <w:cantSplit/>
          <w:jc w:val="center"/>
        </w:trPr>
        <w:tc>
          <w:tcPr>
            <w:tcW w:w="3060" w:type="dxa"/>
          </w:tcPr>
          <w:p w14:paraId="0A5EE7F2" w14:textId="77777777" w:rsidR="00B50E06" w:rsidRPr="00355616" w:rsidRDefault="00B50E06" w:rsidP="00B752CE">
            <w:pPr>
              <w:keepNext/>
              <w:jc w:val="center"/>
              <w:rPr>
                <w:rFonts w:ascii="Tahoma" w:hAnsi="Tahoma" w:cs="Tahoma"/>
                <w:bCs/>
                <w:sz w:val="16"/>
                <w:szCs w:val="16"/>
              </w:rPr>
            </w:pPr>
            <w:r w:rsidRPr="00355616">
              <w:rPr>
                <w:rFonts w:ascii="Tahoma" w:hAnsi="Tahoma" w:cs="Tahoma"/>
                <w:bCs/>
                <w:sz w:val="16"/>
                <w:szCs w:val="16"/>
              </w:rPr>
              <w:t>&gt; 1.5–2.5</w:t>
            </w:r>
            <w:del w:id="79" w:author="Brett Troyer" w:date="2016-11-01T12:19:00Z">
              <w:r w:rsidRPr="00355616" w:rsidDel="00B752CE">
                <w:rPr>
                  <w:rFonts w:ascii="Tahoma" w:hAnsi="Tahoma" w:cs="Tahoma"/>
                  <w:bCs/>
                  <w:sz w:val="16"/>
                  <w:szCs w:val="16"/>
                </w:rPr>
                <w:delText xml:space="preserve"> [0.61–1.01]</w:delText>
              </w:r>
            </w:del>
          </w:p>
        </w:tc>
        <w:tc>
          <w:tcPr>
            <w:tcW w:w="3060" w:type="dxa"/>
          </w:tcPr>
          <w:p w14:paraId="75F4D9D9" w14:textId="77777777" w:rsidR="00B50E06" w:rsidRPr="00355616" w:rsidRDefault="00B50E06" w:rsidP="00B752CE">
            <w:pPr>
              <w:keepNext/>
              <w:jc w:val="center"/>
              <w:rPr>
                <w:rFonts w:ascii="Tahoma" w:hAnsi="Tahoma" w:cs="Tahoma"/>
                <w:bCs/>
                <w:sz w:val="16"/>
                <w:szCs w:val="16"/>
              </w:rPr>
            </w:pPr>
            <w:r w:rsidRPr="00355616">
              <w:rPr>
                <w:rFonts w:ascii="Tahoma" w:hAnsi="Tahoma" w:cs="Tahoma"/>
                <w:bCs/>
                <w:sz w:val="16"/>
                <w:szCs w:val="16"/>
              </w:rPr>
              <w:t>21</w:t>
            </w:r>
            <w:del w:id="80" w:author="Brett Troyer" w:date="2016-11-01T12:19:00Z">
              <w:r w:rsidRPr="00355616" w:rsidDel="00B752CE">
                <w:rPr>
                  <w:rFonts w:ascii="Tahoma" w:hAnsi="Tahoma" w:cs="Tahoma"/>
                  <w:bCs/>
                  <w:sz w:val="16"/>
                  <w:szCs w:val="16"/>
                </w:rPr>
                <w:delText xml:space="preserve"> [525]</w:delText>
              </w:r>
            </w:del>
          </w:p>
        </w:tc>
      </w:tr>
      <w:tr w:rsidR="00B50E06" w:rsidRPr="00355616" w14:paraId="483E1CAE" w14:textId="77777777" w:rsidTr="00B6455C">
        <w:trPr>
          <w:cantSplit/>
          <w:jc w:val="center"/>
        </w:trPr>
        <w:tc>
          <w:tcPr>
            <w:tcW w:w="3060" w:type="dxa"/>
          </w:tcPr>
          <w:p w14:paraId="02F11638" w14:textId="77777777" w:rsidR="00B50E06" w:rsidRPr="00355616" w:rsidRDefault="00B50E06" w:rsidP="00B752CE">
            <w:pPr>
              <w:jc w:val="center"/>
              <w:rPr>
                <w:rFonts w:ascii="Tahoma" w:hAnsi="Tahoma" w:cs="Tahoma"/>
                <w:bCs/>
                <w:sz w:val="16"/>
                <w:szCs w:val="16"/>
              </w:rPr>
            </w:pPr>
            <w:r w:rsidRPr="00355616">
              <w:rPr>
                <w:rFonts w:ascii="Tahoma" w:hAnsi="Tahoma" w:cs="Tahoma"/>
                <w:bCs/>
                <w:sz w:val="16"/>
                <w:szCs w:val="16"/>
              </w:rPr>
              <w:t>&gt; 2.5–3.5</w:t>
            </w:r>
            <w:del w:id="81" w:author="Brett Troyer" w:date="2016-11-01T12:19:00Z">
              <w:r w:rsidRPr="00355616" w:rsidDel="00B752CE">
                <w:rPr>
                  <w:rFonts w:ascii="Tahoma" w:hAnsi="Tahoma" w:cs="Tahoma"/>
                  <w:bCs/>
                  <w:sz w:val="16"/>
                  <w:szCs w:val="16"/>
                </w:rPr>
                <w:delText xml:space="preserve"> [1.01–1.42]</w:delText>
              </w:r>
            </w:del>
          </w:p>
        </w:tc>
        <w:tc>
          <w:tcPr>
            <w:tcW w:w="3060" w:type="dxa"/>
          </w:tcPr>
          <w:p w14:paraId="75EE0B8D" w14:textId="77777777" w:rsidR="00B50E06" w:rsidRPr="00355616" w:rsidRDefault="00B50E06" w:rsidP="00B752CE">
            <w:pPr>
              <w:jc w:val="center"/>
              <w:rPr>
                <w:rFonts w:ascii="Tahoma" w:hAnsi="Tahoma" w:cs="Tahoma"/>
                <w:bCs/>
                <w:sz w:val="16"/>
                <w:szCs w:val="16"/>
              </w:rPr>
            </w:pPr>
            <w:r w:rsidRPr="00355616">
              <w:rPr>
                <w:rFonts w:ascii="Tahoma" w:hAnsi="Tahoma" w:cs="Tahoma"/>
                <w:bCs/>
                <w:sz w:val="16"/>
                <w:szCs w:val="16"/>
              </w:rPr>
              <w:t>24</w:t>
            </w:r>
            <w:del w:id="82" w:author="Brett Troyer" w:date="2016-11-01T12:19:00Z">
              <w:r w:rsidRPr="00355616" w:rsidDel="00B752CE">
                <w:rPr>
                  <w:rFonts w:ascii="Tahoma" w:hAnsi="Tahoma" w:cs="Tahoma"/>
                  <w:bCs/>
                  <w:sz w:val="16"/>
                  <w:szCs w:val="16"/>
                </w:rPr>
                <w:delText xml:space="preserve"> [600]</w:delText>
              </w:r>
            </w:del>
          </w:p>
        </w:tc>
      </w:tr>
      <w:tr w:rsidR="00B50E06" w:rsidRPr="00355616" w14:paraId="38195806" w14:textId="77777777" w:rsidTr="00B6455C">
        <w:trPr>
          <w:cantSplit/>
          <w:jc w:val="center"/>
        </w:trPr>
        <w:tc>
          <w:tcPr>
            <w:tcW w:w="3060" w:type="dxa"/>
          </w:tcPr>
          <w:p w14:paraId="11DF24BE" w14:textId="77777777" w:rsidR="00B50E06" w:rsidRPr="00355616" w:rsidRDefault="00B50E06" w:rsidP="00B752CE">
            <w:pPr>
              <w:jc w:val="center"/>
              <w:rPr>
                <w:rFonts w:ascii="Tahoma" w:hAnsi="Tahoma" w:cs="Tahoma"/>
                <w:bCs/>
                <w:sz w:val="16"/>
                <w:szCs w:val="16"/>
              </w:rPr>
            </w:pPr>
            <w:del w:id="83" w:author="Brett Troyer" w:date="2016-12-02T09:05:00Z">
              <w:r w:rsidRPr="00355616" w:rsidDel="00B0247E">
                <w:rPr>
                  <w:rFonts w:ascii="Tahoma" w:hAnsi="Tahoma" w:cs="Tahoma"/>
                  <w:bCs/>
                  <w:sz w:val="16"/>
                  <w:szCs w:val="16"/>
                </w:rPr>
                <w:delText>&gt; 3.5–5.0</w:delText>
              </w:r>
            </w:del>
            <w:del w:id="84" w:author="Brett Troyer" w:date="2016-11-01T12:20:00Z">
              <w:r w:rsidRPr="00355616" w:rsidDel="00B752CE">
                <w:rPr>
                  <w:rFonts w:ascii="Tahoma" w:hAnsi="Tahoma" w:cs="Tahoma"/>
                  <w:bCs/>
                  <w:sz w:val="16"/>
                  <w:szCs w:val="16"/>
                </w:rPr>
                <w:delText xml:space="preserve"> [1.42–2.02]</w:delText>
              </w:r>
            </w:del>
          </w:p>
        </w:tc>
        <w:tc>
          <w:tcPr>
            <w:tcW w:w="3060" w:type="dxa"/>
          </w:tcPr>
          <w:p w14:paraId="38914538" w14:textId="77777777" w:rsidR="00B50E06" w:rsidRPr="00355616" w:rsidRDefault="00B50E06" w:rsidP="00B752CE">
            <w:pPr>
              <w:jc w:val="center"/>
              <w:rPr>
                <w:rFonts w:ascii="Tahoma" w:hAnsi="Tahoma" w:cs="Tahoma"/>
                <w:bCs/>
                <w:sz w:val="16"/>
                <w:szCs w:val="16"/>
              </w:rPr>
            </w:pPr>
            <w:del w:id="85" w:author="Brett Troyer" w:date="2016-12-02T09:05:00Z">
              <w:r w:rsidRPr="00355616" w:rsidDel="00B0247E">
                <w:rPr>
                  <w:rFonts w:ascii="Tahoma" w:hAnsi="Tahoma" w:cs="Tahoma"/>
                  <w:bCs/>
                  <w:sz w:val="16"/>
                  <w:szCs w:val="16"/>
                </w:rPr>
                <w:delText>30</w:delText>
              </w:r>
            </w:del>
            <w:del w:id="86" w:author="Brett Troyer" w:date="2016-11-01T12:19:00Z">
              <w:r w:rsidRPr="00355616" w:rsidDel="00B752CE">
                <w:rPr>
                  <w:rFonts w:ascii="Tahoma" w:hAnsi="Tahoma" w:cs="Tahoma"/>
                  <w:bCs/>
                  <w:sz w:val="16"/>
                  <w:szCs w:val="16"/>
                </w:rPr>
                <w:delText xml:space="preserve"> [750]</w:delText>
              </w:r>
            </w:del>
          </w:p>
        </w:tc>
      </w:tr>
    </w:tbl>
    <w:p w14:paraId="3F52C07C" w14:textId="77777777" w:rsidR="00431152" w:rsidRPr="00355616" w:rsidRDefault="00431152" w:rsidP="000F19DC">
      <w:pPr>
        <w:pStyle w:val="MnDOTText"/>
        <w:rPr>
          <w:rFonts w:ascii="Tahoma" w:hAnsi="Tahoma" w:cs="Tahoma"/>
          <w:sz w:val="16"/>
          <w:szCs w:val="16"/>
        </w:rPr>
      </w:pPr>
    </w:p>
    <w:p w14:paraId="64AF3ADF" w14:textId="77777777" w:rsidR="00B50E06" w:rsidRPr="00355616" w:rsidRDefault="00B50E06" w:rsidP="000F19DC">
      <w:pPr>
        <w:pStyle w:val="MnDOTText"/>
        <w:rPr>
          <w:rFonts w:ascii="Tahoma" w:hAnsi="Tahoma" w:cs="Tahoma"/>
          <w:bCs/>
          <w:sz w:val="16"/>
          <w:szCs w:val="16"/>
        </w:rPr>
      </w:pPr>
      <w:r w:rsidRPr="00355616">
        <w:rPr>
          <w:rFonts w:ascii="Tahoma" w:hAnsi="Tahoma" w:cs="Tahoma"/>
          <w:sz w:val="16"/>
          <w:szCs w:val="16"/>
        </w:rPr>
        <w:t>Place slope drain in conjunction with diversion mounds or dykes.</w:t>
      </w:r>
    </w:p>
    <w:p w14:paraId="31727772" w14:textId="77777777" w:rsidR="00890CB5" w:rsidRPr="00355616" w:rsidRDefault="00890CB5" w:rsidP="0034457A">
      <w:pPr>
        <w:rPr>
          <w:rFonts w:ascii="Tahoma" w:hAnsi="Tahoma" w:cs="Tahoma"/>
          <w:sz w:val="16"/>
          <w:szCs w:val="16"/>
        </w:rPr>
      </w:pPr>
    </w:p>
    <w:p w14:paraId="0F5D229D" w14:textId="77777777" w:rsidR="00B50E06" w:rsidRPr="00355616" w:rsidRDefault="00B50E06" w:rsidP="00596CA1">
      <w:pPr>
        <w:pStyle w:val="MnDOTTitle3"/>
        <w:rPr>
          <w:rFonts w:ascii="Tahoma" w:hAnsi="Tahoma" w:cs="Tahoma"/>
          <w:sz w:val="16"/>
          <w:szCs w:val="16"/>
        </w:rPr>
      </w:pPr>
      <w:r w:rsidRPr="00355616">
        <w:rPr>
          <w:rFonts w:ascii="Tahoma" w:hAnsi="Tahoma" w:cs="Tahoma"/>
          <w:sz w:val="16"/>
          <w:szCs w:val="16"/>
        </w:rPr>
        <w:t>B</w:t>
      </w:r>
      <w:r w:rsidRPr="00355616">
        <w:rPr>
          <w:rFonts w:ascii="Tahoma" w:hAnsi="Tahoma" w:cs="Tahoma"/>
          <w:sz w:val="16"/>
          <w:szCs w:val="16"/>
        </w:rPr>
        <w:tab/>
      </w:r>
      <w:del w:id="87" w:author="Brett Troyer" w:date="2016-12-02T10:33:00Z">
        <w:r w:rsidRPr="00355616" w:rsidDel="005F188D">
          <w:rPr>
            <w:rFonts w:ascii="Tahoma" w:hAnsi="Tahoma" w:cs="Tahoma"/>
            <w:sz w:val="16"/>
            <w:szCs w:val="16"/>
          </w:rPr>
          <w:delText>End sections</w:delText>
        </w:r>
      </w:del>
      <w:ins w:id="88" w:author="Brett Troyer" w:date="2016-12-02T10:33:00Z">
        <w:r w:rsidR="005F188D">
          <w:rPr>
            <w:rFonts w:ascii="Tahoma" w:hAnsi="Tahoma" w:cs="Tahoma"/>
            <w:sz w:val="16"/>
            <w:szCs w:val="16"/>
          </w:rPr>
          <w:t>Blank</w:t>
        </w:r>
      </w:ins>
    </w:p>
    <w:p w14:paraId="03059E7B" w14:textId="77777777" w:rsidR="00890CB5" w:rsidRPr="00355616" w:rsidRDefault="00890CB5" w:rsidP="00851D8D">
      <w:pPr>
        <w:pStyle w:val="MnDOTTitle4"/>
        <w:rPr>
          <w:rFonts w:ascii="Tahoma" w:hAnsi="Tahoma" w:cs="Tahoma"/>
          <w:sz w:val="16"/>
          <w:szCs w:val="16"/>
        </w:rPr>
      </w:pPr>
    </w:p>
    <w:p w14:paraId="099D8611" w14:textId="77777777" w:rsidR="00B50E06" w:rsidRPr="00355616" w:rsidDel="005F188D" w:rsidRDefault="00B50E06" w:rsidP="005F188D">
      <w:pPr>
        <w:pStyle w:val="MnDOTTitle4"/>
        <w:rPr>
          <w:del w:id="89" w:author="Brett Troyer" w:date="2016-12-02T10:33:00Z"/>
          <w:rFonts w:ascii="Tahoma" w:hAnsi="Tahoma" w:cs="Tahoma"/>
          <w:sz w:val="16"/>
          <w:szCs w:val="16"/>
        </w:rPr>
      </w:pPr>
      <w:del w:id="90" w:author="Brett Troyer" w:date="2016-12-02T11:30:00Z">
        <w:r w:rsidRPr="00355616" w:rsidDel="008C605A">
          <w:rPr>
            <w:rFonts w:ascii="Tahoma" w:hAnsi="Tahoma" w:cs="Tahoma"/>
            <w:sz w:val="16"/>
            <w:szCs w:val="16"/>
          </w:rPr>
          <w:delText>B.1</w:delText>
        </w:r>
        <w:r w:rsidRPr="00355616" w:rsidDel="008C605A">
          <w:rPr>
            <w:rFonts w:ascii="Tahoma" w:hAnsi="Tahoma" w:cs="Tahoma"/>
            <w:sz w:val="16"/>
            <w:szCs w:val="16"/>
          </w:rPr>
          <w:tab/>
        </w:r>
      </w:del>
      <w:del w:id="91" w:author="Brett Troyer" w:date="2016-12-02T10:33:00Z">
        <w:r w:rsidRPr="00355616" w:rsidDel="005F188D">
          <w:rPr>
            <w:rFonts w:ascii="Tahoma" w:hAnsi="Tahoma" w:cs="Tahoma"/>
            <w:sz w:val="16"/>
            <w:szCs w:val="16"/>
          </w:rPr>
          <w:delText>Inlet end</w:delText>
        </w:r>
      </w:del>
    </w:p>
    <w:p w14:paraId="7B2CE230" w14:textId="77777777" w:rsidR="00B50E06" w:rsidRPr="00B2407E" w:rsidDel="008C605A" w:rsidRDefault="00B50E06" w:rsidP="00B2407E">
      <w:pPr>
        <w:pStyle w:val="MnDOTTitle4"/>
        <w:rPr>
          <w:del w:id="92" w:author="Brett Troyer" w:date="2016-12-02T11:30:00Z"/>
          <w:rFonts w:ascii="Tahoma" w:hAnsi="Tahoma" w:cs="Tahoma"/>
          <w:b w:val="0"/>
          <w:sz w:val="16"/>
          <w:szCs w:val="16"/>
        </w:rPr>
      </w:pPr>
      <w:del w:id="93" w:author="Brett Troyer" w:date="2016-12-02T11:30:00Z">
        <w:r w:rsidRPr="00B2407E" w:rsidDel="008C605A">
          <w:rPr>
            <w:rFonts w:ascii="Tahoma" w:hAnsi="Tahoma" w:cs="Tahoma"/>
            <w:b w:val="0"/>
            <w:sz w:val="16"/>
            <w:szCs w:val="16"/>
          </w:rPr>
          <w:delText>Use a watertight connection to attach the flared end section to the inlet end of pipe.  Construct dikes to direct storm water runoff into the temporary slope drains.  Construct the top of the earth dike over the inlet pipe and the tops of dikes carrying water to the pipe least 1 ft [0.3 m] higher than the top of the inlet pipe</w:delText>
        </w:r>
      </w:del>
      <w:del w:id="94" w:author="Brett Troyer" w:date="2016-12-02T10:33:00Z">
        <w:r w:rsidRPr="00B2407E" w:rsidDel="005F188D">
          <w:rPr>
            <w:rFonts w:ascii="Tahoma" w:hAnsi="Tahoma" w:cs="Tahoma"/>
            <w:b w:val="0"/>
            <w:sz w:val="16"/>
            <w:szCs w:val="16"/>
          </w:rPr>
          <w:delText>.</w:delText>
        </w:r>
      </w:del>
    </w:p>
    <w:p w14:paraId="03EE3C20" w14:textId="77777777" w:rsidR="00890CB5" w:rsidRPr="00355616" w:rsidDel="008A727E" w:rsidRDefault="00890CB5" w:rsidP="0034457A">
      <w:pPr>
        <w:rPr>
          <w:del w:id="95" w:author="Brett Troyer" w:date="2016-12-02T12:14:00Z"/>
          <w:rFonts w:ascii="Tahoma" w:hAnsi="Tahoma" w:cs="Tahoma"/>
          <w:sz w:val="16"/>
          <w:szCs w:val="16"/>
        </w:rPr>
      </w:pPr>
    </w:p>
    <w:p w14:paraId="65854328" w14:textId="77777777" w:rsidR="00B50E06" w:rsidRPr="00355616" w:rsidDel="005F188D" w:rsidRDefault="00B50E06" w:rsidP="005F188D">
      <w:pPr>
        <w:pStyle w:val="MnDOTTitle4"/>
        <w:rPr>
          <w:del w:id="96" w:author="Brett Troyer" w:date="2016-12-02T10:33:00Z"/>
          <w:rFonts w:ascii="Tahoma" w:hAnsi="Tahoma" w:cs="Tahoma"/>
          <w:sz w:val="16"/>
          <w:szCs w:val="16"/>
        </w:rPr>
      </w:pPr>
      <w:del w:id="97" w:author="Brett Troyer" w:date="2016-12-02T11:30:00Z">
        <w:r w:rsidRPr="00355616" w:rsidDel="008C605A">
          <w:rPr>
            <w:rFonts w:ascii="Tahoma" w:hAnsi="Tahoma" w:cs="Tahoma"/>
            <w:sz w:val="16"/>
            <w:szCs w:val="16"/>
          </w:rPr>
          <w:delText>B.2</w:delText>
        </w:r>
        <w:r w:rsidRPr="00355616" w:rsidDel="008C605A">
          <w:rPr>
            <w:rFonts w:ascii="Tahoma" w:hAnsi="Tahoma" w:cs="Tahoma"/>
            <w:sz w:val="16"/>
            <w:szCs w:val="16"/>
          </w:rPr>
          <w:tab/>
        </w:r>
      </w:del>
      <w:del w:id="98" w:author="Brett Troyer" w:date="2016-12-02T10:33:00Z">
        <w:r w:rsidRPr="00355616" w:rsidDel="005F188D">
          <w:rPr>
            <w:rFonts w:ascii="Tahoma" w:hAnsi="Tahoma" w:cs="Tahoma"/>
            <w:sz w:val="16"/>
            <w:szCs w:val="16"/>
          </w:rPr>
          <w:delText>Outlet end</w:delText>
        </w:r>
      </w:del>
    </w:p>
    <w:p w14:paraId="446E43D3" w14:textId="77777777" w:rsidR="00B50E06" w:rsidRPr="00355616" w:rsidDel="008C605A" w:rsidRDefault="00B50E06" w:rsidP="00B2407E">
      <w:pPr>
        <w:pStyle w:val="MnDOTText"/>
        <w:rPr>
          <w:del w:id="99" w:author="Brett Troyer" w:date="2016-12-02T11:30:00Z"/>
          <w:rFonts w:ascii="Tahoma" w:hAnsi="Tahoma" w:cs="Tahoma"/>
          <w:sz w:val="16"/>
          <w:szCs w:val="16"/>
        </w:rPr>
      </w:pPr>
      <w:del w:id="100" w:author="Brett Troyer" w:date="2016-12-02T11:30:00Z">
        <w:r w:rsidRPr="00355616" w:rsidDel="008C605A">
          <w:rPr>
            <w:rFonts w:ascii="Tahoma" w:hAnsi="Tahoma" w:cs="Tahoma"/>
            <w:sz w:val="16"/>
            <w:szCs w:val="16"/>
          </w:rPr>
          <w:delText>For a pipe slope drain with an outlet into a sediment trapping device, construct the discharge at the riser crest or weir elevation.  Use a riprap apron or energy dissipation devise below the pipe outlet for discharging clean water into a stabilized area.</w:delText>
        </w:r>
      </w:del>
    </w:p>
    <w:p w14:paraId="552CDDE0" w14:textId="77777777" w:rsidR="00890CB5" w:rsidRPr="00355616" w:rsidDel="008A727E" w:rsidRDefault="00890CB5" w:rsidP="0034457A">
      <w:pPr>
        <w:rPr>
          <w:del w:id="101" w:author="Brett Troyer" w:date="2016-12-02T12:14:00Z"/>
          <w:rFonts w:ascii="Tahoma" w:hAnsi="Tahoma" w:cs="Tahoma"/>
          <w:sz w:val="16"/>
          <w:szCs w:val="16"/>
        </w:rPr>
      </w:pPr>
    </w:p>
    <w:p w14:paraId="3548CD9E" w14:textId="77777777" w:rsidR="00B50E06" w:rsidRPr="00355616" w:rsidRDefault="00B50E06" w:rsidP="00596CA1">
      <w:pPr>
        <w:pStyle w:val="MnDOTTitle3"/>
        <w:rPr>
          <w:rFonts w:ascii="Tahoma" w:hAnsi="Tahoma" w:cs="Tahoma"/>
          <w:sz w:val="16"/>
          <w:szCs w:val="16"/>
        </w:rPr>
      </w:pPr>
      <w:r w:rsidRPr="00355616">
        <w:rPr>
          <w:rFonts w:ascii="Tahoma" w:hAnsi="Tahoma" w:cs="Tahoma"/>
          <w:sz w:val="16"/>
          <w:szCs w:val="16"/>
        </w:rPr>
        <w:t>C</w:t>
      </w:r>
      <w:r w:rsidRPr="00355616">
        <w:rPr>
          <w:rFonts w:ascii="Tahoma" w:hAnsi="Tahoma" w:cs="Tahoma"/>
          <w:sz w:val="16"/>
          <w:szCs w:val="16"/>
        </w:rPr>
        <w:tab/>
        <w:t>Joints</w:t>
      </w:r>
    </w:p>
    <w:p w14:paraId="4504E7D0" w14:textId="77777777" w:rsidR="00B50E06" w:rsidRPr="00355616" w:rsidRDefault="00B50E06" w:rsidP="000F19DC">
      <w:pPr>
        <w:pStyle w:val="MnDOTText"/>
        <w:rPr>
          <w:rFonts w:ascii="Tahoma" w:hAnsi="Tahoma" w:cs="Tahoma"/>
          <w:sz w:val="16"/>
          <w:szCs w:val="16"/>
        </w:rPr>
      </w:pPr>
      <w:r w:rsidRPr="00355616">
        <w:rPr>
          <w:rFonts w:ascii="Tahoma" w:hAnsi="Tahoma" w:cs="Tahoma"/>
          <w:sz w:val="16"/>
          <w:szCs w:val="16"/>
        </w:rPr>
        <w:t xml:space="preserve">Use watertight connecting bands </w:t>
      </w:r>
      <w:ins w:id="102" w:author="Brett Troyer" w:date="2016-12-02T10:33:00Z">
        <w:r w:rsidR="005F188D">
          <w:rPr>
            <w:rFonts w:ascii="Tahoma" w:hAnsi="Tahoma" w:cs="Tahoma"/>
            <w:sz w:val="16"/>
            <w:szCs w:val="16"/>
          </w:rPr>
          <w:t xml:space="preserve">or joint </w:t>
        </w:r>
      </w:ins>
      <w:r w:rsidRPr="00355616">
        <w:rPr>
          <w:rFonts w:ascii="Tahoma" w:hAnsi="Tahoma" w:cs="Tahoma"/>
          <w:sz w:val="16"/>
          <w:szCs w:val="16"/>
        </w:rPr>
        <w:t>to connect pipe sections.</w:t>
      </w:r>
    </w:p>
    <w:p w14:paraId="683DDFFD" w14:textId="77777777" w:rsidR="00890CB5" w:rsidRPr="00355616" w:rsidRDefault="00890CB5" w:rsidP="0034457A">
      <w:pPr>
        <w:rPr>
          <w:rFonts w:ascii="Tahoma" w:hAnsi="Tahoma" w:cs="Tahoma"/>
          <w:sz w:val="16"/>
          <w:szCs w:val="16"/>
        </w:rPr>
      </w:pPr>
    </w:p>
    <w:p w14:paraId="28C6ED6A" w14:textId="77777777" w:rsidR="00B50E06" w:rsidRPr="00355616" w:rsidRDefault="00B50E06" w:rsidP="00596CA1">
      <w:pPr>
        <w:pStyle w:val="MnDOTTitle3"/>
        <w:rPr>
          <w:rFonts w:ascii="Tahoma" w:hAnsi="Tahoma" w:cs="Tahoma"/>
          <w:sz w:val="16"/>
          <w:szCs w:val="16"/>
        </w:rPr>
      </w:pPr>
      <w:r w:rsidRPr="00355616">
        <w:rPr>
          <w:rFonts w:ascii="Tahoma" w:hAnsi="Tahoma" w:cs="Tahoma"/>
          <w:sz w:val="16"/>
          <w:szCs w:val="16"/>
        </w:rPr>
        <w:t>D</w:t>
      </w:r>
      <w:r w:rsidRPr="00355616">
        <w:rPr>
          <w:rFonts w:ascii="Tahoma" w:hAnsi="Tahoma" w:cs="Tahoma"/>
          <w:sz w:val="16"/>
          <w:szCs w:val="16"/>
        </w:rPr>
        <w:tab/>
        <w:t>Anchors</w:t>
      </w:r>
    </w:p>
    <w:p w14:paraId="728EC2B0" w14:textId="77777777" w:rsidR="00B50E06" w:rsidRPr="00355616" w:rsidRDefault="00B50E06" w:rsidP="000F19DC">
      <w:pPr>
        <w:pStyle w:val="MnDOTText"/>
        <w:rPr>
          <w:rFonts w:ascii="Tahoma" w:hAnsi="Tahoma" w:cs="Tahoma"/>
          <w:sz w:val="16"/>
          <w:szCs w:val="16"/>
        </w:rPr>
      </w:pPr>
      <w:r w:rsidRPr="00355616">
        <w:rPr>
          <w:rFonts w:ascii="Tahoma" w:hAnsi="Tahoma" w:cs="Tahoma"/>
          <w:sz w:val="16"/>
          <w:szCs w:val="16"/>
        </w:rPr>
        <w:t>Anchor the slope drain with stakes in accordance with the following characteristics and requirements:</w:t>
      </w:r>
    </w:p>
    <w:p w14:paraId="69CFC934" w14:textId="77777777" w:rsidR="00890CB5" w:rsidRPr="00355616" w:rsidRDefault="00890CB5" w:rsidP="00ED3A74">
      <w:pPr>
        <w:pStyle w:val="MnDOTList"/>
        <w:rPr>
          <w:rFonts w:ascii="Tahoma" w:hAnsi="Tahoma" w:cs="Tahoma"/>
          <w:sz w:val="16"/>
          <w:szCs w:val="16"/>
        </w:rPr>
      </w:pPr>
    </w:p>
    <w:p w14:paraId="6366C60D" w14:textId="77777777" w:rsidR="00B50E06" w:rsidRPr="00355616" w:rsidRDefault="00B50E06" w:rsidP="00ED3A74">
      <w:pPr>
        <w:pStyle w:val="MnDOTList"/>
        <w:rPr>
          <w:rFonts w:ascii="Tahoma" w:hAnsi="Tahoma" w:cs="Tahoma"/>
          <w:sz w:val="16"/>
          <w:szCs w:val="16"/>
        </w:rPr>
      </w:pPr>
      <w:r w:rsidRPr="00355616">
        <w:rPr>
          <w:rFonts w:ascii="Tahoma" w:hAnsi="Tahoma" w:cs="Tahoma"/>
          <w:sz w:val="16"/>
          <w:szCs w:val="16"/>
        </w:rPr>
        <w:t>(1)</w:t>
      </w:r>
      <w:r w:rsidRPr="00355616">
        <w:rPr>
          <w:rFonts w:ascii="Tahoma" w:hAnsi="Tahoma" w:cs="Tahoma"/>
          <w:sz w:val="16"/>
          <w:szCs w:val="16"/>
        </w:rPr>
        <w:tab/>
        <w:t xml:space="preserve">Nominal 2 in × 2 in </w:t>
      </w:r>
      <w:del w:id="103" w:author="Brett Troyer" w:date="2016-11-01T12:20:00Z">
        <w:r w:rsidRPr="00355616" w:rsidDel="00B752CE">
          <w:rPr>
            <w:rFonts w:ascii="Tahoma" w:hAnsi="Tahoma" w:cs="Tahoma"/>
            <w:sz w:val="16"/>
            <w:szCs w:val="16"/>
          </w:rPr>
          <w:delText xml:space="preserve">[50 mm × 50 mm] </w:delText>
        </w:r>
      </w:del>
      <w:r w:rsidRPr="00355616">
        <w:rPr>
          <w:rFonts w:ascii="Tahoma" w:hAnsi="Tahoma" w:cs="Tahoma"/>
          <w:sz w:val="16"/>
          <w:szCs w:val="16"/>
        </w:rPr>
        <w:t>cross-section,</w:t>
      </w:r>
    </w:p>
    <w:p w14:paraId="78C8CBB8" w14:textId="77777777" w:rsidR="00B50E06" w:rsidRPr="00355616" w:rsidRDefault="00B50E06" w:rsidP="00ED3A74">
      <w:pPr>
        <w:pStyle w:val="MnDOTList"/>
        <w:rPr>
          <w:rFonts w:ascii="Tahoma" w:hAnsi="Tahoma" w:cs="Tahoma"/>
          <w:sz w:val="16"/>
          <w:szCs w:val="16"/>
        </w:rPr>
      </w:pPr>
      <w:r w:rsidRPr="00355616">
        <w:rPr>
          <w:rFonts w:ascii="Tahoma" w:hAnsi="Tahoma" w:cs="Tahoma"/>
          <w:sz w:val="16"/>
          <w:szCs w:val="16"/>
        </w:rPr>
        <w:t>(2)</w:t>
      </w:r>
      <w:r w:rsidRPr="00355616">
        <w:rPr>
          <w:rFonts w:ascii="Tahoma" w:hAnsi="Tahoma" w:cs="Tahoma"/>
          <w:sz w:val="16"/>
          <w:szCs w:val="16"/>
        </w:rPr>
        <w:tab/>
        <w:t xml:space="preserve">At least 3 ft </w:t>
      </w:r>
      <w:del w:id="104" w:author="Brett Troyer" w:date="2016-11-01T12:20:00Z">
        <w:r w:rsidRPr="00355616" w:rsidDel="00B752CE">
          <w:rPr>
            <w:rFonts w:ascii="Tahoma" w:hAnsi="Tahoma" w:cs="Tahoma"/>
            <w:sz w:val="16"/>
            <w:szCs w:val="16"/>
          </w:rPr>
          <w:delText xml:space="preserve">[1 m] </w:delText>
        </w:r>
      </w:del>
      <w:r w:rsidRPr="00355616">
        <w:rPr>
          <w:rFonts w:ascii="Tahoma" w:hAnsi="Tahoma" w:cs="Tahoma"/>
          <w:sz w:val="16"/>
          <w:szCs w:val="16"/>
        </w:rPr>
        <w:t>long,</w:t>
      </w:r>
    </w:p>
    <w:p w14:paraId="4A3C3A5E" w14:textId="77777777" w:rsidR="00B50E06" w:rsidRPr="00355616" w:rsidRDefault="00B50E06" w:rsidP="00ED3A74">
      <w:pPr>
        <w:pStyle w:val="MnDOTList"/>
        <w:rPr>
          <w:rFonts w:ascii="Tahoma" w:hAnsi="Tahoma" w:cs="Tahoma"/>
          <w:sz w:val="16"/>
          <w:szCs w:val="16"/>
        </w:rPr>
      </w:pPr>
      <w:r w:rsidRPr="00355616">
        <w:rPr>
          <w:rFonts w:ascii="Tahoma" w:hAnsi="Tahoma" w:cs="Tahoma"/>
          <w:sz w:val="16"/>
          <w:szCs w:val="16"/>
        </w:rPr>
        <w:t>(3)</w:t>
      </w:r>
      <w:r w:rsidRPr="00355616">
        <w:rPr>
          <w:rFonts w:ascii="Tahoma" w:hAnsi="Tahoma" w:cs="Tahoma"/>
          <w:sz w:val="16"/>
          <w:szCs w:val="16"/>
        </w:rPr>
        <w:tab/>
        <w:t>Pointed end</w:t>
      </w:r>
      <w:del w:id="105" w:author="Brett Troyer" w:date="2016-12-02T12:15:00Z">
        <w:r w:rsidRPr="00355616" w:rsidDel="008A727E">
          <w:rPr>
            <w:rFonts w:ascii="Tahoma" w:hAnsi="Tahoma" w:cs="Tahoma"/>
            <w:sz w:val="16"/>
            <w:szCs w:val="16"/>
          </w:rPr>
          <w:delText>,</w:delText>
        </w:r>
      </w:del>
      <w:r w:rsidRPr="00355616">
        <w:rPr>
          <w:rFonts w:ascii="Tahoma" w:hAnsi="Tahoma" w:cs="Tahoma"/>
          <w:sz w:val="16"/>
          <w:szCs w:val="16"/>
        </w:rPr>
        <w:t xml:space="preserve"> </w:t>
      </w:r>
      <w:del w:id="106" w:author="Brett Troyer" w:date="2016-12-02T12:15:00Z">
        <w:r w:rsidRPr="00355616" w:rsidDel="008A727E">
          <w:rPr>
            <w:rFonts w:ascii="Tahoma" w:hAnsi="Tahoma" w:cs="Tahoma"/>
            <w:sz w:val="16"/>
            <w:szCs w:val="16"/>
          </w:rPr>
          <w:delText>and</w:delText>
        </w:r>
      </w:del>
    </w:p>
    <w:p w14:paraId="039810FA" w14:textId="77777777" w:rsidR="00B50E06" w:rsidRPr="00355616" w:rsidDel="008A727E" w:rsidRDefault="00B50E06" w:rsidP="00ED3A74">
      <w:pPr>
        <w:pStyle w:val="MnDOTList"/>
        <w:rPr>
          <w:del w:id="107" w:author="Brett Troyer" w:date="2016-12-02T12:18:00Z"/>
          <w:rFonts w:ascii="Tahoma" w:hAnsi="Tahoma" w:cs="Tahoma"/>
          <w:sz w:val="16"/>
          <w:szCs w:val="16"/>
        </w:rPr>
      </w:pPr>
      <w:del w:id="108" w:author="Brett Troyer" w:date="2016-12-02T12:18:00Z">
        <w:r w:rsidRPr="00355616" w:rsidDel="008A727E">
          <w:rPr>
            <w:rFonts w:ascii="Tahoma" w:hAnsi="Tahoma" w:cs="Tahoma"/>
            <w:sz w:val="16"/>
            <w:szCs w:val="16"/>
          </w:rPr>
          <w:delText>(4)</w:delText>
        </w:r>
        <w:r w:rsidRPr="00355616" w:rsidDel="008A727E">
          <w:rPr>
            <w:rFonts w:ascii="Tahoma" w:hAnsi="Tahoma" w:cs="Tahoma"/>
            <w:sz w:val="16"/>
            <w:szCs w:val="16"/>
          </w:rPr>
          <w:tab/>
          <w:delText>Spacing between the stake installations no greater than 8 ft [2.5 m].</w:delText>
        </w:r>
      </w:del>
    </w:p>
    <w:p w14:paraId="7BCFFEB7" w14:textId="77777777" w:rsidR="00890CB5" w:rsidRPr="00355616" w:rsidRDefault="00890CB5" w:rsidP="0034457A">
      <w:pPr>
        <w:rPr>
          <w:rFonts w:ascii="Tahoma" w:hAnsi="Tahoma" w:cs="Tahoma"/>
          <w:sz w:val="16"/>
          <w:szCs w:val="16"/>
        </w:rPr>
      </w:pPr>
    </w:p>
    <w:p w14:paraId="756B9FA6" w14:textId="77777777" w:rsidR="00B50E06" w:rsidRPr="00355616" w:rsidDel="005F188D" w:rsidRDefault="00B50E06" w:rsidP="00596CA1">
      <w:pPr>
        <w:pStyle w:val="MnDOTTitle3"/>
        <w:rPr>
          <w:del w:id="109" w:author="Brett Troyer" w:date="2016-12-02T10:34:00Z"/>
          <w:rFonts w:ascii="Tahoma" w:hAnsi="Tahoma" w:cs="Tahoma"/>
          <w:sz w:val="16"/>
          <w:szCs w:val="16"/>
        </w:rPr>
      </w:pPr>
      <w:del w:id="110" w:author="Brett Troyer" w:date="2016-12-02T10:34:00Z">
        <w:r w:rsidRPr="00355616" w:rsidDel="005F188D">
          <w:rPr>
            <w:rFonts w:ascii="Tahoma" w:hAnsi="Tahoma" w:cs="Tahoma"/>
            <w:sz w:val="16"/>
            <w:szCs w:val="16"/>
          </w:rPr>
          <w:lastRenderedPageBreak/>
          <w:delText>E</w:delText>
        </w:r>
        <w:r w:rsidRPr="00355616" w:rsidDel="005F188D">
          <w:rPr>
            <w:rFonts w:ascii="Tahoma" w:hAnsi="Tahoma" w:cs="Tahoma"/>
            <w:sz w:val="16"/>
            <w:szCs w:val="16"/>
          </w:rPr>
          <w:tab/>
          <w:delText>Bedding</w:delText>
        </w:r>
      </w:del>
    </w:p>
    <w:p w14:paraId="3CD8962C" w14:textId="77777777" w:rsidR="00B50E06" w:rsidRPr="00355616" w:rsidDel="008C605A" w:rsidRDefault="00B50E06" w:rsidP="000F19DC">
      <w:pPr>
        <w:pStyle w:val="MnDOTText"/>
        <w:rPr>
          <w:del w:id="111" w:author="Brett Troyer" w:date="2016-12-02T11:30:00Z"/>
          <w:rFonts w:ascii="Tahoma" w:hAnsi="Tahoma" w:cs="Tahoma"/>
          <w:sz w:val="16"/>
          <w:szCs w:val="16"/>
        </w:rPr>
      </w:pPr>
      <w:del w:id="112" w:author="Brett Troyer" w:date="2016-12-02T11:30:00Z">
        <w:r w:rsidRPr="00355616" w:rsidDel="008C605A">
          <w:rPr>
            <w:rFonts w:ascii="Tahoma" w:hAnsi="Tahoma" w:cs="Tahoma"/>
            <w:sz w:val="16"/>
            <w:szCs w:val="16"/>
          </w:rPr>
          <w:delText>Hand tamp the soil around and under the entrance section in 4 in [100 mm] layers to the top of the earth dike to prevent piping failure around the inlet.</w:delText>
        </w:r>
        <w:bookmarkStart w:id="113" w:name="_GoBack"/>
        <w:bookmarkEnd w:id="113"/>
      </w:del>
    </w:p>
    <w:p w14:paraId="5C05DAFE" w14:textId="77777777" w:rsidR="00890CB5" w:rsidRPr="00355616" w:rsidRDefault="00890CB5" w:rsidP="000F19DC">
      <w:pPr>
        <w:pStyle w:val="MnDOTText"/>
        <w:rPr>
          <w:rFonts w:ascii="Tahoma" w:hAnsi="Tahoma" w:cs="Tahoma"/>
          <w:sz w:val="16"/>
          <w:szCs w:val="16"/>
        </w:rPr>
      </w:pPr>
    </w:p>
    <w:p w14:paraId="67AF2746" w14:textId="77777777" w:rsidR="00B50E06" w:rsidRPr="00355616" w:rsidRDefault="00A11EC8" w:rsidP="00D066DC">
      <w:pPr>
        <w:pStyle w:val="Heading3"/>
        <w:rPr>
          <w:rFonts w:ascii="Tahoma" w:hAnsi="Tahoma" w:cs="Tahoma"/>
          <w:sz w:val="16"/>
          <w:szCs w:val="16"/>
        </w:rPr>
      </w:pPr>
      <w:r w:rsidRPr="00355616">
        <w:rPr>
          <w:rFonts w:ascii="Tahoma" w:hAnsi="Tahoma" w:cs="Tahoma"/>
          <w:sz w:val="16"/>
          <w:szCs w:val="16"/>
        </w:rPr>
        <w:tab/>
      </w:r>
      <w:bookmarkStart w:id="114" w:name="_Toc353464085"/>
      <w:bookmarkStart w:id="115" w:name="_Toc353465165"/>
      <w:bookmarkStart w:id="116" w:name="_Toc353466245"/>
      <w:bookmarkStart w:id="117" w:name="_Toc419293987"/>
      <w:r w:rsidR="00B50E06" w:rsidRPr="00355616">
        <w:rPr>
          <w:rFonts w:ascii="Tahoma" w:hAnsi="Tahoma" w:cs="Tahoma"/>
          <w:sz w:val="16"/>
          <w:szCs w:val="16"/>
        </w:rPr>
        <w:t>3892.3</w:t>
      </w:r>
      <w:r w:rsidR="00B50E06" w:rsidRPr="00355616">
        <w:rPr>
          <w:rFonts w:ascii="Tahoma" w:hAnsi="Tahoma" w:cs="Tahoma"/>
          <w:sz w:val="16"/>
          <w:szCs w:val="16"/>
        </w:rPr>
        <w:tab/>
        <w:t>SAMPLING AND TESTING</w:t>
      </w:r>
      <w:bookmarkEnd w:id="114"/>
      <w:bookmarkEnd w:id="115"/>
      <w:bookmarkEnd w:id="116"/>
      <w:bookmarkEnd w:id="117"/>
    </w:p>
    <w:p w14:paraId="4582A2F0" w14:textId="77777777" w:rsidR="00B50E06" w:rsidRPr="00355616" w:rsidRDefault="00B50E06" w:rsidP="000F19DC">
      <w:pPr>
        <w:pStyle w:val="MnDOTText"/>
        <w:rPr>
          <w:rFonts w:ascii="Tahoma" w:hAnsi="Tahoma" w:cs="Tahoma"/>
          <w:sz w:val="16"/>
          <w:szCs w:val="16"/>
        </w:rPr>
      </w:pPr>
      <w:r w:rsidRPr="00355616">
        <w:rPr>
          <w:rFonts w:ascii="Tahoma" w:hAnsi="Tahoma" w:cs="Tahoma"/>
          <w:sz w:val="16"/>
          <w:szCs w:val="16"/>
        </w:rPr>
        <w:t>The Engineer will visually inspect temporary slope drains.</w:t>
      </w:r>
    </w:p>
    <w:p w14:paraId="3FB1AA5A" w14:textId="77777777" w:rsidR="00B50E06" w:rsidRPr="00355616" w:rsidRDefault="00B50E06" w:rsidP="00C717CA">
      <w:pPr>
        <w:rPr>
          <w:rFonts w:ascii="Tahoma" w:hAnsi="Tahoma" w:cs="Tahoma"/>
          <w:sz w:val="16"/>
          <w:szCs w:val="16"/>
        </w:rPr>
      </w:pPr>
    </w:p>
    <w:p w14:paraId="1DE11E62" w14:textId="77777777" w:rsidR="00A11EC8" w:rsidRPr="00355616" w:rsidRDefault="00A11EC8" w:rsidP="00C717CA">
      <w:pPr>
        <w:rPr>
          <w:rFonts w:ascii="Tahoma" w:hAnsi="Tahoma" w:cs="Tahoma"/>
          <w:sz w:val="16"/>
          <w:szCs w:val="16"/>
        </w:rPr>
      </w:pPr>
    </w:p>
    <w:sectPr w:rsidR="00A11EC8" w:rsidRPr="00355616" w:rsidSect="001E04D8">
      <w:head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F6EDE" w14:textId="77777777" w:rsidR="005709A5" w:rsidRDefault="005709A5">
      <w:r>
        <w:separator/>
      </w:r>
    </w:p>
  </w:endnote>
  <w:endnote w:type="continuationSeparator" w:id="0">
    <w:p w14:paraId="3118B349" w14:textId="77777777" w:rsidR="005709A5" w:rsidRDefault="005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0E66" w14:textId="77777777" w:rsidR="00B2407E" w:rsidRDefault="00B24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91A0" w14:textId="77777777" w:rsidR="00B2407E" w:rsidRDefault="00B24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CD79" w14:textId="77777777" w:rsidR="00B2407E" w:rsidRDefault="00B24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6010D" w14:textId="77777777" w:rsidR="005709A5" w:rsidRDefault="005709A5">
      <w:r>
        <w:separator/>
      </w:r>
    </w:p>
  </w:footnote>
  <w:footnote w:type="continuationSeparator" w:id="0">
    <w:p w14:paraId="70695EF0" w14:textId="77777777" w:rsidR="005709A5" w:rsidRDefault="0057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70" w:author="Brett Troyer" w:date="2016-12-19T13:53:00Z"/>
  <w:sdt>
    <w:sdtPr>
      <w:id w:val="81502470"/>
      <w:docPartObj>
        <w:docPartGallery w:val="Watermarks"/>
        <w:docPartUnique/>
      </w:docPartObj>
    </w:sdtPr>
    <w:sdtContent>
      <w:customXmlInsRangeEnd w:id="70"/>
      <w:p w14:paraId="42AD25A3" w14:textId="1B6180D3" w:rsidR="00B2407E" w:rsidRDefault="00B2407E">
        <w:pPr>
          <w:pStyle w:val="Header"/>
        </w:pPr>
        <w:ins w:id="71" w:author="Brett Troyer" w:date="2016-12-19T13:53:00Z">
          <w:r>
            <w:rPr>
              <w:noProof/>
            </w:rPr>
            <w:pict w14:anchorId="7D288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72" w:author="Brett Troyer" w:date="2016-12-19T13:53:00Z"/>
    </w:sdtContent>
  </w:sdt>
  <w:customXmlInsRangeEnd w:id="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2EF3" w14:textId="77777777" w:rsidR="005709A5" w:rsidRPr="00BF1FD8" w:rsidRDefault="005709A5" w:rsidP="00BF1FD8">
    <w:pPr>
      <w:pStyle w:val="Header"/>
      <w:rPr>
        <w:rFonts w:ascii="Tahoma" w:hAnsi="Tahoma" w:cs="Tahoma"/>
        <w:b/>
      </w:rPr>
    </w:pPr>
    <w:r>
      <w:tab/>
    </w:r>
    <w:r>
      <w:tab/>
    </w:r>
    <w:r>
      <w:rPr>
        <w:rFonts w:ascii="Tahoma" w:hAnsi="Tahoma" w:cs="Tahoma"/>
        <w:b/>
      </w:rPr>
      <w:t>3892.2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1C63" w14:textId="77777777" w:rsidR="00B2407E" w:rsidRDefault="00B240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97A7" w14:textId="77777777" w:rsidR="005709A5" w:rsidRPr="008E6483" w:rsidRDefault="005709A5" w:rsidP="008E6483">
    <w:pPr>
      <w:pStyle w:val="Header"/>
      <w:rPr>
        <w:rFonts w:ascii="Tahoma" w:hAnsi="Tahoma" w:cs="Tahoma"/>
        <w:b/>
      </w:rPr>
    </w:pPr>
    <w:r>
      <w:tab/>
    </w:r>
    <w:r>
      <w:tab/>
    </w:r>
    <w:r w:rsidRPr="008E6483">
      <w:rPr>
        <w:rFonts w:ascii="Tahoma" w:hAnsi="Tahoma" w:cs="Tahoma"/>
        <w:b/>
      </w:rPr>
      <w:t>39</w:t>
    </w:r>
    <w:r>
      <w:rPr>
        <w:rFonts w:ascii="Tahoma" w:hAnsi="Tahoma" w:cs="Tahoma"/>
        <w:b/>
      </w:rPr>
      <w:t>73.3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0D3"/>
    <w:multiLevelType w:val="hybridMultilevel"/>
    <w:tmpl w:val="59E88B3A"/>
    <w:lvl w:ilvl="0" w:tplc="C8D2D538">
      <w:start w:val="1"/>
      <w:numFmt w:val="decimal"/>
      <w:lvlText w:val="(6.%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5A17C4"/>
    <w:multiLevelType w:val="hybridMultilevel"/>
    <w:tmpl w:val="7B144404"/>
    <w:lvl w:ilvl="0" w:tplc="6DCA3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3468C"/>
    <w:multiLevelType w:val="hybridMultilevel"/>
    <w:tmpl w:val="9C9A64BC"/>
    <w:lvl w:ilvl="0" w:tplc="2D64A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0D5EFF"/>
    <w:multiLevelType w:val="hybridMultilevel"/>
    <w:tmpl w:val="5706DCCC"/>
    <w:lvl w:ilvl="0" w:tplc="6D86331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3D0707"/>
    <w:multiLevelType w:val="hybridMultilevel"/>
    <w:tmpl w:val="7242B1F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033959EC"/>
    <w:multiLevelType w:val="hybridMultilevel"/>
    <w:tmpl w:val="15909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0196F"/>
    <w:multiLevelType w:val="hybridMultilevel"/>
    <w:tmpl w:val="7694AEDE"/>
    <w:lvl w:ilvl="0" w:tplc="B9B2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C81740"/>
    <w:multiLevelType w:val="hybridMultilevel"/>
    <w:tmpl w:val="674E9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023F08"/>
    <w:multiLevelType w:val="hybridMultilevel"/>
    <w:tmpl w:val="4072BFFC"/>
    <w:lvl w:ilvl="0" w:tplc="0C3C9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EA6174"/>
    <w:multiLevelType w:val="hybridMultilevel"/>
    <w:tmpl w:val="DA26A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8623A6"/>
    <w:multiLevelType w:val="hybridMultilevel"/>
    <w:tmpl w:val="7394729C"/>
    <w:lvl w:ilvl="0" w:tplc="48A655E0">
      <w:start w:val="1"/>
      <w:numFmt w:val="decimal"/>
      <w:lvlText w:val="(%1)"/>
      <w:lvlJc w:val="left"/>
      <w:pPr>
        <w:ind w:left="1440" w:hanging="720"/>
      </w:pPr>
      <w:rPr>
        <w:rFonts w:ascii="Tahoma" w:hAnsi="Tahoma" w:cs="Tahoma"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942C37"/>
    <w:multiLevelType w:val="hybridMultilevel"/>
    <w:tmpl w:val="F1AA8DE8"/>
    <w:lvl w:ilvl="0" w:tplc="6F3821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764721"/>
    <w:multiLevelType w:val="hybridMultilevel"/>
    <w:tmpl w:val="5F72263C"/>
    <w:lvl w:ilvl="0" w:tplc="BB2E49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D1483E"/>
    <w:multiLevelType w:val="hybridMultilevel"/>
    <w:tmpl w:val="81505954"/>
    <w:lvl w:ilvl="0" w:tplc="40A08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A468E4"/>
    <w:multiLevelType w:val="hybridMultilevel"/>
    <w:tmpl w:val="34FE6570"/>
    <w:lvl w:ilvl="0" w:tplc="3118E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83A0B"/>
    <w:multiLevelType w:val="hybridMultilevel"/>
    <w:tmpl w:val="10ECA7A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11F65045"/>
    <w:multiLevelType w:val="hybridMultilevel"/>
    <w:tmpl w:val="6262E572"/>
    <w:lvl w:ilvl="0" w:tplc="6D863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0E46A7"/>
    <w:multiLevelType w:val="hybridMultilevel"/>
    <w:tmpl w:val="04F8EAA8"/>
    <w:lvl w:ilvl="0" w:tplc="8716C07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2266DE9"/>
    <w:multiLevelType w:val="hybridMultilevel"/>
    <w:tmpl w:val="F84E8C66"/>
    <w:lvl w:ilvl="0" w:tplc="4DDC81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124228DB"/>
    <w:multiLevelType w:val="hybridMultilevel"/>
    <w:tmpl w:val="073E1D44"/>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CE1F1A"/>
    <w:multiLevelType w:val="hybridMultilevel"/>
    <w:tmpl w:val="21CC0DE4"/>
    <w:lvl w:ilvl="0" w:tplc="258CE84E">
      <w:start w:val="1"/>
      <w:numFmt w:val="decimal"/>
      <w:lvlText w:val="(3.%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13B413F2"/>
    <w:multiLevelType w:val="hybridMultilevel"/>
    <w:tmpl w:val="790E918C"/>
    <w:lvl w:ilvl="0" w:tplc="90C205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CB7C18"/>
    <w:multiLevelType w:val="hybridMultilevel"/>
    <w:tmpl w:val="F2AC63A0"/>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13EE3F97"/>
    <w:multiLevelType w:val="hybridMultilevel"/>
    <w:tmpl w:val="98D0EA9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14052D56"/>
    <w:multiLevelType w:val="hybridMultilevel"/>
    <w:tmpl w:val="EB2A4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4B170D1"/>
    <w:multiLevelType w:val="hybridMultilevel"/>
    <w:tmpl w:val="2ABCBE22"/>
    <w:lvl w:ilvl="0" w:tplc="8BEA1D2C">
      <w:start w:val="1"/>
      <w:numFmt w:val="decimal"/>
      <w:lvlText w:val="%1."/>
      <w:lvlJc w:val="left"/>
      <w:pPr>
        <w:tabs>
          <w:tab w:val="num" w:pos="1080"/>
        </w:tabs>
        <w:ind w:left="1080" w:hanging="360"/>
      </w:pPr>
      <w:rPr>
        <w:rFonts w:hint="default"/>
      </w:rPr>
    </w:lvl>
    <w:lvl w:ilvl="1" w:tplc="9AA88F32">
      <w:start w:val="1"/>
      <w:numFmt w:val="decimal"/>
      <w:lvlText w:val="(2.%2)"/>
      <w:lvlJc w:val="right"/>
      <w:pPr>
        <w:tabs>
          <w:tab w:val="num" w:pos="1800"/>
        </w:tabs>
        <w:ind w:left="1800" w:hanging="360"/>
      </w:pPr>
      <w:rPr>
        <w:rFonts w:hint="default"/>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626585B"/>
    <w:multiLevelType w:val="hybridMultilevel"/>
    <w:tmpl w:val="77185D70"/>
    <w:lvl w:ilvl="0" w:tplc="B220E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7321A2D"/>
    <w:multiLevelType w:val="hybridMultilevel"/>
    <w:tmpl w:val="3A543A16"/>
    <w:lvl w:ilvl="0" w:tplc="D9E82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8DA14CA"/>
    <w:multiLevelType w:val="hybridMultilevel"/>
    <w:tmpl w:val="279E3D00"/>
    <w:lvl w:ilvl="0" w:tplc="5358E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56359B"/>
    <w:multiLevelType w:val="hybridMultilevel"/>
    <w:tmpl w:val="42C617CA"/>
    <w:lvl w:ilvl="0" w:tplc="2A14A4F2">
      <w:start w:val="1"/>
      <w:numFmt w:val="decimal"/>
      <w:lvlText w:val="(%1)"/>
      <w:lvlJc w:val="left"/>
      <w:pPr>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8B26E2"/>
    <w:multiLevelType w:val="hybridMultilevel"/>
    <w:tmpl w:val="DF381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751E9F"/>
    <w:multiLevelType w:val="hybridMultilevel"/>
    <w:tmpl w:val="8A0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CB2585"/>
    <w:multiLevelType w:val="hybridMultilevel"/>
    <w:tmpl w:val="B1882890"/>
    <w:lvl w:ilvl="0" w:tplc="694ADD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7A3BF4"/>
    <w:multiLevelType w:val="hybridMultilevel"/>
    <w:tmpl w:val="5D3C5ADC"/>
    <w:lvl w:ilvl="0" w:tplc="A8E2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BC91F6F"/>
    <w:multiLevelType w:val="hybridMultilevel"/>
    <w:tmpl w:val="DA36EFEC"/>
    <w:lvl w:ilvl="0" w:tplc="DBC6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4425D8"/>
    <w:multiLevelType w:val="hybridMultilevel"/>
    <w:tmpl w:val="C5CCC3DA"/>
    <w:lvl w:ilvl="0" w:tplc="2CE0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670AE6"/>
    <w:multiLevelType w:val="hybridMultilevel"/>
    <w:tmpl w:val="11E4B39C"/>
    <w:lvl w:ilvl="0" w:tplc="95FA0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3B41A5"/>
    <w:multiLevelType w:val="hybridMultilevel"/>
    <w:tmpl w:val="4894A894"/>
    <w:lvl w:ilvl="0" w:tplc="BB347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0FC2C31"/>
    <w:multiLevelType w:val="hybridMultilevel"/>
    <w:tmpl w:val="198EDA94"/>
    <w:lvl w:ilvl="0" w:tplc="D87EF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7E18F3"/>
    <w:multiLevelType w:val="hybridMultilevel"/>
    <w:tmpl w:val="DB667112"/>
    <w:lvl w:ilvl="0" w:tplc="7DC2E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1B96096"/>
    <w:multiLevelType w:val="hybridMultilevel"/>
    <w:tmpl w:val="6278F79A"/>
    <w:lvl w:ilvl="0" w:tplc="F0522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850C25"/>
    <w:multiLevelType w:val="hybridMultilevel"/>
    <w:tmpl w:val="20D05320"/>
    <w:lvl w:ilvl="0" w:tplc="E7BE0C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40C1678"/>
    <w:multiLevelType w:val="hybridMultilevel"/>
    <w:tmpl w:val="5A1A30E8"/>
    <w:lvl w:ilvl="0" w:tplc="0C3C9C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99453D"/>
    <w:multiLevelType w:val="hybridMultilevel"/>
    <w:tmpl w:val="92985BAC"/>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57B1FC7"/>
    <w:multiLevelType w:val="hybridMultilevel"/>
    <w:tmpl w:val="FBDA8FA6"/>
    <w:lvl w:ilvl="0" w:tplc="EEC836D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2632054B"/>
    <w:multiLevelType w:val="hybridMultilevel"/>
    <w:tmpl w:val="7A84BB66"/>
    <w:lvl w:ilvl="0" w:tplc="EEC836DA">
      <w:start w:val="1"/>
      <w:numFmt w:val="decimal"/>
      <w:lvlText w:val="(%1)"/>
      <w:lvlJc w:val="left"/>
      <w:pPr>
        <w:ind w:left="720" w:hanging="360"/>
      </w:pPr>
      <w:rPr>
        <w:rFonts w:cs="Times New Roman"/>
      </w:rPr>
    </w:lvl>
    <w:lvl w:ilvl="1" w:tplc="B100D44C">
      <w:start w:val="1"/>
      <w:numFmt w:val="decimal"/>
      <w:lvlText w:val="(1.%2)"/>
      <w:lvlJc w:val="right"/>
      <w:pPr>
        <w:ind w:left="1440" w:hanging="360"/>
      </w:pPr>
      <w:rPr>
        <w:rFonts w:hint="default"/>
        <w:sz w:val="16"/>
        <w:szCs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277E37BB"/>
    <w:multiLevelType w:val="hybridMultilevel"/>
    <w:tmpl w:val="86CA5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7A63590"/>
    <w:multiLevelType w:val="hybridMultilevel"/>
    <w:tmpl w:val="FC088BD0"/>
    <w:lvl w:ilvl="0" w:tplc="A8E26890">
      <w:start w:val="1"/>
      <w:numFmt w:val="decimal"/>
      <w:lvlText w:val="(%1)"/>
      <w:lvlJc w:val="left"/>
      <w:pPr>
        <w:ind w:left="1440" w:hanging="720"/>
      </w:pPr>
      <w:rPr>
        <w:rFonts w:hint="default"/>
      </w:rPr>
    </w:lvl>
    <w:lvl w:ilvl="1" w:tplc="78B2B0F6">
      <w:start w:val="1"/>
      <w:numFmt w:val="decimal"/>
      <w:lvlText w:val="(1.%2)"/>
      <w:lvlJc w:val="right"/>
      <w:pPr>
        <w:ind w:left="1800" w:hanging="360"/>
      </w:pPr>
      <w:rPr>
        <w:rFonts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923515E"/>
    <w:multiLevelType w:val="hybridMultilevel"/>
    <w:tmpl w:val="6AE8D05A"/>
    <w:lvl w:ilvl="0" w:tplc="A8E26890">
      <w:start w:val="1"/>
      <w:numFmt w:val="decimal"/>
      <w:lvlText w:val="(%1)"/>
      <w:lvlJc w:val="left"/>
      <w:pPr>
        <w:ind w:left="1440" w:hanging="720"/>
      </w:pPr>
      <w:rPr>
        <w:rFonts w:hint="default"/>
      </w:rPr>
    </w:lvl>
    <w:lvl w:ilvl="1" w:tplc="8CD64FEC">
      <w:start w:val="1"/>
      <w:numFmt w:val="decimal"/>
      <w:lvlText w:val="(1.%2)"/>
      <w:lvlJc w:val="right"/>
      <w:pPr>
        <w:ind w:left="1800" w:hanging="360"/>
      </w:pPr>
      <w:rPr>
        <w:rFonts w:hint="default"/>
        <w:sz w:val="16"/>
        <w:szCs w:val="1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98622FB"/>
    <w:multiLevelType w:val="hybridMultilevel"/>
    <w:tmpl w:val="4F028174"/>
    <w:lvl w:ilvl="0" w:tplc="3D902B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BAC1909"/>
    <w:multiLevelType w:val="hybridMultilevel"/>
    <w:tmpl w:val="0A8A994A"/>
    <w:lvl w:ilvl="0" w:tplc="04090019">
      <w:start w:val="1"/>
      <w:numFmt w:val="lowerLetter"/>
      <w:lvlText w:val="%1."/>
      <w:lvlJc w:val="left"/>
      <w:pPr>
        <w:ind w:left="720" w:hanging="360"/>
      </w:pPr>
      <w:rPr>
        <w:rFonts w:cs="Times New Roman"/>
      </w:rPr>
    </w:lvl>
    <w:lvl w:ilvl="1" w:tplc="4374131E">
      <w:start w:val="1"/>
      <w:numFmt w:val="decimal"/>
      <w:lvlText w:val="(2.%2)"/>
      <w:lvlJc w:val="right"/>
      <w:pPr>
        <w:ind w:left="1440" w:hanging="360"/>
      </w:pPr>
      <w:rPr>
        <w:rFonts w:cs="Times New Roman" w:hint="default"/>
        <w:b w:val="0"/>
        <w:sz w:val="16"/>
        <w:szCs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2BD2613E"/>
    <w:multiLevelType w:val="hybridMultilevel"/>
    <w:tmpl w:val="9FD67232"/>
    <w:lvl w:ilvl="0" w:tplc="69C6519C">
      <w:start w:val="1"/>
      <w:numFmt w:val="decimal"/>
      <w:lvlText w:val="%1."/>
      <w:lvlJc w:val="left"/>
      <w:pPr>
        <w:ind w:left="1440" w:hanging="360"/>
      </w:pPr>
      <w:rPr>
        <w:rFonts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D2B78A5"/>
    <w:multiLevelType w:val="hybridMultilevel"/>
    <w:tmpl w:val="B64AAF1C"/>
    <w:lvl w:ilvl="0" w:tplc="8EAE31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D79244C"/>
    <w:multiLevelType w:val="hybridMultilevel"/>
    <w:tmpl w:val="490843D2"/>
    <w:lvl w:ilvl="0" w:tplc="791CB2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D9203DB"/>
    <w:multiLevelType w:val="hybridMultilevel"/>
    <w:tmpl w:val="B2C6C43C"/>
    <w:lvl w:ilvl="0" w:tplc="DD98935C">
      <w:start w:val="1"/>
      <w:numFmt w:val="decimal"/>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55" w15:restartNumberingAfterBreak="0">
    <w:nsid w:val="2ECF6F5F"/>
    <w:multiLevelType w:val="hybridMultilevel"/>
    <w:tmpl w:val="BDC81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D971B0"/>
    <w:multiLevelType w:val="hybridMultilevel"/>
    <w:tmpl w:val="8BA6DDFA"/>
    <w:lvl w:ilvl="0" w:tplc="6B809A70">
      <w:start w:val="6"/>
      <w:numFmt w:val="decimal"/>
      <w:lvlText w:val="(3.%1)"/>
      <w:lvlJc w:val="left"/>
      <w:pPr>
        <w:ind w:left="1530" w:hanging="360"/>
      </w:pPr>
      <w:rPr>
        <w:rFonts w:cs="Times New Roman"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947489"/>
    <w:multiLevelType w:val="hybridMultilevel"/>
    <w:tmpl w:val="31B2D3BC"/>
    <w:lvl w:ilvl="0" w:tplc="8BEA1D2C">
      <w:start w:val="1"/>
      <w:numFmt w:val="decimal"/>
      <w:lvlText w:val="%1."/>
      <w:lvlJc w:val="left"/>
      <w:pPr>
        <w:tabs>
          <w:tab w:val="num" w:pos="1080"/>
        </w:tabs>
        <w:ind w:left="1080" w:hanging="360"/>
      </w:pPr>
      <w:rPr>
        <w:rFonts w:hint="default"/>
      </w:rPr>
    </w:lvl>
    <w:lvl w:ilvl="1" w:tplc="1FF0B442">
      <w:start w:val="1"/>
      <w:numFmt w:val="decimal"/>
      <w:lvlText w:val="(1.%2)"/>
      <w:lvlJc w:val="righ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2FB614DA"/>
    <w:multiLevelType w:val="hybridMultilevel"/>
    <w:tmpl w:val="D61EB44E"/>
    <w:lvl w:ilvl="0" w:tplc="BDA88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FC566C8"/>
    <w:multiLevelType w:val="hybridMultilevel"/>
    <w:tmpl w:val="CE1E0B7E"/>
    <w:lvl w:ilvl="0" w:tplc="7F460290">
      <w:start w:val="1"/>
      <w:numFmt w:val="decimal"/>
      <w:lvlText w:val="(%1)"/>
      <w:lvlJc w:val="left"/>
      <w:pPr>
        <w:ind w:left="1440" w:hanging="720"/>
      </w:pPr>
      <w:rPr>
        <w:rFonts w:hint="default"/>
      </w:rPr>
    </w:lvl>
    <w:lvl w:ilvl="1" w:tplc="D0B43758">
      <w:start w:val="1"/>
      <w:numFmt w:val="decimal"/>
      <w:lvlText w:val="(1.%2)"/>
      <w:lvlJc w:val="right"/>
      <w:pPr>
        <w:ind w:left="2160" w:hanging="720"/>
      </w:pPr>
      <w:rPr>
        <w:rFonts w:hint="default"/>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0A606A5"/>
    <w:multiLevelType w:val="multilevel"/>
    <w:tmpl w:val="43A44C60"/>
    <w:lvl w:ilvl="0">
      <w:start w:val="1"/>
      <w:numFmt w:val="low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rPr>
        <w:b w:val="0"/>
      </w:r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1" w15:restartNumberingAfterBreak="0">
    <w:nsid w:val="30DA5ABA"/>
    <w:multiLevelType w:val="hybridMultilevel"/>
    <w:tmpl w:val="C34019F2"/>
    <w:lvl w:ilvl="0" w:tplc="C80C168C">
      <w:start w:val="8"/>
      <w:numFmt w:val="decimal"/>
      <w:lvlText w:val="(1.%1)"/>
      <w:lvlJc w:val="right"/>
      <w:pPr>
        <w:ind w:left="720" w:hanging="360"/>
      </w:pPr>
      <w:rPr>
        <w:rFonts w:ascii="Tahoma" w:hAnsi="Tahoma" w:cs="Tahom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EB6962"/>
    <w:multiLevelType w:val="hybridMultilevel"/>
    <w:tmpl w:val="45AC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0FD266B"/>
    <w:multiLevelType w:val="hybridMultilevel"/>
    <w:tmpl w:val="68BA1B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33910F0E"/>
    <w:multiLevelType w:val="hybridMultilevel"/>
    <w:tmpl w:val="1898D802"/>
    <w:lvl w:ilvl="0" w:tplc="9F3C301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5" w15:restartNumberingAfterBreak="0">
    <w:nsid w:val="33A27C00"/>
    <w:multiLevelType w:val="hybridMultilevel"/>
    <w:tmpl w:val="4FE0BC5C"/>
    <w:lvl w:ilvl="0" w:tplc="FC9A5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A866F9"/>
    <w:multiLevelType w:val="hybridMultilevel"/>
    <w:tmpl w:val="6F381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344F79A4"/>
    <w:multiLevelType w:val="hybridMultilevel"/>
    <w:tmpl w:val="90C0A32C"/>
    <w:lvl w:ilvl="0" w:tplc="1B5C21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4A14428"/>
    <w:multiLevelType w:val="hybridMultilevel"/>
    <w:tmpl w:val="E150377C"/>
    <w:lvl w:ilvl="0" w:tplc="0186DB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6187ACC"/>
    <w:multiLevelType w:val="multilevel"/>
    <w:tmpl w:val="61F6896E"/>
    <w:lvl w:ilvl="0">
      <w:start w:val="6"/>
      <w:numFmt w:val="decimal"/>
      <w:lvlText w:val="(%1."/>
      <w:lvlJc w:val="left"/>
      <w:pPr>
        <w:ind w:left="375" w:hanging="37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70" w15:restartNumberingAfterBreak="0">
    <w:nsid w:val="361C0F08"/>
    <w:multiLevelType w:val="hybridMultilevel"/>
    <w:tmpl w:val="E6201D6E"/>
    <w:lvl w:ilvl="0" w:tplc="133C389A">
      <w:start w:val="1"/>
      <w:numFmt w:val="decimal"/>
      <w:lvlText w:val="(2.%1)"/>
      <w:lvlJc w:val="right"/>
      <w:pPr>
        <w:ind w:left="1800" w:hanging="360"/>
      </w:pPr>
      <w:rPr>
        <w:rFonts w:cs="Times New Roman"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363121C9"/>
    <w:multiLevelType w:val="hybridMultilevel"/>
    <w:tmpl w:val="7D8E361E"/>
    <w:lvl w:ilvl="0" w:tplc="554EEA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7BB3C61"/>
    <w:multiLevelType w:val="hybridMultilevel"/>
    <w:tmpl w:val="1F52D7C6"/>
    <w:lvl w:ilvl="0" w:tplc="6D8633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8E206CE"/>
    <w:multiLevelType w:val="hybridMultilevel"/>
    <w:tmpl w:val="923EE83E"/>
    <w:lvl w:ilvl="0" w:tplc="6AE8A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9C46154"/>
    <w:multiLevelType w:val="hybridMultilevel"/>
    <w:tmpl w:val="8F7CEFBA"/>
    <w:lvl w:ilvl="0" w:tplc="B634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9D674B8"/>
    <w:multiLevelType w:val="hybridMultilevel"/>
    <w:tmpl w:val="08E24096"/>
    <w:lvl w:ilvl="0" w:tplc="6F3821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B61EB0"/>
    <w:multiLevelType w:val="hybridMultilevel"/>
    <w:tmpl w:val="562EA162"/>
    <w:lvl w:ilvl="0" w:tplc="A69056FE">
      <w:start w:val="1"/>
      <w:numFmt w:val="decimal"/>
      <w:lvlText w:val="(5.%1)"/>
      <w:lvlJc w:val="right"/>
      <w:pPr>
        <w:ind w:left="1440" w:hanging="360"/>
      </w:pPr>
      <w:rPr>
        <w:rFonts w:hint="default"/>
        <w:b w:val="0"/>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B1B36FE"/>
    <w:multiLevelType w:val="hybridMultilevel"/>
    <w:tmpl w:val="AE72FF20"/>
    <w:lvl w:ilvl="0" w:tplc="6D863316">
      <w:start w:val="1"/>
      <w:numFmt w:val="lowerLetter"/>
      <w:lvlText w:val="(%1)"/>
      <w:lvlJc w:val="left"/>
      <w:pPr>
        <w:ind w:left="1080" w:hanging="360"/>
      </w:pPr>
      <w:rPr>
        <w:rFonts w:hint="default"/>
      </w:rPr>
    </w:lvl>
    <w:lvl w:ilvl="1" w:tplc="6D863316">
      <w:start w:val="1"/>
      <w:numFmt w:val="lowerLetter"/>
      <w:lvlText w:val="(%2)"/>
      <w:lvlJc w:val="left"/>
      <w:pPr>
        <w:ind w:left="1800" w:hanging="360"/>
      </w:pPr>
      <w:rPr>
        <w:rFonts w:hint="default"/>
      </w:rPr>
    </w:lvl>
    <w:lvl w:ilvl="2" w:tplc="1F9270E6">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B3C3E84"/>
    <w:multiLevelType w:val="hybridMultilevel"/>
    <w:tmpl w:val="32BCD486"/>
    <w:lvl w:ilvl="0" w:tplc="BA3C2090">
      <w:start w:val="1"/>
      <w:numFmt w:val="decimal"/>
      <w:lvlText w:val="(3.%1)"/>
      <w:lvlJc w:val="left"/>
      <w:pPr>
        <w:ind w:left="180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787436"/>
    <w:multiLevelType w:val="hybridMultilevel"/>
    <w:tmpl w:val="00D2BF7C"/>
    <w:lvl w:ilvl="0" w:tplc="6B8C5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DA93D7B"/>
    <w:multiLevelType w:val="hybridMultilevel"/>
    <w:tmpl w:val="8B6ACBA2"/>
    <w:lvl w:ilvl="0" w:tplc="A0382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ECD0574"/>
    <w:multiLevelType w:val="hybridMultilevel"/>
    <w:tmpl w:val="C3261F92"/>
    <w:lvl w:ilvl="0" w:tplc="01E036BE">
      <w:start w:val="1"/>
      <w:numFmt w:val="decimal"/>
      <w:lvlText w:val="(2.%1)"/>
      <w:lvlJc w:val="right"/>
      <w:pPr>
        <w:ind w:left="1800" w:hanging="360"/>
      </w:pPr>
      <w:rPr>
        <w:rFonts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851B49"/>
    <w:multiLevelType w:val="hybridMultilevel"/>
    <w:tmpl w:val="E57C4BF4"/>
    <w:lvl w:ilvl="0" w:tplc="AAD40BDA">
      <w:start w:val="6"/>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3" w15:restartNumberingAfterBreak="0">
    <w:nsid w:val="40897B4F"/>
    <w:multiLevelType w:val="hybridMultilevel"/>
    <w:tmpl w:val="2D4AEB4A"/>
    <w:lvl w:ilvl="0" w:tplc="7F905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D141E2"/>
    <w:multiLevelType w:val="hybridMultilevel"/>
    <w:tmpl w:val="C0A060E0"/>
    <w:lvl w:ilvl="0" w:tplc="65A4B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133633"/>
    <w:multiLevelType w:val="hybridMultilevel"/>
    <w:tmpl w:val="073E1D44"/>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35D7AD6"/>
    <w:multiLevelType w:val="hybridMultilevel"/>
    <w:tmpl w:val="49CED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004561"/>
    <w:multiLevelType w:val="hybridMultilevel"/>
    <w:tmpl w:val="C3AE6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6B302F6"/>
    <w:multiLevelType w:val="hybridMultilevel"/>
    <w:tmpl w:val="C336A5CE"/>
    <w:lvl w:ilvl="0" w:tplc="4FC47C58">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9" w15:restartNumberingAfterBreak="0">
    <w:nsid w:val="470B2B61"/>
    <w:multiLevelType w:val="hybridMultilevel"/>
    <w:tmpl w:val="A1C69BD6"/>
    <w:lvl w:ilvl="0" w:tplc="2E2A8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76C4CA7"/>
    <w:multiLevelType w:val="hybridMultilevel"/>
    <w:tmpl w:val="E9ECA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78466BF"/>
    <w:multiLevelType w:val="hybridMultilevel"/>
    <w:tmpl w:val="7D8E361E"/>
    <w:lvl w:ilvl="0" w:tplc="554EEA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7F549BC"/>
    <w:multiLevelType w:val="hybridMultilevel"/>
    <w:tmpl w:val="49F21F10"/>
    <w:lvl w:ilvl="0" w:tplc="95D2FE16">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92027CA"/>
    <w:multiLevelType w:val="hybridMultilevel"/>
    <w:tmpl w:val="06FAFE1A"/>
    <w:lvl w:ilvl="0" w:tplc="85826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241D31"/>
    <w:multiLevelType w:val="hybridMultilevel"/>
    <w:tmpl w:val="1DC2159E"/>
    <w:lvl w:ilvl="0" w:tplc="AE6E3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4AAE358A"/>
    <w:multiLevelType w:val="hybridMultilevel"/>
    <w:tmpl w:val="EAB60514"/>
    <w:lvl w:ilvl="0" w:tplc="791CB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91CB29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B6A6460"/>
    <w:multiLevelType w:val="hybridMultilevel"/>
    <w:tmpl w:val="B08ECA52"/>
    <w:lvl w:ilvl="0" w:tplc="791CB298">
      <w:start w:val="1"/>
      <w:numFmt w:val="decimal"/>
      <w:lvlText w:val="(%1)"/>
      <w:lvlJc w:val="left"/>
      <w:pPr>
        <w:ind w:left="1800" w:hanging="360"/>
      </w:pPr>
      <w:rPr>
        <w:rFonts w:hint="default"/>
      </w:rPr>
    </w:lvl>
    <w:lvl w:ilvl="1" w:tplc="6D86331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C0A5550"/>
    <w:multiLevelType w:val="hybridMultilevel"/>
    <w:tmpl w:val="56FEC308"/>
    <w:lvl w:ilvl="0" w:tplc="791CB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C1F1387"/>
    <w:multiLevelType w:val="hybridMultilevel"/>
    <w:tmpl w:val="BBE83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C674A2D"/>
    <w:multiLevelType w:val="hybridMultilevel"/>
    <w:tmpl w:val="F1D63132"/>
    <w:lvl w:ilvl="0" w:tplc="9B7C7C8C">
      <w:start w:val="1"/>
      <w:numFmt w:val="decimal"/>
      <w:lvlText w:val="(1.%1)"/>
      <w:lvlJc w:val="right"/>
      <w:pPr>
        <w:ind w:left="4320" w:hanging="360"/>
      </w:pPr>
      <w:rPr>
        <w:rFonts w:cs="Times New Roman" w:hint="default"/>
        <w:b w:val="0"/>
        <w:sz w:val="16"/>
        <w:szCs w:val="16"/>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0" w15:restartNumberingAfterBreak="0">
    <w:nsid w:val="4CBC1D5E"/>
    <w:multiLevelType w:val="hybridMultilevel"/>
    <w:tmpl w:val="24206A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4E270692"/>
    <w:multiLevelType w:val="hybridMultilevel"/>
    <w:tmpl w:val="7A50C7F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2" w15:restartNumberingAfterBreak="0">
    <w:nsid w:val="4E305680"/>
    <w:multiLevelType w:val="hybridMultilevel"/>
    <w:tmpl w:val="D578EB52"/>
    <w:lvl w:ilvl="0" w:tplc="1098F4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E9272B9"/>
    <w:multiLevelType w:val="hybridMultilevel"/>
    <w:tmpl w:val="C47E879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4" w15:restartNumberingAfterBreak="0">
    <w:nsid w:val="4ED178F9"/>
    <w:multiLevelType w:val="hybridMultilevel"/>
    <w:tmpl w:val="B7A6D83E"/>
    <w:lvl w:ilvl="0" w:tplc="77EE86EC">
      <w:start w:val="1"/>
      <w:numFmt w:val="decimal"/>
      <w:lvlText w:val="(%1)"/>
      <w:lvlJc w:val="left"/>
      <w:pPr>
        <w:ind w:left="1446" w:hanging="360"/>
      </w:pPr>
      <w:rPr>
        <w:rFonts w:hint="default"/>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5" w15:restartNumberingAfterBreak="0">
    <w:nsid w:val="4EEC7601"/>
    <w:multiLevelType w:val="hybridMultilevel"/>
    <w:tmpl w:val="574C5692"/>
    <w:lvl w:ilvl="0" w:tplc="56846B86">
      <w:start w:val="1"/>
      <w:numFmt w:val="decimal"/>
      <w:lvlText w:val="(10.%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4F0A091E"/>
    <w:multiLevelType w:val="hybridMultilevel"/>
    <w:tmpl w:val="C296685A"/>
    <w:lvl w:ilvl="0" w:tplc="731C95AE">
      <w:start w:val="1"/>
      <w:numFmt w:val="decimal"/>
      <w:lvlText w:val="(%1)"/>
      <w:lvlJc w:val="left"/>
      <w:pPr>
        <w:ind w:left="1440" w:hanging="720"/>
      </w:pPr>
      <w:rPr>
        <w:rFonts w:hint="default"/>
      </w:rPr>
    </w:lvl>
    <w:lvl w:ilvl="1" w:tplc="D0B43758">
      <w:start w:val="1"/>
      <w:numFmt w:val="decimal"/>
      <w:lvlText w:val="(1.%2)"/>
      <w:lvlJc w:val="right"/>
      <w:pPr>
        <w:ind w:left="1800" w:hanging="360"/>
      </w:pPr>
      <w:rPr>
        <w:rFonts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18D612B"/>
    <w:multiLevelType w:val="hybridMultilevel"/>
    <w:tmpl w:val="D604E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51B609B6"/>
    <w:multiLevelType w:val="hybridMultilevel"/>
    <w:tmpl w:val="B6BAA840"/>
    <w:lvl w:ilvl="0" w:tplc="08E4847C">
      <w:start w:val="1"/>
      <w:numFmt w:val="decimal"/>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9" w15:restartNumberingAfterBreak="0">
    <w:nsid w:val="524C0551"/>
    <w:multiLevelType w:val="hybridMultilevel"/>
    <w:tmpl w:val="681C842A"/>
    <w:lvl w:ilvl="0" w:tplc="DB1E90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2A542CF"/>
    <w:multiLevelType w:val="hybridMultilevel"/>
    <w:tmpl w:val="B48E25D2"/>
    <w:lvl w:ilvl="0" w:tplc="12B88BA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531471FD"/>
    <w:multiLevelType w:val="hybridMultilevel"/>
    <w:tmpl w:val="92985BAC"/>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37F7523"/>
    <w:multiLevelType w:val="hybridMultilevel"/>
    <w:tmpl w:val="172440DE"/>
    <w:lvl w:ilvl="0" w:tplc="6D8633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15:restartNumberingAfterBreak="0">
    <w:nsid w:val="5452261E"/>
    <w:multiLevelType w:val="hybridMultilevel"/>
    <w:tmpl w:val="F0FEC74A"/>
    <w:lvl w:ilvl="0" w:tplc="791CB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46D1B56"/>
    <w:multiLevelType w:val="hybridMultilevel"/>
    <w:tmpl w:val="D492A770"/>
    <w:lvl w:ilvl="0" w:tplc="60B2FC18">
      <w:start w:val="1"/>
      <w:numFmt w:val="upperLetter"/>
      <w:lvlText w:val="(%1)"/>
      <w:lvlJc w:val="left"/>
      <w:pPr>
        <w:ind w:left="1800" w:hanging="360"/>
      </w:pPr>
      <w:rPr>
        <w:rFonts w:hint="default"/>
      </w:rPr>
    </w:lvl>
    <w:lvl w:ilvl="1" w:tplc="A9745A4E">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549B12DC"/>
    <w:multiLevelType w:val="hybridMultilevel"/>
    <w:tmpl w:val="661A6A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4BE4B94"/>
    <w:multiLevelType w:val="multilevel"/>
    <w:tmpl w:val="43A44C60"/>
    <w:lvl w:ilvl="0">
      <w:start w:val="1"/>
      <w:numFmt w:val="lowerLetter"/>
      <w:lvlText w:val="(%1)"/>
      <w:lvlJc w:val="left"/>
      <w:pPr>
        <w:ind w:left="990" w:hanging="360"/>
      </w:pPr>
      <w:rPr>
        <w:rFonts w:hint="default"/>
      </w:rPr>
    </w:lvl>
    <w:lvl w:ilvl="1">
      <w:start w:val="1"/>
      <w:numFmt w:val="lowerLetter"/>
      <w:lvlText w:val="%2)"/>
      <w:lvlJc w:val="left"/>
      <w:pPr>
        <w:ind w:left="-270" w:hanging="360"/>
      </w:pPr>
    </w:lvl>
    <w:lvl w:ilvl="2">
      <w:start w:val="1"/>
      <w:numFmt w:val="lowerRoman"/>
      <w:lvlText w:val="%3)"/>
      <w:lvlJc w:val="left"/>
      <w:pPr>
        <w:ind w:left="90" w:hanging="360"/>
      </w:pPr>
    </w:lvl>
    <w:lvl w:ilvl="3">
      <w:start w:val="1"/>
      <w:numFmt w:val="decimal"/>
      <w:lvlText w:val="(%4)"/>
      <w:lvlJc w:val="left"/>
      <w:pPr>
        <w:ind w:left="450" w:hanging="360"/>
      </w:pPr>
      <w:rPr>
        <w:b w:val="0"/>
      </w:rPr>
    </w:lvl>
    <w:lvl w:ilvl="4">
      <w:start w:val="1"/>
      <w:numFmt w:val="lowerLetter"/>
      <w:lvlText w:val="(%5)"/>
      <w:lvlJc w:val="left"/>
      <w:pPr>
        <w:ind w:left="810" w:hanging="360"/>
      </w:pPr>
    </w:lvl>
    <w:lvl w:ilvl="5">
      <w:start w:val="1"/>
      <w:numFmt w:val="lowerRoman"/>
      <w:lvlText w:val="(%6)"/>
      <w:lvlJc w:val="left"/>
      <w:pPr>
        <w:ind w:left="1170" w:hanging="360"/>
      </w:pPr>
    </w:lvl>
    <w:lvl w:ilvl="6">
      <w:start w:val="1"/>
      <w:numFmt w:val="decimal"/>
      <w:lvlText w:val="%7."/>
      <w:lvlJc w:val="left"/>
      <w:pPr>
        <w:ind w:left="1530" w:hanging="360"/>
      </w:pPr>
    </w:lvl>
    <w:lvl w:ilvl="7">
      <w:start w:val="1"/>
      <w:numFmt w:val="lowerLetter"/>
      <w:lvlText w:val="%8."/>
      <w:lvlJc w:val="left"/>
      <w:pPr>
        <w:ind w:left="1890" w:hanging="360"/>
      </w:pPr>
    </w:lvl>
    <w:lvl w:ilvl="8">
      <w:start w:val="1"/>
      <w:numFmt w:val="lowerRoman"/>
      <w:lvlText w:val="%9."/>
      <w:lvlJc w:val="left"/>
      <w:pPr>
        <w:ind w:left="2250" w:hanging="360"/>
      </w:pPr>
    </w:lvl>
  </w:abstractNum>
  <w:abstractNum w:abstractNumId="117" w15:restartNumberingAfterBreak="0">
    <w:nsid w:val="55724DCD"/>
    <w:multiLevelType w:val="hybridMultilevel"/>
    <w:tmpl w:val="04C08416"/>
    <w:lvl w:ilvl="0" w:tplc="A698C18E">
      <w:start w:val="5"/>
      <w:numFmt w:val="decimal"/>
      <w:lvlText w:val="(%1)"/>
      <w:lvlJc w:val="left"/>
      <w:pPr>
        <w:ind w:left="1260" w:hanging="360"/>
      </w:pPr>
      <w:rPr>
        <w:rFonts w:ascii="Times New Roman" w:hAnsi="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15:restartNumberingAfterBreak="0">
    <w:nsid w:val="56AB1ECF"/>
    <w:multiLevelType w:val="hybridMultilevel"/>
    <w:tmpl w:val="84B82A88"/>
    <w:lvl w:ilvl="0" w:tplc="6E729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6CF1010"/>
    <w:multiLevelType w:val="hybridMultilevel"/>
    <w:tmpl w:val="32D8EFF8"/>
    <w:lvl w:ilvl="0" w:tplc="43D821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56E84838"/>
    <w:multiLevelType w:val="hybridMultilevel"/>
    <w:tmpl w:val="5372B32C"/>
    <w:lvl w:ilvl="0" w:tplc="31ACF0A4">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7866788"/>
    <w:multiLevelType w:val="hybridMultilevel"/>
    <w:tmpl w:val="23AA822A"/>
    <w:lvl w:ilvl="0" w:tplc="02605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9183B85"/>
    <w:multiLevelType w:val="hybridMultilevel"/>
    <w:tmpl w:val="95D464D8"/>
    <w:lvl w:ilvl="0" w:tplc="0BBA1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96E215E"/>
    <w:multiLevelType w:val="hybridMultilevel"/>
    <w:tmpl w:val="8A0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AD96E36"/>
    <w:multiLevelType w:val="hybridMultilevel"/>
    <w:tmpl w:val="D7E2B8C0"/>
    <w:lvl w:ilvl="0" w:tplc="791CB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F66734"/>
    <w:multiLevelType w:val="hybridMultilevel"/>
    <w:tmpl w:val="D46017FA"/>
    <w:lvl w:ilvl="0" w:tplc="AFD28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0D1BF1"/>
    <w:multiLevelType w:val="hybridMultilevel"/>
    <w:tmpl w:val="97D088B8"/>
    <w:lvl w:ilvl="0" w:tplc="853A73D0">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D0260B9"/>
    <w:multiLevelType w:val="hybridMultilevel"/>
    <w:tmpl w:val="D0F4B850"/>
    <w:lvl w:ilvl="0" w:tplc="121293C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E787815"/>
    <w:multiLevelType w:val="hybridMultilevel"/>
    <w:tmpl w:val="E506BF7C"/>
    <w:lvl w:ilvl="0" w:tplc="9C62F386">
      <w:start w:val="1"/>
      <w:numFmt w:val="decimal"/>
      <w:lvlText w:val="(3.%1)"/>
      <w:lvlJc w:val="left"/>
      <w:pPr>
        <w:ind w:left="1800" w:hanging="360"/>
      </w:pPr>
      <w:rPr>
        <w:rFonts w:cs="Times New Roman" w:hint="default"/>
        <w:b w:val="0"/>
        <w:sz w:val="16"/>
        <w:szCs w:val="16"/>
      </w:rPr>
    </w:lvl>
    <w:lvl w:ilvl="1" w:tplc="21F40DEE">
      <w:start w:val="1"/>
      <w:numFmt w:val="decimal"/>
      <w:lvlText w:val="(3.2.%2)"/>
      <w:lvlJc w:val="left"/>
      <w:pPr>
        <w:ind w:left="1800" w:hanging="360"/>
      </w:pPr>
      <w:rPr>
        <w:rFonts w:cs="Times New Roman" w:hint="default"/>
        <w:b w:val="0"/>
        <w:sz w:val="16"/>
        <w:szCs w:val="16"/>
      </w:rPr>
    </w:lvl>
    <w:lvl w:ilvl="2" w:tplc="04090005">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29" w15:restartNumberingAfterBreak="0">
    <w:nsid w:val="5F0E68E8"/>
    <w:multiLevelType w:val="hybridMultilevel"/>
    <w:tmpl w:val="624A2356"/>
    <w:lvl w:ilvl="0" w:tplc="16063F38">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0" w15:restartNumberingAfterBreak="0">
    <w:nsid w:val="5F701123"/>
    <w:multiLevelType w:val="hybridMultilevel"/>
    <w:tmpl w:val="5E567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5FF804F0"/>
    <w:multiLevelType w:val="hybridMultilevel"/>
    <w:tmpl w:val="7610E2A8"/>
    <w:lvl w:ilvl="0" w:tplc="8E586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01124CB"/>
    <w:multiLevelType w:val="hybridMultilevel"/>
    <w:tmpl w:val="89DC3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60F319B7"/>
    <w:multiLevelType w:val="hybridMultilevel"/>
    <w:tmpl w:val="5D3E94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145672B"/>
    <w:multiLevelType w:val="hybridMultilevel"/>
    <w:tmpl w:val="EE946A06"/>
    <w:lvl w:ilvl="0" w:tplc="272AD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2523010"/>
    <w:multiLevelType w:val="hybridMultilevel"/>
    <w:tmpl w:val="97CE2A2A"/>
    <w:lvl w:ilvl="0" w:tplc="ACC8E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28728EF"/>
    <w:multiLevelType w:val="hybridMultilevel"/>
    <w:tmpl w:val="52286356"/>
    <w:lvl w:ilvl="0" w:tplc="365E1B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2900659"/>
    <w:multiLevelType w:val="hybridMultilevel"/>
    <w:tmpl w:val="B3A43620"/>
    <w:lvl w:ilvl="0" w:tplc="54047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2995422"/>
    <w:multiLevelType w:val="hybridMultilevel"/>
    <w:tmpl w:val="2F2ADAFA"/>
    <w:lvl w:ilvl="0" w:tplc="791CB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2F1FE2"/>
    <w:multiLevelType w:val="hybridMultilevel"/>
    <w:tmpl w:val="B15CCCB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0" w15:restartNumberingAfterBreak="0">
    <w:nsid w:val="64677F5A"/>
    <w:multiLevelType w:val="hybridMultilevel"/>
    <w:tmpl w:val="B838B0D0"/>
    <w:lvl w:ilvl="0" w:tplc="EC4CAE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64B37B9B"/>
    <w:multiLevelType w:val="hybridMultilevel"/>
    <w:tmpl w:val="44086D00"/>
    <w:lvl w:ilvl="0" w:tplc="2E76F164">
      <w:start w:val="1"/>
      <w:numFmt w:val="decimal"/>
      <w:lvlText w:val="(3.%1)"/>
      <w:lvlJc w:val="left"/>
      <w:pPr>
        <w:ind w:left="2160" w:hanging="360"/>
      </w:pPr>
      <w:rPr>
        <w:rFonts w:ascii="Tahoma" w:hAnsi="Tahoma" w:cs="Tahoma" w:hint="default"/>
        <w:b w:val="0"/>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64DC256D"/>
    <w:multiLevelType w:val="hybridMultilevel"/>
    <w:tmpl w:val="1FC29A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5984083"/>
    <w:multiLevelType w:val="hybridMultilevel"/>
    <w:tmpl w:val="56764C50"/>
    <w:lvl w:ilvl="0" w:tplc="C8D2D538">
      <w:start w:val="1"/>
      <w:numFmt w:val="decimal"/>
      <w:lvlText w:val="(6.%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65AD5A00"/>
    <w:multiLevelType w:val="hybridMultilevel"/>
    <w:tmpl w:val="B46E95D0"/>
    <w:lvl w:ilvl="0" w:tplc="D21ACD24">
      <w:start w:val="1"/>
      <w:numFmt w:val="decimal"/>
      <w:lvlText w:val="(2.%1)"/>
      <w:lvlJc w:val="right"/>
      <w:pPr>
        <w:ind w:left="2160" w:hanging="360"/>
      </w:pPr>
      <w:rPr>
        <w:rFonts w:hint="default"/>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66884EE4"/>
    <w:multiLevelType w:val="hybridMultilevel"/>
    <w:tmpl w:val="EDD23D6A"/>
    <w:lvl w:ilvl="0" w:tplc="57E096A0">
      <w:start w:val="1"/>
      <w:numFmt w:val="decimal"/>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6" w15:restartNumberingAfterBreak="0">
    <w:nsid w:val="67E50D10"/>
    <w:multiLevelType w:val="hybridMultilevel"/>
    <w:tmpl w:val="DDD6114A"/>
    <w:lvl w:ilvl="0" w:tplc="A4446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9329B5"/>
    <w:multiLevelType w:val="hybridMultilevel"/>
    <w:tmpl w:val="710EB256"/>
    <w:lvl w:ilvl="0" w:tplc="0A0022C0">
      <w:start w:val="1"/>
      <w:numFmt w:val="decimal"/>
      <w:lvlText w:val="(%1)"/>
      <w:lvlJc w:val="left"/>
      <w:pPr>
        <w:ind w:left="1440" w:hanging="360"/>
      </w:pPr>
      <w:rPr>
        <w:rFonts w:ascii="Tahoma" w:hAnsi="Tahoma" w:cs="Tahoma"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8E86D21"/>
    <w:multiLevelType w:val="hybridMultilevel"/>
    <w:tmpl w:val="153AB208"/>
    <w:lvl w:ilvl="0" w:tplc="90C42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E97F7B"/>
    <w:multiLevelType w:val="hybridMultilevel"/>
    <w:tmpl w:val="4A7E1F24"/>
    <w:lvl w:ilvl="0" w:tplc="3C142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8FA1BEC"/>
    <w:multiLevelType w:val="hybridMultilevel"/>
    <w:tmpl w:val="A1A00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69331F20"/>
    <w:multiLevelType w:val="hybridMultilevel"/>
    <w:tmpl w:val="AD2CDF28"/>
    <w:lvl w:ilvl="0" w:tplc="2CE01D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A3426EB"/>
    <w:multiLevelType w:val="hybridMultilevel"/>
    <w:tmpl w:val="C7B63090"/>
    <w:lvl w:ilvl="0" w:tplc="C13EDA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6A5C09CE"/>
    <w:multiLevelType w:val="hybridMultilevel"/>
    <w:tmpl w:val="B1EAD90A"/>
    <w:lvl w:ilvl="0" w:tplc="83A26BEC">
      <w:start w:val="1"/>
      <w:numFmt w:val="upperLetter"/>
      <w:lvlText w:val="%1."/>
      <w:lvlJc w:val="left"/>
      <w:pPr>
        <w:tabs>
          <w:tab w:val="num" w:pos="810"/>
        </w:tabs>
        <w:ind w:left="81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rPr>
    </w:lvl>
    <w:lvl w:ilvl="2" w:tplc="1FF0B442">
      <w:start w:val="1"/>
      <w:numFmt w:val="decimal"/>
      <w:lvlText w:val="(1.%3)"/>
      <w:lvlJc w:val="right"/>
      <w:pPr>
        <w:tabs>
          <w:tab w:val="num" w:pos="2160"/>
        </w:tabs>
        <w:ind w:left="2160" w:hanging="180"/>
      </w:pPr>
      <w:rPr>
        <w:rFonts w:hint="default"/>
        <w:sz w:val="24"/>
      </w:rPr>
    </w:lvl>
    <w:lvl w:ilvl="3" w:tplc="DF6E01D8">
      <w:start w:val="1"/>
      <w:numFmt w:val="decimal"/>
      <w:lvlText w:val="(2.%4)"/>
      <w:lvlJc w:val="right"/>
      <w:pPr>
        <w:tabs>
          <w:tab w:val="num" w:pos="2610"/>
        </w:tabs>
        <w:ind w:left="2610" w:hanging="360"/>
      </w:pPr>
      <w:rPr>
        <w:rFonts w:hint="default"/>
        <w:sz w:val="16"/>
        <w:szCs w:val="16"/>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6AEA5973"/>
    <w:multiLevelType w:val="hybridMultilevel"/>
    <w:tmpl w:val="A0E28118"/>
    <w:lvl w:ilvl="0" w:tplc="1E1A28C0">
      <w:start w:val="1"/>
      <w:numFmt w:val="decimal"/>
      <w:lvlText w:val="(%1)"/>
      <w:lvlJc w:val="left"/>
      <w:pPr>
        <w:ind w:left="1440" w:hanging="720"/>
      </w:pPr>
      <w:rPr>
        <w:rFonts w:ascii="Tahoma" w:hAnsi="Tahoma" w:cs="Tahoma" w:hint="default"/>
        <w:strike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B2B1E99"/>
    <w:multiLevelType w:val="hybridMultilevel"/>
    <w:tmpl w:val="EC76FD8E"/>
    <w:lvl w:ilvl="0" w:tplc="483A66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BFA26DA"/>
    <w:multiLevelType w:val="hybridMultilevel"/>
    <w:tmpl w:val="5DB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D3B2DA6"/>
    <w:multiLevelType w:val="hybridMultilevel"/>
    <w:tmpl w:val="3A9AB800"/>
    <w:lvl w:ilvl="0" w:tplc="7734A2C6">
      <w:start w:val="1"/>
      <w:numFmt w:val="decimal"/>
      <w:lvlText w:val="(1.%1)"/>
      <w:lvlJc w:val="right"/>
      <w:pPr>
        <w:ind w:left="720" w:hanging="360"/>
      </w:pPr>
      <w:rPr>
        <w:rFonts w:ascii="Tahoma" w:hAnsi="Tahoma" w:cs="Tahoma" w:hint="default"/>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6D912C4A"/>
    <w:multiLevelType w:val="hybridMultilevel"/>
    <w:tmpl w:val="26086FF4"/>
    <w:lvl w:ilvl="0" w:tplc="4984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DAD4D81"/>
    <w:multiLevelType w:val="hybridMultilevel"/>
    <w:tmpl w:val="C2026BA8"/>
    <w:lvl w:ilvl="0" w:tplc="D9E82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DD845B3"/>
    <w:multiLevelType w:val="hybridMultilevel"/>
    <w:tmpl w:val="A70AB838"/>
    <w:lvl w:ilvl="0" w:tplc="608423C6">
      <w:start w:val="1"/>
      <w:numFmt w:val="decimal"/>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1" w15:restartNumberingAfterBreak="0">
    <w:nsid w:val="6DE53786"/>
    <w:multiLevelType w:val="hybridMultilevel"/>
    <w:tmpl w:val="BD78583A"/>
    <w:lvl w:ilvl="0" w:tplc="6D8633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15:restartNumberingAfterBreak="0">
    <w:nsid w:val="6E364F7C"/>
    <w:multiLevelType w:val="multilevel"/>
    <w:tmpl w:val="E582283E"/>
    <w:lvl w:ilvl="0">
      <w:start w:val="1"/>
      <w:numFmt w:val="lowerLetter"/>
      <w:lvlText w:val="%1."/>
      <w:lvlJc w:val="left"/>
      <w:pPr>
        <w:ind w:left="2520" w:hanging="360"/>
      </w:pPr>
      <w:rPr>
        <w:rFonts w:hint="default"/>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rPr>
        <w:b w:val="0"/>
      </w:r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63" w15:restartNumberingAfterBreak="0">
    <w:nsid w:val="6E795E98"/>
    <w:multiLevelType w:val="hybridMultilevel"/>
    <w:tmpl w:val="3B2A4B60"/>
    <w:lvl w:ilvl="0" w:tplc="38C8D5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4" w15:restartNumberingAfterBreak="0">
    <w:nsid w:val="6FFE20A0"/>
    <w:multiLevelType w:val="hybridMultilevel"/>
    <w:tmpl w:val="117AC8D2"/>
    <w:lvl w:ilvl="0" w:tplc="C5BC581A">
      <w:start w:val="1"/>
      <w:numFmt w:val="decimal"/>
      <w:lvlText w:val="(4.%1)"/>
      <w:lvlJc w:val="right"/>
      <w:pPr>
        <w:ind w:left="1440" w:hanging="360"/>
      </w:pPr>
      <w:rPr>
        <w:rFonts w:ascii="Tahoma" w:hAnsi="Tahoma" w:cs="Tahoma"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082097B"/>
    <w:multiLevelType w:val="hybridMultilevel"/>
    <w:tmpl w:val="E59C1740"/>
    <w:lvl w:ilvl="0" w:tplc="9FF4C0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10D57B5"/>
    <w:multiLevelType w:val="multilevel"/>
    <w:tmpl w:val="5A1EC4F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b w:val="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7" w15:restartNumberingAfterBreak="0">
    <w:nsid w:val="72B26766"/>
    <w:multiLevelType w:val="hybridMultilevel"/>
    <w:tmpl w:val="D8A85C7C"/>
    <w:lvl w:ilvl="0" w:tplc="8E9A46F2">
      <w:start w:val="1"/>
      <w:numFmt w:val="decimal"/>
      <w:lvlText w:val="(%1)"/>
      <w:lvlJc w:val="left"/>
      <w:pPr>
        <w:ind w:left="1440" w:hanging="720"/>
      </w:pPr>
      <w:rPr>
        <w:rFonts w:ascii="Tahoma" w:hAnsi="Tahoma" w:cs="Tahoma"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2CF42E3"/>
    <w:multiLevelType w:val="hybridMultilevel"/>
    <w:tmpl w:val="7EDE8018"/>
    <w:lvl w:ilvl="0" w:tplc="6D8633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42F0405"/>
    <w:multiLevelType w:val="hybridMultilevel"/>
    <w:tmpl w:val="91107D58"/>
    <w:lvl w:ilvl="0" w:tplc="6B9493DA">
      <w:start w:val="1"/>
      <w:numFmt w:val="decimal"/>
      <w:lvlText w:val="(1.8.%1)"/>
      <w:lvlJc w:val="left"/>
      <w:pPr>
        <w:ind w:left="2880" w:hanging="360"/>
      </w:pPr>
      <w:rPr>
        <w:rFonts w:cs="Times New Roman" w:hint="default"/>
        <w:b w:val="0"/>
        <w:sz w:val="16"/>
        <w:szCs w:val="1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0" w15:restartNumberingAfterBreak="0">
    <w:nsid w:val="74826085"/>
    <w:multiLevelType w:val="hybridMultilevel"/>
    <w:tmpl w:val="2FB0B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767D5986"/>
    <w:multiLevelType w:val="hybridMultilevel"/>
    <w:tmpl w:val="521EADC8"/>
    <w:lvl w:ilvl="0" w:tplc="3D88E528">
      <w:start w:val="1"/>
      <w:numFmt w:val="decimal"/>
      <w:lvlText w:val="(5.%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2" w15:restartNumberingAfterBreak="0">
    <w:nsid w:val="77AA03F1"/>
    <w:multiLevelType w:val="hybridMultilevel"/>
    <w:tmpl w:val="EBFCA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77F42076"/>
    <w:multiLevelType w:val="multilevel"/>
    <w:tmpl w:val="B2D074F6"/>
    <w:lvl w:ilvl="0">
      <w:start w:val="1"/>
      <w:numFmt w:val="decimal"/>
      <w:lvlText w:val="(%1)"/>
      <w:lvlJc w:val="left"/>
      <w:pPr>
        <w:tabs>
          <w:tab w:val="num" w:pos="720"/>
        </w:tabs>
        <w:ind w:left="2160" w:hanging="720"/>
      </w:pPr>
      <w:rPr>
        <w:rFonts w:hint="default"/>
        <w:b w:val="0"/>
        <w:i w:val="0"/>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15:restartNumberingAfterBreak="0">
    <w:nsid w:val="78D55DB0"/>
    <w:multiLevelType w:val="hybridMultilevel"/>
    <w:tmpl w:val="24BA3670"/>
    <w:lvl w:ilvl="0" w:tplc="7ADE3D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92B3312"/>
    <w:multiLevelType w:val="hybridMultilevel"/>
    <w:tmpl w:val="B64AAF1C"/>
    <w:lvl w:ilvl="0" w:tplc="8EAE31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98F37BF"/>
    <w:multiLevelType w:val="hybridMultilevel"/>
    <w:tmpl w:val="8F78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9E80253"/>
    <w:multiLevelType w:val="hybridMultilevel"/>
    <w:tmpl w:val="29B4656A"/>
    <w:lvl w:ilvl="0" w:tplc="96BE6C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7A6C5D00"/>
    <w:multiLevelType w:val="hybridMultilevel"/>
    <w:tmpl w:val="301C183C"/>
    <w:lvl w:ilvl="0" w:tplc="36EEC82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9" w15:restartNumberingAfterBreak="0">
    <w:nsid w:val="7EE74A8C"/>
    <w:multiLevelType w:val="hybridMultilevel"/>
    <w:tmpl w:val="BA1415C6"/>
    <w:lvl w:ilvl="0" w:tplc="5D24A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F832628"/>
    <w:multiLevelType w:val="hybridMultilevel"/>
    <w:tmpl w:val="19AE6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F9E1D2D"/>
    <w:multiLevelType w:val="hybridMultilevel"/>
    <w:tmpl w:val="DC88D2CA"/>
    <w:lvl w:ilvl="0" w:tplc="FE3E5D4E">
      <w:start w:val="2"/>
      <w:numFmt w:val="decimal"/>
      <w:lvlText w:val="(%1)"/>
      <w:lvlJc w:val="left"/>
      <w:pPr>
        <w:ind w:left="46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9"/>
  </w:num>
  <w:num w:numId="2">
    <w:abstractNumId w:val="135"/>
  </w:num>
  <w:num w:numId="3">
    <w:abstractNumId w:val="28"/>
  </w:num>
  <w:num w:numId="4">
    <w:abstractNumId w:val="65"/>
  </w:num>
  <w:num w:numId="5">
    <w:abstractNumId w:val="140"/>
  </w:num>
  <w:num w:numId="6">
    <w:abstractNumId w:val="119"/>
  </w:num>
  <w:num w:numId="7">
    <w:abstractNumId w:val="93"/>
  </w:num>
  <w:num w:numId="8">
    <w:abstractNumId w:val="14"/>
  </w:num>
  <w:num w:numId="9">
    <w:abstractNumId w:val="149"/>
  </w:num>
  <w:num w:numId="10">
    <w:abstractNumId w:val="179"/>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8"/>
  </w:num>
  <w:num w:numId="13">
    <w:abstractNumId w:val="173"/>
  </w:num>
  <w:num w:numId="14">
    <w:abstractNumId w:val="86"/>
  </w:num>
  <w:num w:numId="15">
    <w:abstractNumId w:val="6"/>
  </w:num>
  <w:num w:numId="16">
    <w:abstractNumId w:val="146"/>
  </w:num>
  <w:num w:numId="17">
    <w:abstractNumId w:val="125"/>
  </w:num>
  <w:num w:numId="18">
    <w:abstractNumId w:val="136"/>
  </w:num>
  <w:num w:numId="19">
    <w:abstractNumId w:val="148"/>
  </w:num>
  <w:num w:numId="20">
    <w:abstractNumId w:val="34"/>
  </w:num>
  <w:num w:numId="21">
    <w:abstractNumId w:val="35"/>
  </w:num>
  <w:num w:numId="22">
    <w:abstractNumId w:val="151"/>
  </w:num>
  <w:num w:numId="23">
    <w:abstractNumId w:val="1"/>
  </w:num>
  <w:num w:numId="24">
    <w:abstractNumId w:val="118"/>
  </w:num>
  <w:num w:numId="25">
    <w:abstractNumId w:val="58"/>
  </w:num>
  <w:num w:numId="26">
    <w:abstractNumId w:val="13"/>
  </w:num>
  <w:num w:numId="27">
    <w:abstractNumId w:val="38"/>
  </w:num>
  <w:num w:numId="28">
    <w:abstractNumId w:val="84"/>
  </w:num>
  <w:num w:numId="29">
    <w:abstractNumId w:val="32"/>
  </w:num>
  <w:num w:numId="30">
    <w:abstractNumId w:val="83"/>
  </w:num>
  <w:num w:numId="31">
    <w:abstractNumId w:val="174"/>
  </w:num>
  <w:num w:numId="32">
    <w:abstractNumId w:val="121"/>
  </w:num>
  <w:num w:numId="33">
    <w:abstractNumId w:val="87"/>
  </w:num>
  <w:num w:numId="34">
    <w:abstractNumId w:val="132"/>
  </w:num>
  <w:num w:numId="35">
    <w:abstractNumId w:val="103"/>
  </w:num>
  <w:num w:numId="36">
    <w:abstractNumId w:val="4"/>
  </w:num>
  <w:num w:numId="37">
    <w:abstractNumId w:val="55"/>
  </w:num>
  <w:num w:numId="38">
    <w:abstractNumId w:val="178"/>
  </w:num>
  <w:num w:numId="39">
    <w:abstractNumId w:val="5"/>
  </w:num>
  <w:num w:numId="40">
    <w:abstractNumId w:val="67"/>
  </w:num>
  <w:num w:numId="41">
    <w:abstractNumId w:val="123"/>
  </w:num>
  <w:num w:numId="42">
    <w:abstractNumId w:val="31"/>
  </w:num>
  <w:num w:numId="43">
    <w:abstractNumId w:val="101"/>
  </w:num>
  <w:num w:numId="44">
    <w:abstractNumId w:val="126"/>
  </w:num>
  <w:num w:numId="45">
    <w:abstractNumId w:val="137"/>
  </w:num>
  <w:num w:numId="46">
    <w:abstractNumId w:val="36"/>
  </w:num>
  <w:num w:numId="47">
    <w:abstractNumId w:val="40"/>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130"/>
  </w:num>
  <w:num w:numId="52">
    <w:abstractNumId w:val="15"/>
  </w:num>
  <w:num w:numId="53">
    <w:abstractNumId w:val="139"/>
  </w:num>
  <w:num w:numId="54">
    <w:abstractNumId w:val="46"/>
  </w:num>
  <w:num w:numId="55">
    <w:abstractNumId w:val="23"/>
  </w:num>
  <w:num w:numId="56">
    <w:abstractNumId w:val="62"/>
  </w:num>
  <w:num w:numId="57">
    <w:abstractNumId w:val="30"/>
  </w:num>
  <w:num w:numId="58">
    <w:abstractNumId w:val="172"/>
  </w:num>
  <w:num w:numId="59">
    <w:abstractNumId w:val="107"/>
  </w:num>
  <w:num w:numId="60">
    <w:abstractNumId w:val="66"/>
  </w:num>
  <w:num w:numId="61">
    <w:abstractNumId w:val="7"/>
  </w:num>
  <w:num w:numId="62">
    <w:abstractNumId w:val="22"/>
  </w:num>
  <w:num w:numId="63">
    <w:abstractNumId w:val="116"/>
  </w:num>
  <w:num w:numId="64">
    <w:abstractNumId w:val="60"/>
  </w:num>
  <w:num w:numId="65">
    <w:abstractNumId w:val="120"/>
  </w:num>
  <w:num w:numId="66">
    <w:abstractNumId w:val="124"/>
  </w:num>
  <w:num w:numId="67">
    <w:abstractNumId w:val="166"/>
  </w:num>
  <w:num w:numId="68">
    <w:abstractNumId w:val="53"/>
  </w:num>
  <w:num w:numId="69">
    <w:abstractNumId w:val="162"/>
  </w:num>
  <w:num w:numId="70">
    <w:abstractNumId w:val="95"/>
  </w:num>
  <w:num w:numId="71">
    <w:abstractNumId w:val="104"/>
  </w:num>
  <w:num w:numId="72">
    <w:abstractNumId w:val="26"/>
  </w:num>
  <w:num w:numId="73">
    <w:abstractNumId w:val="71"/>
  </w:num>
  <w:num w:numId="74">
    <w:abstractNumId w:val="91"/>
  </w:num>
  <w:num w:numId="75">
    <w:abstractNumId w:val="150"/>
  </w:num>
  <w:num w:numId="76">
    <w:abstractNumId w:val="156"/>
  </w:num>
  <w:num w:numId="77">
    <w:abstractNumId w:val="180"/>
  </w:num>
  <w:num w:numId="78">
    <w:abstractNumId w:val="176"/>
  </w:num>
  <w:num w:numId="79">
    <w:abstractNumId w:val="112"/>
  </w:num>
  <w:num w:numId="80">
    <w:abstractNumId w:val="168"/>
  </w:num>
  <w:num w:numId="81">
    <w:abstractNumId w:val="96"/>
  </w:num>
  <w:num w:numId="82">
    <w:abstractNumId w:val="77"/>
  </w:num>
  <w:num w:numId="83">
    <w:abstractNumId w:val="138"/>
  </w:num>
  <w:num w:numId="84">
    <w:abstractNumId w:val="165"/>
  </w:num>
  <w:num w:numId="85">
    <w:abstractNumId w:val="2"/>
  </w:num>
  <w:num w:numId="86">
    <w:abstractNumId w:val="97"/>
  </w:num>
  <w:num w:numId="87">
    <w:abstractNumId w:val="16"/>
  </w:num>
  <w:num w:numId="88">
    <w:abstractNumId w:val="161"/>
  </w:num>
  <w:num w:numId="89">
    <w:abstractNumId w:val="114"/>
  </w:num>
  <w:num w:numId="90">
    <w:abstractNumId w:val="90"/>
  </w:num>
  <w:num w:numId="91">
    <w:abstractNumId w:val="72"/>
  </w:num>
  <w:num w:numId="92">
    <w:abstractNumId w:val="113"/>
  </w:num>
  <w:num w:numId="93">
    <w:abstractNumId w:val="75"/>
  </w:num>
  <w:num w:numId="94">
    <w:abstractNumId w:val="11"/>
  </w:num>
  <w:num w:numId="95">
    <w:abstractNumId w:val="155"/>
  </w:num>
  <w:num w:numId="96">
    <w:abstractNumId w:val="17"/>
  </w:num>
  <w:num w:numId="97">
    <w:abstractNumId w:val="41"/>
  </w:num>
  <w:num w:numId="98">
    <w:abstractNumId w:val="9"/>
  </w:num>
  <w:num w:numId="99">
    <w:abstractNumId w:val="110"/>
  </w:num>
  <w:num w:numId="100">
    <w:abstractNumId w:val="99"/>
  </w:num>
  <w:num w:numId="101">
    <w:abstractNumId w:val="157"/>
  </w:num>
  <w:num w:numId="102">
    <w:abstractNumId w:val="18"/>
  </w:num>
  <w:num w:numId="103">
    <w:abstractNumId w:val="50"/>
  </w:num>
  <w:num w:numId="104">
    <w:abstractNumId w:val="20"/>
  </w:num>
  <w:num w:numId="105">
    <w:abstractNumId w:val="160"/>
  </w:num>
  <w:num w:numId="106">
    <w:abstractNumId w:val="163"/>
  </w:num>
  <w:num w:numId="107">
    <w:abstractNumId w:val="70"/>
  </w:num>
  <w:num w:numId="108">
    <w:abstractNumId w:val="181"/>
  </w:num>
  <w:num w:numId="109">
    <w:abstractNumId w:val="129"/>
  </w:num>
  <w:num w:numId="110">
    <w:abstractNumId w:val="108"/>
  </w:num>
  <w:num w:numId="111">
    <w:abstractNumId w:val="44"/>
  </w:num>
  <w:num w:numId="11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4"/>
  </w:num>
  <w:num w:numId="114">
    <w:abstractNumId w:val="48"/>
  </w:num>
  <w:num w:numId="115">
    <w:abstractNumId w:val="78"/>
  </w:num>
  <w:num w:numId="116">
    <w:abstractNumId w:val="29"/>
  </w:num>
  <w:num w:numId="117">
    <w:abstractNumId w:val="153"/>
  </w:num>
  <w:num w:numId="118">
    <w:abstractNumId w:val="76"/>
  </w:num>
  <w:num w:numId="119">
    <w:abstractNumId w:val="51"/>
  </w:num>
  <w:num w:numId="120">
    <w:abstractNumId w:val="144"/>
  </w:num>
  <w:num w:numId="121">
    <w:abstractNumId w:val="105"/>
  </w:num>
  <w:num w:numId="122">
    <w:abstractNumId w:val="0"/>
  </w:num>
  <w:num w:numId="123">
    <w:abstractNumId w:val="100"/>
  </w:num>
  <w:num w:numId="124">
    <w:abstractNumId w:val="39"/>
  </w:num>
  <w:num w:numId="125">
    <w:abstractNumId w:val="80"/>
  </w:num>
  <w:num w:numId="126">
    <w:abstractNumId w:val="12"/>
  </w:num>
  <w:num w:numId="127">
    <w:abstractNumId w:val="85"/>
  </w:num>
  <w:num w:numId="128">
    <w:abstractNumId w:val="33"/>
  </w:num>
  <w:num w:numId="129">
    <w:abstractNumId w:val="57"/>
  </w:num>
  <w:num w:numId="130">
    <w:abstractNumId w:val="141"/>
  </w:num>
  <w:num w:numId="131">
    <w:abstractNumId w:val="25"/>
  </w:num>
  <w:num w:numId="132">
    <w:abstractNumId w:val="56"/>
  </w:num>
  <w:num w:numId="133">
    <w:abstractNumId w:val="98"/>
  </w:num>
  <w:num w:numId="134">
    <w:abstractNumId w:val="24"/>
  </w:num>
  <w:num w:numId="135">
    <w:abstractNumId w:val="68"/>
  </w:num>
  <w:num w:numId="136">
    <w:abstractNumId w:val="3"/>
  </w:num>
  <w:num w:numId="137">
    <w:abstractNumId w:val="152"/>
  </w:num>
  <w:num w:numId="138">
    <w:abstractNumId w:val="142"/>
  </w:num>
  <w:num w:numId="139">
    <w:abstractNumId w:val="133"/>
  </w:num>
  <w:num w:numId="140">
    <w:abstractNumId w:val="115"/>
  </w:num>
  <w:num w:numId="141">
    <w:abstractNumId w:val="8"/>
  </w:num>
  <w:num w:numId="142">
    <w:abstractNumId w:val="42"/>
  </w:num>
  <w:num w:numId="143">
    <w:abstractNumId w:val="122"/>
  </w:num>
  <w:num w:numId="144">
    <w:abstractNumId w:val="49"/>
  </w:num>
  <w:num w:numId="145">
    <w:abstractNumId w:val="89"/>
  </w:num>
  <w:num w:numId="146">
    <w:abstractNumId w:val="117"/>
  </w:num>
  <w:num w:numId="147">
    <w:abstractNumId w:val="69"/>
  </w:num>
  <w:num w:numId="148">
    <w:abstractNumId w:val="82"/>
  </w:num>
  <w:num w:numId="149">
    <w:abstractNumId w:val="171"/>
  </w:num>
  <w:num w:numId="150">
    <w:abstractNumId w:val="143"/>
  </w:num>
  <w:num w:numId="151">
    <w:abstractNumId w:val="127"/>
  </w:num>
  <w:num w:numId="152">
    <w:abstractNumId w:val="47"/>
  </w:num>
  <w:num w:numId="153">
    <w:abstractNumId w:val="131"/>
  </w:num>
  <w:num w:numId="154">
    <w:abstractNumId w:val="59"/>
  </w:num>
  <w:num w:numId="155">
    <w:abstractNumId w:val="175"/>
  </w:num>
  <w:num w:numId="156">
    <w:abstractNumId w:val="52"/>
  </w:num>
  <w:num w:numId="157">
    <w:abstractNumId w:val="92"/>
  </w:num>
  <w:num w:numId="158">
    <w:abstractNumId w:val="177"/>
  </w:num>
  <w:num w:numId="159">
    <w:abstractNumId w:val="43"/>
  </w:num>
  <w:num w:numId="160">
    <w:abstractNumId w:val="111"/>
  </w:num>
  <w:num w:numId="161">
    <w:abstractNumId w:val="167"/>
  </w:num>
  <w:num w:numId="162">
    <w:abstractNumId w:val="154"/>
  </w:num>
  <w:num w:numId="163">
    <w:abstractNumId w:val="10"/>
  </w:num>
  <w:num w:numId="164">
    <w:abstractNumId w:val="106"/>
  </w:num>
  <w:num w:numId="165">
    <w:abstractNumId w:val="21"/>
  </w:num>
  <w:num w:numId="166">
    <w:abstractNumId w:val="147"/>
  </w:num>
  <w:num w:numId="167">
    <w:abstractNumId w:val="19"/>
  </w:num>
  <w:num w:numId="168">
    <w:abstractNumId w:val="159"/>
  </w:num>
  <w:num w:numId="169">
    <w:abstractNumId w:val="158"/>
  </w:num>
  <w:num w:numId="170">
    <w:abstractNumId w:val="158"/>
    <w:lvlOverride w:ilvl="0">
      <w:startOverride w:val="1"/>
    </w:lvlOverride>
  </w:num>
  <w:num w:numId="171">
    <w:abstractNumId w:val="158"/>
    <w:lvlOverride w:ilvl="0">
      <w:startOverride w:val="1"/>
    </w:lvlOverride>
  </w:num>
  <w:num w:numId="172">
    <w:abstractNumId w:val="158"/>
    <w:lvlOverride w:ilvl="0">
      <w:startOverride w:val="1"/>
    </w:lvlOverride>
  </w:num>
  <w:num w:numId="173">
    <w:abstractNumId w:val="158"/>
    <w:lvlOverride w:ilvl="0">
      <w:startOverride w:val="1"/>
    </w:lvlOverride>
  </w:num>
  <w:num w:numId="174">
    <w:abstractNumId w:val="158"/>
    <w:lvlOverride w:ilvl="0">
      <w:startOverride w:val="1"/>
    </w:lvlOverride>
  </w:num>
  <w:num w:numId="175">
    <w:abstractNumId w:val="37"/>
  </w:num>
  <w:num w:numId="176">
    <w:abstractNumId w:val="170"/>
  </w:num>
  <w:num w:numId="177">
    <w:abstractNumId w:val="74"/>
  </w:num>
  <w:num w:numId="178">
    <w:abstractNumId w:val="79"/>
  </w:num>
  <w:num w:numId="179">
    <w:abstractNumId w:val="73"/>
  </w:num>
  <w:num w:numId="180">
    <w:abstractNumId w:val="134"/>
  </w:num>
  <w:num w:numId="181">
    <w:abstractNumId w:val="27"/>
  </w:num>
  <w:num w:numId="182">
    <w:abstractNumId w:val="81"/>
  </w:num>
  <w:num w:numId="183">
    <w:abstractNumId w:val="45"/>
  </w:num>
  <w:num w:numId="184">
    <w:abstractNumId w:val="61"/>
  </w:num>
  <w:num w:numId="185">
    <w:abstractNumId w:val="169"/>
  </w:num>
  <w:num w:numId="186">
    <w:abstractNumId w:val="128"/>
  </w:num>
  <w:num w:numId="187">
    <w:abstractNumId w:val="102"/>
  </w:num>
  <w:numIdMacAtCleanup w:val="1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 Troyer">
    <w15:presenceInfo w15:providerId="AD" w15:userId="S-1-5-21-1960408961-1336601894-1801674531-31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evenAndOddHeaders/>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F0"/>
    <w:rsid w:val="00001106"/>
    <w:rsid w:val="0000150A"/>
    <w:rsid w:val="00002703"/>
    <w:rsid w:val="000034C2"/>
    <w:rsid w:val="00004429"/>
    <w:rsid w:val="00011080"/>
    <w:rsid w:val="00013896"/>
    <w:rsid w:val="0001663F"/>
    <w:rsid w:val="00023B73"/>
    <w:rsid w:val="00024E69"/>
    <w:rsid w:val="000250CC"/>
    <w:rsid w:val="000252BC"/>
    <w:rsid w:val="00025FFC"/>
    <w:rsid w:val="00032E68"/>
    <w:rsid w:val="000334FE"/>
    <w:rsid w:val="00034177"/>
    <w:rsid w:val="00034DEF"/>
    <w:rsid w:val="00034FB9"/>
    <w:rsid w:val="00036190"/>
    <w:rsid w:val="00037E4D"/>
    <w:rsid w:val="00040183"/>
    <w:rsid w:val="0004157C"/>
    <w:rsid w:val="00041872"/>
    <w:rsid w:val="00041D64"/>
    <w:rsid w:val="00042076"/>
    <w:rsid w:val="0004462A"/>
    <w:rsid w:val="000454F6"/>
    <w:rsid w:val="00045E47"/>
    <w:rsid w:val="00046FC0"/>
    <w:rsid w:val="00051994"/>
    <w:rsid w:val="0005275A"/>
    <w:rsid w:val="0005374F"/>
    <w:rsid w:val="000539BD"/>
    <w:rsid w:val="00055317"/>
    <w:rsid w:val="00055770"/>
    <w:rsid w:val="00055830"/>
    <w:rsid w:val="000569FC"/>
    <w:rsid w:val="000573B2"/>
    <w:rsid w:val="000602D2"/>
    <w:rsid w:val="00060398"/>
    <w:rsid w:val="00063059"/>
    <w:rsid w:val="000633AA"/>
    <w:rsid w:val="000653E9"/>
    <w:rsid w:val="00066A90"/>
    <w:rsid w:val="00067822"/>
    <w:rsid w:val="00070B28"/>
    <w:rsid w:val="00071194"/>
    <w:rsid w:val="00071D01"/>
    <w:rsid w:val="000727DE"/>
    <w:rsid w:val="00072A67"/>
    <w:rsid w:val="0007303A"/>
    <w:rsid w:val="00073627"/>
    <w:rsid w:val="000747CC"/>
    <w:rsid w:val="00076ED5"/>
    <w:rsid w:val="000877BF"/>
    <w:rsid w:val="0009043A"/>
    <w:rsid w:val="00092870"/>
    <w:rsid w:val="00093584"/>
    <w:rsid w:val="000937B3"/>
    <w:rsid w:val="00093F14"/>
    <w:rsid w:val="00096CB2"/>
    <w:rsid w:val="000A011E"/>
    <w:rsid w:val="000A09D4"/>
    <w:rsid w:val="000A0EEC"/>
    <w:rsid w:val="000A2768"/>
    <w:rsid w:val="000A2F29"/>
    <w:rsid w:val="000A3713"/>
    <w:rsid w:val="000A399D"/>
    <w:rsid w:val="000A3B3D"/>
    <w:rsid w:val="000A446F"/>
    <w:rsid w:val="000A59B1"/>
    <w:rsid w:val="000A5E4C"/>
    <w:rsid w:val="000A64B3"/>
    <w:rsid w:val="000A71FB"/>
    <w:rsid w:val="000B1D72"/>
    <w:rsid w:val="000B4DBE"/>
    <w:rsid w:val="000B7603"/>
    <w:rsid w:val="000C09AF"/>
    <w:rsid w:val="000C349A"/>
    <w:rsid w:val="000C3853"/>
    <w:rsid w:val="000C3B35"/>
    <w:rsid w:val="000C6BD8"/>
    <w:rsid w:val="000D0D65"/>
    <w:rsid w:val="000D10E7"/>
    <w:rsid w:val="000D1A23"/>
    <w:rsid w:val="000D26F3"/>
    <w:rsid w:val="000D2B1A"/>
    <w:rsid w:val="000D359A"/>
    <w:rsid w:val="000D508D"/>
    <w:rsid w:val="000D52DB"/>
    <w:rsid w:val="000D537D"/>
    <w:rsid w:val="000D59BD"/>
    <w:rsid w:val="000D6921"/>
    <w:rsid w:val="000D7466"/>
    <w:rsid w:val="000D78F9"/>
    <w:rsid w:val="000D7E52"/>
    <w:rsid w:val="000E115D"/>
    <w:rsid w:val="000E18DD"/>
    <w:rsid w:val="000E3C08"/>
    <w:rsid w:val="000E49B1"/>
    <w:rsid w:val="000E4D21"/>
    <w:rsid w:val="000E5644"/>
    <w:rsid w:val="000E6CB6"/>
    <w:rsid w:val="000E7D2F"/>
    <w:rsid w:val="000F1344"/>
    <w:rsid w:val="000F184B"/>
    <w:rsid w:val="000F19DC"/>
    <w:rsid w:val="000F1E17"/>
    <w:rsid w:val="000F24E2"/>
    <w:rsid w:val="000F3827"/>
    <w:rsid w:val="000F49D5"/>
    <w:rsid w:val="000F5B20"/>
    <w:rsid w:val="000F72DE"/>
    <w:rsid w:val="000F7F90"/>
    <w:rsid w:val="000F7FD5"/>
    <w:rsid w:val="00100E1E"/>
    <w:rsid w:val="001036A6"/>
    <w:rsid w:val="00105607"/>
    <w:rsid w:val="0010581E"/>
    <w:rsid w:val="001061D2"/>
    <w:rsid w:val="00106FDE"/>
    <w:rsid w:val="00107572"/>
    <w:rsid w:val="00111007"/>
    <w:rsid w:val="001110FE"/>
    <w:rsid w:val="00112875"/>
    <w:rsid w:val="00113007"/>
    <w:rsid w:val="00113D3A"/>
    <w:rsid w:val="001161AF"/>
    <w:rsid w:val="001169FE"/>
    <w:rsid w:val="001207D6"/>
    <w:rsid w:val="001243C1"/>
    <w:rsid w:val="00124C67"/>
    <w:rsid w:val="00125F96"/>
    <w:rsid w:val="001264DE"/>
    <w:rsid w:val="00126656"/>
    <w:rsid w:val="001303D2"/>
    <w:rsid w:val="00132130"/>
    <w:rsid w:val="00132C69"/>
    <w:rsid w:val="0013526B"/>
    <w:rsid w:val="001374CA"/>
    <w:rsid w:val="00137A5F"/>
    <w:rsid w:val="00145300"/>
    <w:rsid w:val="001475E7"/>
    <w:rsid w:val="00147AAE"/>
    <w:rsid w:val="00147ED0"/>
    <w:rsid w:val="00150396"/>
    <w:rsid w:val="00150666"/>
    <w:rsid w:val="00151BF0"/>
    <w:rsid w:val="00151CD7"/>
    <w:rsid w:val="001535BB"/>
    <w:rsid w:val="00153E40"/>
    <w:rsid w:val="00155B56"/>
    <w:rsid w:val="001604CD"/>
    <w:rsid w:val="00162816"/>
    <w:rsid w:val="0016290C"/>
    <w:rsid w:val="00165A6E"/>
    <w:rsid w:val="00166733"/>
    <w:rsid w:val="00167D5B"/>
    <w:rsid w:val="001705B2"/>
    <w:rsid w:val="001724A9"/>
    <w:rsid w:val="00173CB1"/>
    <w:rsid w:val="001741BB"/>
    <w:rsid w:val="001764B7"/>
    <w:rsid w:val="00176B1E"/>
    <w:rsid w:val="00176BC9"/>
    <w:rsid w:val="00176BDF"/>
    <w:rsid w:val="001810C7"/>
    <w:rsid w:val="00181EFD"/>
    <w:rsid w:val="00182ABB"/>
    <w:rsid w:val="00184061"/>
    <w:rsid w:val="0018738D"/>
    <w:rsid w:val="00190A2E"/>
    <w:rsid w:val="00190FAF"/>
    <w:rsid w:val="00192CA7"/>
    <w:rsid w:val="00193C30"/>
    <w:rsid w:val="0019473E"/>
    <w:rsid w:val="00194E4C"/>
    <w:rsid w:val="0019580D"/>
    <w:rsid w:val="00196B00"/>
    <w:rsid w:val="00196CAF"/>
    <w:rsid w:val="00197278"/>
    <w:rsid w:val="001A13A9"/>
    <w:rsid w:val="001A1F30"/>
    <w:rsid w:val="001A1F9A"/>
    <w:rsid w:val="001A1FD6"/>
    <w:rsid w:val="001A294F"/>
    <w:rsid w:val="001A3F0A"/>
    <w:rsid w:val="001A5523"/>
    <w:rsid w:val="001A7301"/>
    <w:rsid w:val="001A7459"/>
    <w:rsid w:val="001B00E8"/>
    <w:rsid w:val="001B1759"/>
    <w:rsid w:val="001B4123"/>
    <w:rsid w:val="001B56D1"/>
    <w:rsid w:val="001B5775"/>
    <w:rsid w:val="001B5F2F"/>
    <w:rsid w:val="001B6E68"/>
    <w:rsid w:val="001B7509"/>
    <w:rsid w:val="001C04B3"/>
    <w:rsid w:val="001C22CA"/>
    <w:rsid w:val="001C3916"/>
    <w:rsid w:val="001C3E4D"/>
    <w:rsid w:val="001C67CE"/>
    <w:rsid w:val="001C7BDF"/>
    <w:rsid w:val="001C7C4F"/>
    <w:rsid w:val="001D2210"/>
    <w:rsid w:val="001D2EBF"/>
    <w:rsid w:val="001D31B5"/>
    <w:rsid w:val="001D42A1"/>
    <w:rsid w:val="001D6D14"/>
    <w:rsid w:val="001E04D8"/>
    <w:rsid w:val="001E0E3D"/>
    <w:rsid w:val="001E447C"/>
    <w:rsid w:val="001E597E"/>
    <w:rsid w:val="001E5C8A"/>
    <w:rsid w:val="001E6983"/>
    <w:rsid w:val="001E74B9"/>
    <w:rsid w:val="001F0B99"/>
    <w:rsid w:val="001F0BCA"/>
    <w:rsid w:val="001F17F6"/>
    <w:rsid w:val="001F3443"/>
    <w:rsid w:val="001F5631"/>
    <w:rsid w:val="001F71DE"/>
    <w:rsid w:val="001F78E9"/>
    <w:rsid w:val="00200203"/>
    <w:rsid w:val="00200A61"/>
    <w:rsid w:val="00201666"/>
    <w:rsid w:val="0020309A"/>
    <w:rsid w:val="0020514C"/>
    <w:rsid w:val="00205273"/>
    <w:rsid w:val="00205933"/>
    <w:rsid w:val="00205DF0"/>
    <w:rsid w:val="002063B2"/>
    <w:rsid w:val="00206927"/>
    <w:rsid w:val="00207F91"/>
    <w:rsid w:val="0021024D"/>
    <w:rsid w:val="0021654F"/>
    <w:rsid w:val="00217619"/>
    <w:rsid w:val="00221059"/>
    <w:rsid w:val="0022111B"/>
    <w:rsid w:val="002215F7"/>
    <w:rsid w:val="00222527"/>
    <w:rsid w:val="00222C42"/>
    <w:rsid w:val="00224733"/>
    <w:rsid w:val="00224CAD"/>
    <w:rsid w:val="002250C2"/>
    <w:rsid w:val="00226C4B"/>
    <w:rsid w:val="00226D8E"/>
    <w:rsid w:val="00227012"/>
    <w:rsid w:val="002273B8"/>
    <w:rsid w:val="00230322"/>
    <w:rsid w:val="002307B5"/>
    <w:rsid w:val="00232540"/>
    <w:rsid w:val="00232C2C"/>
    <w:rsid w:val="0023300E"/>
    <w:rsid w:val="002355A5"/>
    <w:rsid w:val="00235767"/>
    <w:rsid w:val="002364B3"/>
    <w:rsid w:val="002369D8"/>
    <w:rsid w:val="0023709F"/>
    <w:rsid w:val="00237858"/>
    <w:rsid w:val="002423F3"/>
    <w:rsid w:val="00243CF5"/>
    <w:rsid w:val="00246769"/>
    <w:rsid w:val="00246871"/>
    <w:rsid w:val="00246B29"/>
    <w:rsid w:val="00250E8C"/>
    <w:rsid w:val="00253963"/>
    <w:rsid w:val="00254442"/>
    <w:rsid w:val="00256776"/>
    <w:rsid w:val="00256A69"/>
    <w:rsid w:val="00261E9A"/>
    <w:rsid w:val="002622EA"/>
    <w:rsid w:val="002628B9"/>
    <w:rsid w:val="00266B65"/>
    <w:rsid w:val="0026790A"/>
    <w:rsid w:val="00267B83"/>
    <w:rsid w:val="00273245"/>
    <w:rsid w:val="00273557"/>
    <w:rsid w:val="00274565"/>
    <w:rsid w:val="002747ED"/>
    <w:rsid w:val="00275B69"/>
    <w:rsid w:val="00277DAA"/>
    <w:rsid w:val="00280952"/>
    <w:rsid w:val="002822CC"/>
    <w:rsid w:val="00282FE7"/>
    <w:rsid w:val="0028690A"/>
    <w:rsid w:val="0029144A"/>
    <w:rsid w:val="00292072"/>
    <w:rsid w:val="0029305F"/>
    <w:rsid w:val="00293FEF"/>
    <w:rsid w:val="0029508E"/>
    <w:rsid w:val="00296F13"/>
    <w:rsid w:val="002970B8"/>
    <w:rsid w:val="00297333"/>
    <w:rsid w:val="00297878"/>
    <w:rsid w:val="002A0507"/>
    <w:rsid w:val="002A17DF"/>
    <w:rsid w:val="002A1901"/>
    <w:rsid w:val="002A7AE1"/>
    <w:rsid w:val="002A7EBB"/>
    <w:rsid w:val="002B08CD"/>
    <w:rsid w:val="002B2FAC"/>
    <w:rsid w:val="002B3BFE"/>
    <w:rsid w:val="002C0D58"/>
    <w:rsid w:val="002C10BC"/>
    <w:rsid w:val="002C3AEC"/>
    <w:rsid w:val="002C3E9F"/>
    <w:rsid w:val="002C56A7"/>
    <w:rsid w:val="002C7157"/>
    <w:rsid w:val="002D09D0"/>
    <w:rsid w:val="002D0EB0"/>
    <w:rsid w:val="002D189F"/>
    <w:rsid w:val="002D2100"/>
    <w:rsid w:val="002D3C28"/>
    <w:rsid w:val="002D4EA5"/>
    <w:rsid w:val="002D62E0"/>
    <w:rsid w:val="002D6D50"/>
    <w:rsid w:val="002D716F"/>
    <w:rsid w:val="002D7A5D"/>
    <w:rsid w:val="002D7B84"/>
    <w:rsid w:val="002D7B9F"/>
    <w:rsid w:val="002E1635"/>
    <w:rsid w:val="002E269E"/>
    <w:rsid w:val="002E4693"/>
    <w:rsid w:val="002E631F"/>
    <w:rsid w:val="002E7DC7"/>
    <w:rsid w:val="002F05DB"/>
    <w:rsid w:val="002F1B9A"/>
    <w:rsid w:val="002F28F8"/>
    <w:rsid w:val="002F4D02"/>
    <w:rsid w:val="002F6D2B"/>
    <w:rsid w:val="00300C39"/>
    <w:rsid w:val="00302691"/>
    <w:rsid w:val="003032FC"/>
    <w:rsid w:val="00305B9D"/>
    <w:rsid w:val="00307430"/>
    <w:rsid w:val="003078BA"/>
    <w:rsid w:val="00310911"/>
    <w:rsid w:val="00311AEB"/>
    <w:rsid w:val="003120F0"/>
    <w:rsid w:val="00313AA0"/>
    <w:rsid w:val="00316318"/>
    <w:rsid w:val="0031679B"/>
    <w:rsid w:val="0031775D"/>
    <w:rsid w:val="00317BAB"/>
    <w:rsid w:val="00317E04"/>
    <w:rsid w:val="00323229"/>
    <w:rsid w:val="00324821"/>
    <w:rsid w:val="003254AA"/>
    <w:rsid w:val="00326DF4"/>
    <w:rsid w:val="00327C01"/>
    <w:rsid w:val="00330596"/>
    <w:rsid w:val="00331E9A"/>
    <w:rsid w:val="00336BB5"/>
    <w:rsid w:val="003402BD"/>
    <w:rsid w:val="00340E19"/>
    <w:rsid w:val="0034198A"/>
    <w:rsid w:val="00341A94"/>
    <w:rsid w:val="0034457A"/>
    <w:rsid w:val="00345BA3"/>
    <w:rsid w:val="00345CA8"/>
    <w:rsid w:val="00346DBA"/>
    <w:rsid w:val="0035195E"/>
    <w:rsid w:val="00353600"/>
    <w:rsid w:val="00353F60"/>
    <w:rsid w:val="00354C2E"/>
    <w:rsid w:val="00355616"/>
    <w:rsid w:val="0035584D"/>
    <w:rsid w:val="003558AD"/>
    <w:rsid w:val="00357142"/>
    <w:rsid w:val="0036185D"/>
    <w:rsid w:val="0036286F"/>
    <w:rsid w:val="003635CB"/>
    <w:rsid w:val="003638C9"/>
    <w:rsid w:val="00363945"/>
    <w:rsid w:val="00364A5D"/>
    <w:rsid w:val="003654EB"/>
    <w:rsid w:val="0036683B"/>
    <w:rsid w:val="003678A5"/>
    <w:rsid w:val="003711A2"/>
    <w:rsid w:val="00372955"/>
    <w:rsid w:val="00374966"/>
    <w:rsid w:val="00376B42"/>
    <w:rsid w:val="00376B89"/>
    <w:rsid w:val="00381638"/>
    <w:rsid w:val="00381D3A"/>
    <w:rsid w:val="0038314B"/>
    <w:rsid w:val="00383189"/>
    <w:rsid w:val="003845D1"/>
    <w:rsid w:val="003854DC"/>
    <w:rsid w:val="00385CEB"/>
    <w:rsid w:val="00386274"/>
    <w:rsid w:val="00387668"/>
    <w:rsid w:val="0038767A"/>
    <w:rsid w:val="003957ED"/>
    <w:rsid w:val="0039600E"/>
    <w:rsid w:val="00397C36"/>
    <w:rsid w:val="00397E72"/>
    <w:rsid w:val="003A16F2"/>
    <w:rsid w:val="003A1842"/>
    <w:rsid w:val="003A1B11"/>
    <w:rsid w:val="003A2F82"/>
    <w:rsid w:val="003A31C9"/>
    <w:rsid w:val="003A6EFC"/>
    <w:rsid w:val="003B0B09"/>
    <w:rsid w:val="003B0E75"/>
    <w:rsid w:val="003B31D3"/>
    <w:rsid w:val="003B3E65"/>
    <w:rsid w:val="003B4365"/>
    <w:rsid w:val="003B4583"/>
    <w:rsid w:val="003B69FA"/>
    <w:rsid w:val="003B7F00"/>
    <w:rsid w:val="003B7F25"/>
    <w:rsid w:val="003C3B7E"/>
    <w:rsid w:val="003C5201"/>
    <w:rsid w:val="003C6603"/>
    <w:rsid w:val="003C741A"/>
    <w:rsid w:val="003C79A1"/>
    <w:rsid w:val="003C7F4E"/>
    <w:rsid w:val="003D03E3"/>
    <w:rsid w:val="003D1E59"/>
    <w:rsid w:val="003D2C3F"/>
    <w:rsid w:val="003D4280"/>
    <w:rsid w:val="003D49B3"/>
    <w:rsid w:val="003D53B0"/>
    <w:rsid w:val="003D5C65"/>
    <w:rsid w:val="003D600A"/>
    <w:rsid w:val="003D6F60"/>
    <w:rsid w:val="003D6F8D"/>
    <w:rsid w:val="003D71FF"/>
    <w:rsid w:val="003E0294"/>
    <w:rsid w:val="003E24B2"/>
    <w:rsid w:val="003E413F"/>
    <w:rsid w:val="003E5D0E"/>
    <w:rsid w:val="003E7DBE"/>
    <w:rsid w:val="003F483B"/>
    <w:rsid w:val="003F6CE3"/>
    <w:rsid w:val="003F6DC5"/>
    <w:rsid w:val="003F7A81"/>
    <w:rsid w:val="0040088C"/>
    <w:rsid w:val="0040095B"/>
    <w:rsid w:val="00400AF2"/>
    <w:rsid w:val="00401729"/>
    <w:rsid w:val="00402FFC"/>
    <w:rsid w:val="00407299"/>
    <w:rsid w:val="00411C00"/>
    <w:rsid w:val="00413A60"/>
    <w:rsid w:val="00414651"/>
    <w:rsid w:val="004146E6"/>
    <w:rsid w:val="00414CDD"/>
    <w:rsid w:val="004154DF"/>
    <w:rsid w:val="00420F15"/>
    <w:rsid w:val="0042121B"/>
    <w:rsid w:val="00423B26"/>
    <w:rsid w:val="00430D9D"/>
    <w:rsid w:val="00431152"/>
    <w:rsid w:val="0043142F"/>
    <w:rsid w:val="004340BC"/>
    <w:rsid w:val="00436056"/>
    <w:rsid w:val="0043743F"/>
    <w:rsid w:val="0044071D"/>
    <w:rsid w:val="0044294D"/>
    <w:rsid w:val="00444F67"/>
    <w:rsid w:val="004453E2"/>
    <w:rsid w:val="004459CE"/>
    <w:rsid w:val="00445FC2"/>
    <w:rsid w:val="0044666A"/>
    <w:rsid w:val="00446CF5"/>
    <w:rsid w:val="00452B12"/>
    <w:rsid w:val="004530B7"/>
    <w:rsid w:val="004573D9"/>
    <w:rsid w:val="004630A2"/>
    <w:rsid w:val="004658A2"/>
    <w:rsid w:val="004669D0"/>
    <w:rsid w:val="00467CDC"/>
    <w:rsid w:val="004728F0"/>
    <w:rsid w:val="00477A3F"/>
    <w:rsid w:val="00481CF8"/>
    <w:rsid w:val="00482541"/>
    <w:rsid w:val="004849F6"/>
    <w:rsid w:val="00485810"/>
    <w:rsid w:val="00490E56"/>
    <w:rsid w:val="00491B05"/>
    <w:rsid w:val="0049217E"/>
    <w:rsid w:val="00492EB3"/>
    <w:rsid w:val="004951AD"/>
    <w:rsid w:val="0049796B"/>
    <w:rsid w:val="004A1B72"/>
    <w:rsid w:val="004A5063"/>
    <w:rsid w:val="004A65E1"/>
    <w:rsid w:val="004A7103"/>
    <w:rsid w:val="004B0AD9"/>
    <w:rsid w:val="004B3D98"/>
    <w:rsid w:val="004B3E8A"/>
    <w:rsid w:val="004B4916"/>
    <w:rsid w:val="004B64B9"/>
    <w:rsid w:val="004B7055"/>
    <w:rsid w:val="004C1306"/>
    <w:rsid w:val="004C13D9"/>
    <w:rsid w:val="004C3F55"/>
    <w:rsid w:val="004C416B"/>
    <w:rsid w:val="004C5546"/>
    <w:rsid w:val="004C55B0"/>
    <w:rsid w:val="004C6C37"/>
    <w:rsid w:val="004C731B"/>
    <w:rsid w:val="004D008F"/>
    <w:rsid w:val="004D0541"/>
    <w:rsid w:val="004D079F"/>
    <w:rsid w:val="004D096F"/>
    <w:rsid w:val="004D3632"/>
    <w:rsid w:val="004D43BB"/>
    <w:rsid w:val="004D5C0B"/>
    <w:rsid w:val="004D69C5"/>
    <w:rsid w:val="004E1E35"/>
    <w:rsid w:val="004E24CB"/>
    <w:rsid w:val="004E3D6B"/>
    <w:rsid w:val="004E5521"/>
    <w:rsid w:val="004E580E"/>
    <w:rsid w:val="004E7ABE"/>
    <w:rsid w:val="004F06B9"/>
    <w:rsid w:val="004F0F38"/>
    <w:rsid w:val="004F1FBE"/>
    <w:rsid w:val="004F3357"/>
    <w:rsid w:val="004F3A44"/>
    <w:rsid w:val="004F4E94"/>
    <w:rsid w:val="004F5BFA"/>
    <w:rsid w:val="004F6AA9"/>
    <w:rsid w:val="0050047B"/>
    <w:rsid w:val="005009CE"/>
    <w:rsid w:val="00500BD3"/>
    <w:rsid w:val="00501F35"/>
    <w:rsid w:val="0050336D"/>
    <w:rsid w:val="00503381"/>
    <w:rsid w:val="005118DA"/>
    <w:rsid w:val="00513796"/>
    <w:rsid w:val="00513C36"/>
    <w:rsid w:val="00514A63"/>
    <w:rsid w:val="00515C25"/>
    <w:rsid w:val="005173E8"/>
    <w:rsid w:val="00517A20"/>
    <w:rsid w:val="00520401"/>
    <w:rsid w:val="0052087F"/>
    <w:rsid w:val="00521029"/>
    <w:rsid w:val="005217DF"/>
    <w:rsid w:val="00522DC0"/>
    <w:rsid w:val="005233F9"/>
    <w:rsid w:val="005248E3"/>
    <w:rsid w:val="005306EA"/>
    <w:rsid w:val="005315F5"/>
    <w:rsid w:val="00531D98"/>
    <w:rsid w:val="00532FAC"/>
    <w:rsid w:val="00533100"/>
    <w:rsid w:val="005337C9"/>
    <w:rsid w:val="00542F70"/>
    <w:rsid w:val="00543DDF"/>
    <w:rsid w:val="00547674"/>
    <w:rsid w:val="00547F94"/>
    <w:rsid w:val="00553BE2"/>
    <w:rsid w:val="00553E7E"/>
    <w:rsid w:val="00557ED6"/>
    <w:rsid w:val="00560CEA"/>
    <w:rsid w:val="00561C55"/>
    <w:rsid w:val="0056248F"/>
    <w:rsid w:val="0056384C"/>
    <w:rsid w:val="00564F58"/>
    <w:rsid w:val="0056509B"/>
    <w:rsid w:val="00565676"/>
    <w:rsid w:val="005709A5"/>
    <w:rsid w:val="00576122"/>
    <w:rsid w:val="00576186"/>
    <w:rsid w:val="00580177"/>
    <w:rsid w:val="0058266E"/>
    <w:rsid w:val="00584F73"/>
    <w:rsid w:val="005876D6"/>
    <w:rsid w:val="00591390"/>
    <w:rsid w:val="00591797"/>
    <w:rsid w:val="00592295"/>
    <w:rsid w:val="00596CA1"/>
    <w:rsid w:val="00596DD1"/>
    <w:rsid w:val="005A0701"/>
    <w:rsid w:val="005A1F1D"/>
    <w:rsid w:val="005A3AB2"/>
    <w:rsid w:val="005A6AAA"/>
    <w:rsid w:val="005A6B55"/>
    <w:rsid w:val="005A6FEB"/>
    <w:rsid w:val="005A7202"/>
    <w:rsid w:val="005A7C64"/>
    <w:rsid w:val="005B23DB"/>
    <w:rsid w:val="005B4992"/>
    <w:rsid w:val="005B7174"/>
    <w:rsid w:val="005B7743"/>
    <w:rsid w:val="005C1C76"/>
    <w:rsid w:val="005C2223"/>
    <w:rsid w:val="005C2D0F"/>
    <w:rsid w:val="005C30DB"/>
    <w:rsid w:val="005C5CB7"/>
    <w:rsid w:val="005D0197"/>
    <w:rsid w:val="005D0A19"/>
    <w:rsid w:val="005D1D9E"/>
    <w:rsid w:val="005D5014"/>
    <w:rsid w:val="005D57A5"/>
    <w:rsid w:val="005D61A1"/>
    <w:rsid w:val="005D7854"/>
    <w:rsid w:val="005D7C45"/>
    <w:rsid w:val="005D7DD2"/>
    <w:rsid w:val="005E081A"/>
    <w:rsid w:val="005E1A1C"/>
    <w:rsid w:val="005E3CDD"/>
    <w:rsid w:val="005E525F"/>
    <w:rsid w:val="005E6508"/>
    <w:rsid w:val="005E6C21"/>
    <w:rsid w:val="005E7A79"/>
    <w:rsid w:val="005E7F03"/>
    <w:rsid w:val="005F0AFB"/>
    <w:rsid w:val="005F188D"/>
    <w:rsid w:val="005F259C"/>
    <w:rsid w:val="005F2A16"/>
    <w:rsid w:val="005F44CE"/>
    <w:rsid w:val="005F5108"/>
    <w:rsid w:val="005F57E5"/>
    <w:rsid w:val="005F746B"/>
    <w:rsid w:val="005F74E8"/>
    <w:rsid w:val="005F7A73"/>
    <w:rsid w:val="006004F4"/>
    <w:rsid w:val="00600D26"/>
    <w:rsid w:val="00601802"/>
    <w:rsid w:val="006021C7"/>
    <w:rsid w:val="006024C4"/>
    <w:rsid w:val="00610DC5"/>
    <w:rsid w:val="00612D0E"/>
    <w:rsid w:val="006138D0"/>
    <w:rsid w:val="00614827"/>
    <w:rsid w:val="00616B72"/>
    <w:rsid w:val="00620AD4"/>
    <w:rsid w:val="006213E3"/>
    <w:rsid w:val="00622F13"/>
    <w:rsid w:val="006241CB"/>
    <w:rsid w:val="00624385"/>
    <w:rsid w:val="00624CE3"/>
    <w:rsid w:val="00625465"/>
    <w:rsid w:val="0062578F"/>
    <w:rsid w:val="00626A84"/>
    <w:rsid w:val="006271B4"/>
    <w:rsid w:val="00627E67"/>
    <w:rsid w:val="0063250D"/>
    <w:rsid w:val="00633135"/>
    <w:rsid w:val="00634ED5"/>
    <w:rsid w:val="006351BB"/>
    <w:rsid w:val="006361EE"/>
    <w:rsid w:val="00636E21"/>
    <w:rsid w:val="006375FE"/>
    <w:rsid w:val="0064189D"/>
    <w:rsid w:val="00643966"/>
    <w:rsid w:val="006459A8"/>
    <w:rsid w:val="00646BFA"/>
    <w:rsid w:val="0065018D"/>
    <w:rsid w:val="00651E32"/>
    <w:rsid w:val="00652C9C"/>
    <w:rsid w:val="00656BC0"/>
    <w:rsid w:val="006605CB"/>
    <w:rsid w:val="0066079C"/>
    <w:rsid w:val="006617AD"/>
    <w:rsid w:val="00662669"/>
    <w:rsid w:val="006632C9"/>
    <w:rsid w:val="00663D4C"/>
    <w:rsid w:val="00663E08"/>
    <w:rsid w:val="00665D26"/>
    <w:rsid w:val="00666105"/>
    <w:rsid w:val="0066617D"/>
    <w:rsid w:val="006666BF"/>
    <w:rsid w:val="00670DFD"/>
    <w:rsid w:val="0067136B"/>
    <w:rsid w:val="00676307"/>
    <w:rsid w:val="006765FF"/>
    <w:rsid w:val="00677973"/>
    <w:rsid w:val="006802EA"/>
    <w:rsid w:val="00680326"/>
    <w:rsid w:val="006811EF"/>
    <w:rsid w:val="00681B55"/>
    <w:rsid w:val="00685414"/>
    <w:rsid w:val="0068556B"/>
    <w:rsid w:val="00686A90"/>
    <w:rsid w:val="00687F31"/>
    <w:rsid w:val="00690693"/>
    <w:rsid w:val="0069084C"/>
    <w:rsid w:val="00693C89"/>
    <w:rsid w:val="00697031"/>
    <w:rsid w:val="006A1021"/>
    <w:rsid w:val="006A2147"/>
    <w:rsid w:val="006A2A47"/>
    <w:rsid w:val="006A3C31"/>
    <w:rsid w:val="006A423E"/>
    <w:rsid w:val="006A62B1"/>
    <w:rsid w:val="006A7280"/>
    <w:rsid w:val="006B1B00"/>
    <w:rsid w:val="006B3A72"/>
    <w:rsid w:val="006B4D19"/>
    <w:rsid w:val="006B5FC1"/>
    <w:rsid w:val="006B6426"/>
    <w:rsid w:val="006B66A5"/>
    <w:rsid w:val="006B6FC2"/>
    <w:rsid w:val="006B79C6"/>
    <w:rsid w:val="006B7B57"/>
    <w:rsid w:val="006B7F71"/>
    <w:rsid w:val="006C0740"/>
    <w:rsid w:val="006C3FF2"/>
    <w:rsid w:val="006C4F4C"/>
    <w:rsid w:val="006C6651"/>
    <w:rsid w:val="006C6972"/>
    <w:rsid w:val="006C76D5"/>
    <w:rsid w:val="006C7F01"/>
    <w:rsid w:val="006D3503"/>
    <w:rsid w:val="006D4FFE"/>
    <w:rsid w:val="006D5FB0"/>
    <w:rsid w:val="006E00D2"/>
    <w:rsid w:val="006E11B9"/>
    <w:rsid w:val="006E206A"/>
    <w:rsid w:val="006E49AF"/>
    <w:rsid w:val="006E51E5"/>
    <w:rsid w:val="006F12C3"/>
    <w:rsid w:val="006F1F7D"/>
    <w:rsid w:val="006F32CC"/>
    <w:rsid w:val="006F3A05"/>
    <w:rsid w:val="006F4446"/>
    <w:rsid w:val="006F6970"/>
    <w:rsid w:val="006F6B3C"/>
    <w:rsid w:val="0070015A"/>
    <w:rsid w:val="0070057A"/>
    <w:rsid w:val="00700CC2"/>
    <w:rsid w:val="00701D3A"/>
    <w:rsid w:val="0070208F"/>
    <w:rsid w:val="00702413"/>
    <w:rsid w:val="007030C3"/>
    <w:rsid w:val="007040F5"/>
    <w:rsid w:val="007042C6"/>
    <w:rsid w:val="00704FE3"/>
    <w:rsid w:val="00705530"/>
    <w:rsid w:val="00707357"/>
    <w:rsid w:val="0072073C"/>
    <w:rsid w:val="00721EBC"/>
    <w:rsid w:val="00724F06"/>
    <w:rsid w:val="007251B2"/>
    <w:rsid w:val="007251C9"/>
    <w:rsid w:val="00727D11"/>
    <w:rsid w:val="00727D5E"/>
    <w:rsid w:val="00727FD1"/>
    <w:rsid w:val="0073133D"/>
    <w:rsid w:val="00731BCB"/>
    <w:rsid w:val="00734A46"/>
    <w:rsid w:val="007368E7"/>
    <w:rsid w:val="0073696B"/>
    <w:rsid w:val="00737B0E"/>
    <w:rsid w:val="00740E00"/>
    <w:rsid w:val="00743E6E"/>
    <w:rsid w:val="00744311"/>
    <w:rsid w:val="0074448A"/>
    <w:rsid w:val="00747281"/>
    <w:rsid w:val="00750491"/>
    <w:rsid w:val="0075052E"/>
    <w:rsid w:val="007506F3"/>
    <w:rsid w:val="00752978"/>
    <w:rsid w:val="00752BCB"/>
    <w:rsid w:val="0075409B"/>
    <w:rsid w:val="00756D1E"/>
    <w:rsid w:val="00757D10"/>
    <w:rsid w:val="00763044"/>
    <w:rsid w:val="00770BE9"/>
    <w:rsid w:val="00771D3F"/>
    <w:rsid w:val="007742F3"/>
    <w:rsid w:val="00775325"/>
    <w:rsid w:val="00775AF5"/>
    <w:rsid w:val="00780497"/>
    <w:rsid w:val="0078288A"/>
    <w:rsid w:val="0078347C"/>
    <w:rsid w:val="0078371F"/>
    <w:rsid w:val="0078390E"/>
    <w:rsid w:val="00785734"/>
    <w:rsid w:val="00786C90"/>
    <w:rsid w:val="007875BB"/>
    <w:rsid w:val="00791BD1"/>
    <w:rsid w:val="0079340C"/>
    <w:rsid w:val="007A03E6"/>
    <w:rsid w:val="007A0F61"/>
    <w:rsid w:val="007A1EF4"/>
    <w:rsid w:val="007A26E4"/>
    <w:rsid w:val="007A3924"/>
    <w:rsid w:val="007A50AA"/>
    <w:rsid w:val="007A6028"/>
    <w:rsid w:val="007A7792"/>
    <w:rsid w:val="007A77D1"/>
    <w:rsid w:val="007B0EB8"/>
    <w:rsid w:val="007B1DED"/>
    <w:rsid w:val="007B3259"/>
    <w:rsid w:val="007B41EB"/>
    <w:rsid w:val="007B44B8"/>
    <w:rsid w:val="007B44FA"/>
    <w:rsid w:val="007B46D9"/>
    <w:rsid w:val="007B4A82"/>
    <w:rsid w:val="007B7D77"/>
    <w:rsid w:val="007C0ECE"/>
    <w:rsid w:val="007C2BC1"/>
    <w:rsid w:val="007C2CE2"/>
    <w:rsid w:val="007C36D6"/>
    <w:rsid w:val="007C43AF"/>
    <w:rsid w:val="007C4966"/>
    <w:rsid w:val="007C4E66"/>
    <w:rsid w:val="007C62F6"/>
    <w:rsid w:val="007C75F9"/>
    <w:rsid w:val="007D0299"/>
    <w:rsid w:val="007D4272"/>
    <w:rsid w:val="007D4B77"/>
    <w:rsid w:val="007D611D"/>
    <w:rsid w:val="007D6616"/>
    <w:rsid w:val="007E0AB8"/>
    <w:rsid w:val="007E0EA6"/>
    <w:rsid w:val="007E1FE6"/>
    <w:rsid w:val="007E20E2"/>
    <w:rsid w:val="007E2C41"/>
    <w:rsid w:val="007E3ABB"/>
    <w:rsid w:val="007F0D62"/>
    <w:rsid w:val="007F244F"/>
    <w:rsid w:val="007F2CF1"/>
    <w:rsid w:val="007F357E"/>
    <w:rsid w:val="007F3611"/>
    <w:rsid w:val="007F3DAC"/>
    <w:rsid w:val="007F5065"/>
    <w:rsid w:val="007F68A1"/>
    <w:rsid w:val="007F6E8A"/>
    <w:rsid w:val="00801CB8"/>
    <w:rsid w:val="008040E8"/>
    <w:rsid w:val="008053CD"/>
    <w:rsid w:val="00807CE8"/>
    <w:rsid w:val="00810684"/>
    <w:rsid w:val="008109AA"/>
    <w:rsid w:val="00811D0F"/>
    <w:rsid w:val="00812FFC"/>
    <w:rsid w:val="00815DF0"/>
    <w:rsid w:val="00820C32"/>
    <w:rsid w:val="00822402"/>
    <w:rsid w:val="0082317C"/>
    <w:rsid w:val="008233F2"/>
    <w:rsid w:val="00824726"/>
    <w:rsid w:val="00825D43"/>
    <w:rsid w:val="00831023"/>
    <w:rsid w:val="00831594"/>
    <w:rsid w:val="0084022A"/>
    <w:rsid w:val="00840C74"/>
    <w:rsid w:val="00840E1A"/>
    <w:rsid w:val="0084127C"/>
    <w:rsid w:val="00842E80"/>
    <w:rsid w:val="00843CDB"/>
    <w:rsid w:val="00846B02"/>
    <w:rsid w:val="00846CA1"/>
    <w:rsid w:val="00846D1D"/>
    <w:rsid w:val="00846FCC"/>
    <w:rsid w:val="0084736B"/>
    <w:rsid w:val="008512F5"/>
    <w:rsid w:val="00851D8D"/>
    <w:rsid w:val="00852393"/>
    <w:rsid w:val="00852EB2"/>
    <w:rsid w:val="0085537D"/>
    <w:rsid w:val="00855D04"/>
    <w:rsid w:val="0085621A"/>
    <w:rsid w:val="00856479"/>
    <w:rsid w:val="008579A7"/>
    <w:rsid w:val="00857F3D"/>
    <w:rsid w:val="00861C93"/>
    <w:rsid w:val="00861ECC"/>
    <w:rsid w:val="0086278F"/>
    <w:rsid w:val="00862E78"/>
    <w:rsid w:val="00863E11"/>
    <w:rsid w:val="00864845"/>
    <w:rsid w:val="00866562"/>
    <w:rsid w:val="00866B93"/>
    <w:rsid w:val="008705A7"/>
    <w:rsid w:val="008713BE"/>
    <w:rsid w:val="00871609"/>
    <w:rsid w:val="0087192E"/>
    <w:rsid w:val="008735C0"/>
    <w:rsid w:val="0087459D"/>
    <w:rsid w:val="00875BA9"/>
    <w:rsid w:val="00876843"/>
    <w:rsid w:val="0088075A"/>
    <w:rsid w:val="00880894"/>
    <w:rsid w:val="008838A4"/>
    <w:rsid w:val="00883BA7"/>
    <w:rsid w:val="00886D5F"/>
    <w:rsid w:val="00890134"/>
    <w:rsid w:val="008908FC"/>
    <w:rsid w:val="00890CB5"/>
    <w:rsid w:val="00891581"/>
    <w:rsid w:val="0089533B"/>
    <w:rsid w:val="008957E1"/>
    <w:rsid w:val="00895B90"/>
    <w:rsid w:val="008960C9"/>
    <w:rsid w:val="008A3831"/>
    <w:rsid w:val="008A50B1"/>
    <w:rsid w:val="008A50BB"/>
    <w:rsid w:val="008A54A8"/>
    <w:rsid w:val="008A5627"/>
    <w:rsid w:val="008A5C25"/>
    <w:rsid w:val="008A5D79"/>
    <w:rsid w:val="008A60C8"/>
    <w:rsid w:val="008A64DC"/>
    <w:rsid w:val="008A727E"/>
    <w:rsid w:val="008B2218"/>
    <w:rsid w:val="008B2C05"/>
    <w:rsid w:val="008B4BC4"/>
    <w:rsid w:val="008B594C"/>
    <w:rsid w:val="008B63A7"/>
    <w:rsid w:val="008C065B"/>
    <w:rsid w:val="008C259C"/>
    <w:rsid w:val="008C5A1D"/>
    <w:rsid w:val="008C605A"/>
    <w:rsid w:val="008C7F3B"/>
    <w:rsid w:val="008D0DEC"/>
    <w:rsid w:val="008D1669"/>
    <w:rsid w:val="008D22C7"/>
    <w:rsid w:val="008D3490"/>
    <w:rsid w:val="008D706A"/>
    <w:rsid w:val="008D7DAE"/>
    <w:rsid w:val="008D7DFC"/>
    <w:rsid w:val="008E002D"/>
    <w:rsid w:val="008E2BD9"/>
    <w:rsid w:val="008E35A6"/>
    <w:rsid w:val="008E60FF"/>
    <w:rsid w:val="008E6483"/>
    <w:rsid w:val="008E6675"/>
    <w:rsid w:val="008F00A9"/>
    <w:rsid w:val="008F0FE2"/>
    <w:rsid w:val="008F15EF"/>
    <w:rsid w:val="008F195B"/>
    <w:rsid w:val="008F23BA"/>
    <w:rsid w:val="008F3557"/>
    <w:rsid w:val="008F3990"/>
    <w:rsid w:val="008F46C0"/>
    <w:rsid w:val="008F58CC"/>
    <w:rsid w:val="009007B1"/>
    <w:rsid w:val="00901D84"/>
    <w:rsid w:val="0090240E"/>
    <w:rsid w:val="009024A4"/>
    <w:rsid w:val="009046F3"/>
    <w:rsid w:val="00904B3F"/>
    <w:rsid w:val="00910660"/>
    <w:rsid w:val="00911058"/>
    <w:rsid w:val="00912D93"/>
    <w:rsid w:val="00913DF2"/>
    <w:rsid w:val="00915552"/>
    <w:rsid w:val="009172E5"/>
    <w:rsid w:val="0092004B"/>
    <w:rsid w:val="00923D4C"/>
    <w:rsid w:val="0092462F"/>
    <w:rsid w:val="00924A26"/>
    <w:rsid w:val="00924AF2"/>
    <w:rsid w:val="00924B90"/>
    <w:rsid w:val="00924CE0"/>
    <w:rsid w:val="00925E5C"/>
    <w:rsid w:val="009275FB"/>
    <w:rsid w:val="00932464"/>
    <w:rsid w:val="00933587"/>
    <w:rsid w:val="00935620"/>
    <w:rsid w:val="00935A3F"/>
    <w:rsid w:val="00937938"/>
    <w:rsid w:val="00941A43"/>
    <w:rsid w:val="0094546D"/>
    <w:rsid w:val="009472FF"/>
    <w:rsid w:val="00947584"/>
    <w:rsid w:val="00947B94"/>
    <w:rsid w:val="009505BC"/>
    <w:rsid w:val="00951497"/>
    <w:rsid w:val="00953BFA"/>
    <w:rsid w:val="009551B8"/>
    <w:rsid w:val="00955EBD"/>
    <w:rsid w:val="0095642C"/>
    <w:rsid w:val="009625D3"/>
    <w:rsid w:val="00964155"/>
    <w:rsid w:val="00964396"/>
    <w:rsid w:val="00964512"/>
    <w:rsid w:val="00964D7E"/>
    <w:rsid w:val="00965AD2"/>
    <w:rsid w:val="009665DA"/>
    <w:rsid w:val="00970096"/>
    <w:rsid w:val="009703A6"/>
    <w:rsid w:val="00972750"/>
    <w:rsid w:val="00974B2B"/>
    <w:rsid w:val="0097568A"/>
    <w:rsid w:val="00975B86"/>
    <w:rsid w:val="00975C8D"/>
    <w:rsid w:val="00976F21"/>
    <w:rsid w:val="0097703E"/>
    <w:rsid w:val="00977EF4"/>
    <w:rsid w:val="009812B0"/>
    <w:rsid w:val="0098216D"/>
    <w:rsid w:val="00985031"/>
    <w:rsid w:val="0098537D"/>
    <w:rsid w:val="009853CE"/>
    <w:rsid w:val="00985510"/>
    <w:rsid w:val="009871CF"/>
    <w:rsid w:val="00987816"/>
    <w:rsid w:val="00987EA3"/>
    <w:rsid w:val="00991ECE"/>
    <w:rsid w:val="00995AEA"/>
    <w:rsid w:val="00997079"/>
    <w:rsid w:val="009A0163"/>
    <w:rsid w:val="009A0DDC"/>
    <w:rsid w:val="009A35FB"/>
    <w:rsid w:val="009A42AF"/>
    <w:rsid w:val="009A460D"/>
    <w:rsid w:val="009A49AB"/>
    <w:rsid w:val="009A60B5"/>
    <w:rsid w:val="009A66AB"/>
    <w:rsid w:val="009A790A"/>
    <w:rsid w:val="009B09E7"/>
    <w:rsid w:val="009B0C2B"/>
    <w:rsid w:val="009B0D11"/>
    <w:rsid w:val="009B12B1"/>
    <w:rsid w:val="009B1F26"/>
    <w:rsid w:val="009B21E9"/>
    <w:rsid w:val="009B24C8"/>
    <w:rsid w:val="009B4BB0"/>
    <w:rsid w:val="009B58B5"/>
    <w:rsid w:val="009B7BCC"/>
    <w:rsid w:val="009C02DB"/>
    <w:rsid w:val="009C13BF"/>
    <w:rsid w:val="009C2BF5"/>
    <w:rsid w:val="009C3184"/>
    <w:rsid w:val="009C31D3"/>
    <w:rsid w:val="009C6C0A"/>
    <w:rsid w:val="009D023D"/>
    <w:rsid w:val="009D30FF"/>
    <w:rsid w:val="009D4451"/>
    <w:rsid w:val="009D54E7"/>
    <w:rsid w:val="009D5B5E"/>
    <w:rsid w:val="009D64FD"/>
    <w:rsid w:val="009D6980"/>
    <w:rsid w:val="009D7D1D"/>
    <w:rsid w:val="009E0003"/>
    <w:rsid w:val="009E041A"/>
    <w:rsid w:val="009E2409"/>
    <w:rsid w:val="009E26DC"/>
    <w:rsid w:val="009E643A"/>
    <w:rsid w:val="009E6DA8"/>
    <w:rsid w:val="009F3584"/>
    <w:rsid w:val="009F366D"/>
    <w:rsid w:val="009F4405"/>
    <w:rsid w:val="009F4EFB"/>
    <w:rsid w:val="009F4F67"/>
    <w:rsid w:val="009F5960"/>
    <w:rsid w:val="009F5E42"/>
    <w:rsid w:val="009F7A15"/>
    <w:rsid w:val="009F7AD3"/>
    <w:rsid w:val="00A02082"/>
    <w:rsid w:val="00A07EB4"/>
    <w:rsid w:val="00A1172F"/>
    <w:rsid w:val="00A119FC"/>
    <w:rsid w:val="00A11CEF"/>
    <w:rsid w:val="00A11EC8"/>
    <w:rsid w:val="00A12882"/>
    <w:rsid w:val="00A15EB6"/>
    <w:rsid w:val="00A16E42"/>
    <w:rsid w:val="00A238C6"/>
    <w:rsid w:val="00A23DFD"/>
    <w:rsid w:val="00A260B5"/>
    <w:rsid w:val="00A3010E"/>
    <w:rsid w:val="00A3107C"/>
    <w:rsid w:val="00A319A1"/>
    <w:rsid w:val="00A31BE3"/>
    <w:rsid w:val="00A32B53"/>
    <w:rsid w:val="00A32D19"/>
    <w:rsid w:val="00A34CFF"/>
    <w:rsid w:val="00A366CF"/>
    <w:rsid w:val="00A3781B"/>
    <w:rsid w:val="00A41C05"/>
    <w:rsid w:val="00A439BC"/>
    <w:rsid w:val="00A45D93"/>
    <w:rsid w:val="00A50A93"/>
    <w:rsid w:val="00A52BE7"/>
    <w:rsid w:val="00A54C9F"/>
    <w:rsid w:val="00A57536"/>
    <w:rsid w:val="00A57EE3"/>
    <w:rsid w:val="00A60EB9"/>
    <w:rsid w:val="00A61087"/>
    <w:rsid w:val="00A6429E"/>
    <w:rsid w:val="00A64539"/>
    <w:rsid w:val="00A64D1E"/>
    <w:rsid w:val="00A64E34"/>
    <w:rsid w:val="00A65859"/>
    <w:rsid w:val="00A6629D"/>
    <w:rsid w:val="00A67770"/>
    <w:rsid w:val="00A72121"/>
    <w:rsid w:val="00A727E9"/>
    <w:rsid w:val="00A751D2"/>
    <w:rsid w:val="00A755C9"/>
    <w:rsid w:val="00A76831"/>
    <w:rsid w:val="00A7741F"/>
    <w:rsid w:val="00A77945"/>
    <w:rsid w:val="00A80B20"/>
    <w:rsid w:val="00A80F0E"/>
    <w:rsid w:val="00A815CC"/>
    <w:rsid w:val="00A826C1"/>
    <w:rsid w:val="00A82921"/>
    <w:rsid w:val="00A83F52"/>
    <w:rsid w:val="00A86DB1"/>
    <w:rsid w:val="00A8741C"/>
    <w:rsid w:val="00A876D7"/>
    <w:rsid w:val="00A90204"/>
    <w:rsid w:val="00A913A6"/>
    <w:rsid w:val="00A93DBB"/>
    <w:rsid w:val="00A94702"/>
    <w:rsid w:val="00A95143"/>
    <w:rsid w:val="00A965D3"/>
    <w:rsid w:val="00AA01EE"/>
    <w:rsid w:val="00AA307A"/>
    <w:rsid w:val="00AA6AE1"/>
    <w:rsid w:val="00AA6B41"/>
    <w:rsid w:val="00AA73E1"/>
    <w:rsid w:val="00AA7D60"/>
    <w:rsid w:val="00AB4A55"/>
    <w:rsid w:val="00AB5F45"/>
    <w:rsid w:val="00AC001E"/>
    <w:rsid w:val="00AC0682"/>
    <w:rsid w:val="00AC2D74"/>
    <w:rsid w:val="00AC318B"/>
    <w:rsid w:val="00AC5A0A"/>
    <w:rsid w:val="00AC6895"/>
    <w:rsid w:val="00AC692A"/>
    <w:rsid w:val="00AC724B"/>
    <w:rsid w:val="00AC7D56"/>
    <w:rsid w:val="00AD0B25"/>
    <w:rsid w:val="00AD0F0B"/>
    <w:rsid w:val="00AD10C6"/>
    <w:rsid w:val="00AD15CA"/>
    <w:rsid w:val="00AD2749"/>
    <w:rsid w:val="00AD2D5B"/>
    <w:rsid w:val="00AD585B"/>
    <w:rsid w:val="00AD5F95"/>
    <w:rsid w:val="00AD75B7"/>
    <w:rsid w:val="00AD79A2"/>
    <w:rsid w:val="00AE0655"/>
    <w:rsid w:val="00AE0870"/>
    <w:rsid w:val="00AE0930"/>
    <w:rsid w:val="00AE0AB5"/>
    <w:rsid w:val="00AE2836"/>
    <w:rsid w:val="00AE2D53"/>
    <w:rsid w:val="00AE32D9"/>
    <w:rsid w:val="00AE7DD6"/>
    <w:rsid w:val="00AF1380"/>
    <w:rsid w:val="00AF1586"/>
    <w:rsid w:val="00AF1CE5"/>
    <w:rsid w:val="00AF3169"/>
    <w:rsid w:val="00AF3192"/>
    <w:rsid w:val="00AF6618"/>
    <w:rsid w:val="00AF7B3C"/>
    <w:rsid w:val="00B003EE"/>
    <w:rsid w:val="00B0247E"/>
    <w:rsid w:val="00B03D80"/>
    <w:rsid w:val="00B03DD2"/>
    <w:rsid w:val="00B04930"/>
    <w:rsid w:val="00B05FE7"/>
    <w:rsid w:val="00B06D03"/>
    <w:rsid w:val="00B07412"/>
    <w:rsid w:val="00B12E93"/>
    <w:rsid w:val="00B12FF5"/>
    <w:rsid w:val="00B130F8"/>
    <w:rsid w:val="00B14511"/>
    <w:rsid w:val="00B15FAC"/>
    <w:rsid w:val="00B1658E"/>
    <w:rsid w:val="00B21AA8"/>
    <w:rsid w:val="00B224D4"/>
    <w:rsid w:val="00B2366F"/>
    <w:rsid w:val="00B23E8C"/>
    <w:rsid w:val="00B2407E"/>
    <w:rsid w:val="00B30AA2"/>
    <w:rsid w:val="00B30E2F"/>
    <w:rsid w:val="00B32972"/>
    <w:rsid w:val="00B34DF0"/>
    <w:rsid w:val="00B35471"/>
    <w:rsid w:val="00B358E7"/>
    <w:rsid w:val="00B377E0"/>
    <w:rsid w:val="00B378FB"/>
    <w:rsid w:val="00B40C58"/>
    <w:rsid w:val="00B40F0A"/>
    <w:rsid w:val="00B45425"/>
    <w:rsid w:val="00B46329"/>
    <w:rsid w:val="00B50386"/>
    <w:rsid w:val="00B50E06"/>
    <w:rsid w:val="00B51E01"/>
    <w:rsid w:val="00B52468"/>
    <w:rsid w:val="00B5285B"/>
    <w:rsid w:val="00B538F4"/>
    <w:rsid w:val="00B54246"/>
    <w:rsid w:val="00B543D1"/>
    <w:rsid w:val="00B54423"/>
    <w:rsid w:val="00B54677"/>
    <w:rsid w:val="00B5651A"/>
    <w:rsid w:val="00B5664D"/>
    <w:rsid w:val="00B61BDB"/>
    <w:rsid w:val="00B626BC"/>
    <w:rsid w:val="00B63223"/>
    <w:rsid w:val="00B6455C"/>
    <w:rsid w:val="00B64AAA"/>
    <w:rsid w:val="00B64C10"/>
    <w:rsid w:val="00B65836"/>
    <w:rsid w:val="00B678C8"/>
    <w:rsid w:val="00B67951"/>
    <w:rsid w:val="00B67CA2"/>
    <w:rsid w:val="00B71AFB"/>
    <w:rsid w:val="00B71B6B"/>
    <w:rsid w:val="00B727F3"/>
    <w:rsid w:val="00B73F5C"/>
    <w:rsid w:val="00B747B2"/>
    <w:rsid w:val="00B747E1"/>
    <w:rsid w:val="00B752CE"/>
    <w:rsid w:val="00B7604E"/>
    <w:rsid w:val="00B76F5D"/>
    <w:rsid w:val="00B8000F"/>
    <w:rsid w:val="00B809E8"/>
    <w:rsid w:val="00B839EE"/>
    <w:rsid w:val="00B84987"/>
    <w:rsid w:val="00B849C2"/>
    <w:rsid w:val="00B855BC"/>
    <w:rsid w:val="00B8565E"/>
    <w:rsid w:val="00B85930"/>
    <w:rsid w:val="00B85E00"/>
    <w:rsid w:val="00B86DB8"/>
    <w:rsid w:val="00B877BE"/>
    <w:rsid w:val="00B90F4A"/>
    <w:rsid w:val="00B920EA"/>
    <w:rsid w:val="00B9271F"/>
    <w:rsid w:val="00B949A0"/>
    <w:rsid w:val="00B976C8"/>
    <w:rsid w:val="00B9770D"/>
    <w:rsid w:val="00B97A26"/>
    <w:rsid w:val="00BA0C03"/>
    <w:rsid w:val="00BA0EB9"/>
    <w:rsid w:val="00BA1131"/>
    <w:rsid w:val="00BA1F0D"/>
    <w:rsid w:val="00BA5BEC"/>
    <w:rsid w:val="00BA7143"/>
    <w:rsid w:val="00BA73CB"/>
    <w:rsid w:val="00BA7D56"/>
    <w:rsid w:val="00BB0368"/>
    <w:rsid w:val="00BB12B9"/>
    <w:rsid w:val="00BB1D8D"/>
    <w:rsid w:val="00BB2B6F"/>
    <w:rsid w:val="00BB5F7F"/>
    <w:rsid w:val="00BB678C"/>
    <w:rsid w:val="00BB703C"/>
    <w:rsid w:val="00BC1156"/>
    <w:rsid w:val="00BC33CF"/>
    <w:rsid w:val="00BC3A05"/>
    <w:rsid w:val="00BC3DBD"/>
    <w:rsid w:val="00BC42CC"/>
    <w:rsid w:val="00BC54E0"/>
    <w:rsid w:val="00BC6EAE"/>
    <w:rsid w:val="00BC77FB"/>
    <w:rsid w:val="00BD2A08"/>
    <w:rsid w:val="00BD41F1"/>
    <w:rsid w:val="00BD4F55"/>
    <w:rsid w:val="00BD5427"/>
    <w:rsid w:val="00BD7F87"/>
    <w:rsid w:val="00BE2C5A"/>
    <w:rsid w:val="00BE2FD0"/>
    <w:rsid w:val="00BE4349"/>
    <w:rsid w:val="00BF03AB"/>
    <w:rsid w:val="00BF0BA3"/>
    <w:rsid w:val="00BF1FD8"/>
    <w:rsid w:val="00BF453A"/>
    <w:rsid w:val="00BF5B5C"/>
    <w:rsid w:val="00BF73DA"/>
    <w:rsid w:val="00BF7759"/>
    <w:rsid w:val="00C010C5"/>
    <w:rsid w:val="00C01EBB"/>
    <w:rsid w:val="00C02580"/>
    <w:rsid w:val="00C04E00"/>
    <w:rsid w:val="00C052B0"/>
    <w:rsid w:val="00C05BC8"/>
    <w:rsid w:val="00C06202"/>
    <w:rsid w:val="00C10143"/>
    <w:rsid w:val="00C10B2E"/>
    <w:rsid w:val="00C11798"/>
    <w:rsid w:val="00C1230E"/>
    <w:rsid w:val="00C12605"/>
    <w:rsid w:val="00C1387E"/>
    <w:rsid w:val="00C175C2"/>
    <w:rsid w:val="00C20EAD"/>
    <w:rsid w:val="00C22F46"/>
    <w:rsid w:val="00C24086"/>
    <w:rsid w:val="00C240E9"/>
    <w:rsid w:val="00C24682"/>
    <w:rsid w:val="00C30193"/>
    <w:rsid w:val="00C308D4"/>
    <w:rsid w:val="00C33AA6"/>
    <w:rsid w:val="00C347FE"/>
    <w:rsid w:val="00C35BC4"/>
    <w:rsid w:val="00C36D19"/>
    <w:rsid w:val="00C41017"/>
    <w:rsid w:val="00C4270F"/>
    <w:rsid w:val="00C438C2"/>
    <w:rsid w:val="00C438FD"/>
    <w:rsid w:val="00C4407B"/>
    <w:rsid w:val="00C461C8"/>
    <w:rsid w:val="00C465BC"/>
    <w:rsid w:val="00C47CD5"/>
    <w:rsid w:val="00C5191E"/>
    <w:rsid w:val="00C52764"/>
    <w:rsid w:val="00C5374D"/>
    <w:rsid w:val="00C53F5E"/>
    <w:rsid w:val="00C55AC3"/>
    <w:rsid w:val="00C55C85"/>
    <w:rsid w:val="00C57516"/>
    <w:rsid w:val="00C5754D"/>
    <w:rsid w:val="00C624C5"/>
    <w:rsid w:val="00C62600"/>
    <w:rsid w:val="00C62E14"/>
    <w:rsid w:val="00C638DD"/>
    <w:rsid w:val="00C63C1D"/>
    <w:rsid w:val="00C67373"/>
    <w:rsid w:val="00C678A7"/>
    <w:rsid w:val="00C70E44"/>
    <w:rsid w:val="00C70E72"/>
    <w:rsid w:val="00C7101F"/>
    <w:rsid w:val="00C714AF"/>
    <w:rsid w:val="00C717CA"/>
    <w:rsid w:val="00C750CB"/>
    <w:rsid w:val="00C7537E"/>
    <w:rsid w:val="00C77A68"/>
    <w:rsid w:val="00C82C42"/>
    <w:rsid w:val="00C83B9D"/>
    <w:rsid w:val="00C842B8"/>
    <w:rsid w:val="00C84592"/>
    <w:rsid w:val="00C84A70"/>
    <w:rsid w:val="00C864C9"/>
    <w:rsid w:val="00C87BEB"/>
    <w:rsid w:val="00C87E75"/>
    <w:rsid w:val="00C93187"/>
    <w:rsid w:val="00C9659E"/>
    <w:rsid w:val="00C97562"/>
    <w:rsid w:val="00CA272D"/>
    <w:rsid w:val="00CA275F"/>
    <w:rsid w:val="00CA5545"/>
    <w:rsid w:val="00CA5D61"/>
    <w:rsid w:val="00CB1E09"/>
    <w:rsid w:val="00CB23D7"/>
    <w:rsid w:val="00CB3828"/>
    <w:rsid w:val="00CB4D89"/>
    <w:rsid w:val="00CB5191"/>
    <w:rsid w:val="00CB5F1F"/>
    <w:rsid w:val="00CB5F7D"/>
    <w:rsid w:val="00CC0193"/>
    <w:rsid w:val="00CC0BA0"/>
    <w:rsid w:val="00CC3561"/>
    <w:rsid w:val="00CD04EE"/>
    <w:rsid w:val="00CD5052"/>
    <w:rsid w:val="00CD558D"/>
    <w:rsid w:val="00CD5D41"/>
    <w:rsid w:val="00CE145B"/>
    <w:rsid w:val="00CE14C8"/>
    <w:rsid w:val="00CE3FFE"/>
    <w:rsid w:val="00CE4A63"/>
    <w:rsid w:val="00CE676F"/>
    <w:rsid w:val="00CE71D3"/>
    <w:rsid w:val="00CE7F02"/>
    <w:rsid w:val="00CF0471"/>
    <w:rsid w:val="00CF0DE6"/>
    <w:rsid w:val="00CF124F"/>
    <w:rsid w:val="00CF2183"/>
    <w:rsid w:val="00CF2F8F"/>
    <w:rsid w:val="00CF35D2"/>
    <w:rsid w:val="00CF78ED"/>
    <w:rsid w:val="00CF7A7F"/>
    <w:rsid w:val="00D00AAA"/>
    <w:rsid w:val="00D02089"/>
    <w:rsid w:val="00D041E2"/>
    <w:rsid w:val="00D066DC"/>
    <w:rsid w:val="00D1184B"/>
    <w:rsid w:val="00D17009"/>
    <w:rsid w:val="00D23416"/>
    <w:rsid w:val="00D24BED"/>
    <w:rsid w:val="00D26C21"/>
    <w:rsid w:val="00D31C7E"/>
    <w:rsid w:val="00D31E89"/>
    <w:rsid w:val="00D33C7D"/>
    <w:rsid w:val="00D348BA"/>
    <w:rsid w:val="00D40753"/>
    <w:rsid w:val="00D40A63"/>
    <w:rsid w:val="00D40A7C"/>
    <w:rsid w:val="00D4104F"/>
    <w:rsid w:val="00D421CF"/>
    <w:rsid w:val="00D43813"/>
    <w:rsid w:val="00D446AD"/>
    <w:rsid w:val="00D44760"/>
    <w:rsid w:val="00D44B11"/>
    <w:rsid w:val="00D45692"/>
    <w:rsid w:val="00D46074"/>
    <w:rsid w:val="00D466FC"/>
    <w:rsid w:val="00D473A5"/>
    <w:rsid w:val="00D508AF"/>
    <w:rsid w:val="00D50CC9"/>
    <w:rsid w:val="00D520AD"/>
    <w:rsid w:val="00D5218D"/>
    <w:rsid w:val="00D5271D"/>
    <w:rsid w:val="00D5336F"/>
    <w:rsid w:val="00D55146"/>
    <w:rsid w:val="00D57A16"/>
    <w:rsid w:val="00D6034C"/>
    <w:rsid w:val="00D62C20"/>
    <w:rsid w:val="00D6440F"/>
    <w:rsid w:val="00D6538A"/>
    <w:rsid w:val="00D67760"/>
    <w:rsid w:val="00D67C92"/>
    <w:rsid w:val="00D70C00"/>
    <w:rsid w:val="00D7181B"/>
    <w:rsid w:val="00D7224A"/>
    <w:rsid w:val="00D72C81"/>
    <w:rsid w:val="00D7300E"/>
    <w:rsid w:val="00D7393D"/>
    <w:rsid w:val="00D73D2F"/>
    <w:rsid w:val="00D769C2"/>
    <w:rsid w:val="00D76CE2"/>
    <w:rsid w:val="00D77B10"/>
    <w:rsid w:val="00D77D92"/>
    <w:rsid w:val="00D80BFA"/>
    <w:rsid w:val="00D82188"/>
    <w:rsid w:val="00D833C4"/>
    <w:rsid w:val="00D84678"/>
    <w:rsid w:val="00D85BC0"/>
    <w:rsid w:val="00D87C2C"/>
    <w:rsid w:val="00D87E3D"/>
    <w:rsid w:val="00D90837"/>
    <w:rsid w:val="00D9146E"/>
    <w:rsid w:val="00D9252C"/>
    <w:rsid w:val="00D92587"/>
    <w:rsid w:val="00D937BA"/>
    <w:rsid w:val="00D954D8"/>
    <w:rsid w:val="00D95FB9"/>
    <w:rsid w:val="00DA0126"/>
    <w:rsid w:val="00DA1400"/>
    <w:rsid w:val="00DA2600"/>
    <w:rsid w:val="00DA2929"/>
    <w:rsid w:val="00DA295A"/>
    <w:rsid w:val="00DA2E10"/>
    <w:rsid w:val="00DA34F2"/>
    <w:rsid w:val="00DA3844"/>
    <w:rsid w:val="00DA3E52"/>
    <w:rsid w:val="00DA7A5F"/>
    <w:rsid w:val="00DB0048"/>
    <w:rsid w:val="00DB264D"/>
    <w:rsid w:val="00DB2C21"/>
    <w:rsid w:val="00DB2D1D"/>
    <w:rsid w:val="00DB4C15"/>
    <w:rsid w:val="00DB6FF5"/>
    <w:rsid w:val="00DC158F"/>
    <w:rsid w:val="00DC2C8F"/>
    <w:rsid w:val="00DC2CF0"/>
    <w:rsid w:val="00DC3842"/>
    <w:rsid w:val="00DC3AA5"/>
    <w:rsid w:val="00DC3F3D"/>
    <w:rsid w:val="00DC42EB"/>
    <w:rsid w:val="00DC58CD"/>
    <w:rsid w:val="00DC65BE"/>
    <w:rsid w:val="00DC705C"/>
    <w:rsid w:val="00DD1AE5"/>
    <w:rsid w:val="00DD244D"/>
    <w:rsid w:val="00DD255A"/>
    <w:rsid w:val="00DD2818"/>
    <w:rsid w:val="00DD4C7C"/>
    <w:rsid w:val="00DD51A6"/>
    <w:rsid w:val="00DD5613"/>
    <w:rsid w:val="00DE058C"/>
    <w:rsid w:val="00DE14F2"/>
    <w:rsid w:val="00DE17C8"/>
    <w:rsid w:val="00DE195D"/>
    <w:rsid w:val="00DE3811"/>
    <w:rsid w:val="00DE3CCA"/>
    <w:rsid w:val="00DE528A"/>
    <w:rsid w:val="00DE5703"/>
    <w:rsid w:val="00DE62B6"/>
    <w:rsid w:val="00DF0C6A"/>
    <w:rsid w:val="00DF148A"/>
    <w:rsid w:val="00DF1D66"/>
    <w:rsid w:val="00DF3F9F"/>
    <w:rsid w:val="00DF7510"/>
    <w:rsid w:val="00DF7BC1"/>
    <w:rsid w:val="00E01500"/>
    <w:rsid w:val="00E01CD2"/>
    <w:rsid w:val="00E03D25"/>
    <w:rsid w:val="00E03EBA"/>
    <w:rsid w:val="00E05329"/>
    <w:rsid w:val="00E05411"/>
    <w:rsid w:val="00E05576"/>
    <w:rsid w:val="00E05DCF"/>
    <w:rsid w:val="00E06355"/>
    <w:rsid w:val="00E11B49"/>
    <w:rsid w:val="00E11EE6"/>
    <w:rsid w:val="00E1409F"/>
    <w:rsid w:val="00E15F8E"/>
    <w:rsid w:val="00E16DD8"/>
    <w:rsid w:val="00E177FA"/>
    <w:rsid w:val="00E2046F"/>
    <w:rsid w:val="00E21328"/>
    <w:rsid w:val="00E2276E"/>
    <w:rsid w:val="00E24AC1"/>
    <w:rsid w:val="00E259F0"/>
    <w:rsid w:val="00E2621B"/>
    <w:rsid w:val="00E275E0"/>
    <w:rsid w:val="00E27ED2"/>
    <w:rsid w:val="00E30D1C"/>
    <w:rsid w:val="00E33680"/>
    <w:rsid w:val="00E34137"/>
    <w:rsid w:val="00E34206"/>
    <w:rsid w:val="00E34563"/>
    <w:rsid w:val="00E35F76"/>
    <w:rsid w:val="00E371B6"/>
    <w:rsid w:val="00E3742A"/>
    <w:rsid w:val="00E402A5"/>
    <w:rsid w:val="00E41603"/>
    <w:rsid w:val="00E41C44"/>
    <w:rsid w:val="00E42049"/>
    <w:rsid w:val="00E4237A"/>
    <w:rsid w:val="00E45312"/>
    <w:rsid w:val="00E45C45"/>
    <w:rsid w:val="00E46146"/>
    <w:rsid w:val="00E47C5B"/>
    <w:rsid w:val="00E51023"/>
    <w:rsid w:val="00E52F08"/>
    <w:rsid w:val="00E55E47"/>
    <w:rsid w:val="00E563B3"/>
    <w:rsid w:val="00E5674F"/>
    <w:rsid w:val="00E60844"/>
    <w:rsid w:val="00E60F9F"/>
    <w:rsid w:val="00E6205C"/>
    <w:rsid w:val="00E64AC6"/>
    <w:rsid w:val="00E66EFC"/>
    <w:rsid w:val="00E677E5"/>
    <w:rsid w:val="00E71510"/>
    <w:rsid w:val="00E71CED"/>
    <w:rsid w:val="00E72DDD"/>
    <w:rsid w:val="00E75ED0"/>
    <w:rsid w:val="00E76662"/>
    <w:rsid w:val="00E76C75"/>
    <w:rsid w:val="00E80222"/>
    <w:rsid w:val="00E81904"/>
    <w:rsid w:val="00E8310B"/>
    <w:rsid w:val="00E83AAB"/>
    <w:rsid w:val="00E91EC3"/>
    <w:rsid w:val="00E95289"/>
    <w:rsid w:val="00E964B5"/>
    <w:rsid w:val="00E97106"/>
    <w:rsid w:val="00EA1F1F"/>
    <w:rsid w:val="00EA2914"/>
    <w:rsid w:val="00EA431A"/>
    <w:rsid w:val="00EA46C3"/>
    <w:rsid w:val="00EA5E8D"/>
    <w:rsid w:val="00EA7E10"/>
    <w:rsid w:val="00EB0416"/>
    <w:rsid w:val="00EB0506"/>
    <w:rsid w:val="00EB0E47"/>
    <w:rsid w:val="00EB1FD0"/>
    <w:rsid w:val="00EB2F5B"/>
    <w:rsid w:val="00EB5697"/>
    <w:rsid w:val="00EB687A"/>
    <w:rsid w:val="00EC04A1"/>
    <w:rsid w:val="00EC20C3"/>
    <w:rsid w:val="00EC39F0"/>
    <w:rsid w:val="00EC4706"/>
    <w:rsid w:val="00EC489F"/>
    <w:rsid w:val="00EC5C38"/>
    <w:rsid w:val="00ED204B"/>
    <w:rsid w:val="00ED3A74"/>
    <w:rsid w:val="00ED63DF"/>
    <w:rsid w:val="00ED663A"/>
    <w:rsid w:val="00ED7170"/>
    <w:rsid w:val="00EE0F62"/>
    <w:rsid w:val="00EE0F69"/>
    <w:rsid w:val="00EE218D"/>
    <w:rsid w:val="00EE3359"/>
    <w:rsid w:val="00EE4870"/>
    <w:rsid w:val="00EE49FE"/>
    <w:rsid w:val="00EE4BB3"/>
    <w:rsid w:val="00EE52CC"/>
    <w:rsid w:val="00EE53B1"/>
    <w:rsid w:val="00EE694E"/>
    <w:rsid w:val="00EE6AEF"/>
    <w:rsid w:val="00EE6EF0"/>
    <w:rsid w:val="00EF0E40"/>
    <w:rsid w:val="00EF1691"/>
    <w:rsid w:val="00EF23B4"/>
    <w:rsid w:val="00EF4BE4"/>
    <w:rsid w:val="00EF4E99"/>
    <w:rsid w:val="00F01897"/>
    <w:rsid w:val="00F02476"/>
    <w:rsid w:val="00F02527"/>
    <w:rsid w:val="00F03812"/>
    <w:rsid w:val="00F03C77"/>
    <w:rsid w:val="00F042E4"/>
    <w:rsid w:val="00F04B60"/>
    <w:rsid w:val="00F055D9"/>
    <w:rsid w:val="00F05BFA"/>
    <w:rsid w:val="00F0607E"/>
    <w:rsid w:val="00F077D1"/>
    <w:rsid w:val="00F105D1"/>
    <w:rsid w:val="00F120B3"/>
    <w:rsid w:val="00F12386"/>
    <w:rsid w:val="00F14604"/>
    <w:rsid w:val="00F14C8B"/>
    <w:rsid w:val="00F15EF4"/>
    <w:rsid w:val="00F17729"/>
    <w:rsid w:val="00F178F8"/>
    <w:rsid w:val="00F2199F"/>
    <w:rsid w:val="00F223CB"/>
    <w:rsid w:val="00F2289C"/>
    <w:rsid w:val="00F2366E"/>
    <w:rsid w:val="00F24888"/>
    <w:rsid w:val="00F25CC0"/>
    <w:rsid w:val="00F300EC"/>
    <w:rsid w:val="00F33140"/>
    <w:rsid w:val="00F33262"/>
    <w:rsid w:val="00F338FB"/>
    <w:rsid w:val="00F36DFE"/>
    <w:rsid w:val="00F401AE"/>
    <w:rsid w:val="00F40C8A"/>
    <w:rsid w:val="00F40D64"/>
    <w:rsid w:val="00F40F56"/>
    <w:rsid w:val="00F41558"/>
    <w:rsid w:val="00F434B2"/>
    <w:rsid w:val="00F43C29"/>
    <w:rsid w:val="00F44DF6"/>
    <w:rsid w:val="00F45DA6"/>
    <w:rsid w:val="00F510BA"/>
    <w:rsid w:val="00F5203B"/>
    <w:rsid w:val="00F538AC"/>
    <w:rsid w:val="00F53932"/>
    <w:rsid w:val="00F54664"/>
    <w:rsid w:val="00F55875"/>
    <w:rsid w:val="00F56FC0"/>
    <w:rsid w:val="00F579C3"/>
    <w:rsid w:val="00F6010E"/>
    <w:rsid w:val="00F61D9C"/>
    <w:rsid w:val="00F6296E"/>
    <w:rsid w:val="00F64EF3"/>
    <w:rsid w:val="00F65248"/>
    <w:rsid w:val="00F656FA"/>
    <w:rsid w:val="00F65BE5"/>
    <w:rsid w:val="00F65E6A"/>
    <w:rsid w:val="00F67741"/>
    <w:rsid w:val="00F7105E"/>
    <w:rsid w:val="00F73601"/>
    <w:rsid w:val="00F74656"/>
    <w:rsid w:val="00F753C4"/>
    <w:rsid w:val="00F75835"/>
    <w:rsid w:val="00F75855"/>
    <w:rsid w:val="00F75E4F"/>
    <w:rsid w:val="00F766AD"/>
    <w:rsid w:val="00F7704D"/>
    <w:rsid w:val="00F773DC"/>
    <w:rsid w:val="00F800CA"/>
    <w:rsid w:val="00F814F5"/>
    <w:rsid w:val="00F821F5"/>
    <w:rsid w:val="00F82B67"/>
    <w:rsid w:val="00F8315A"/>
    <w:rsid w:val="00F8405C"/>
    <w:rsid w:val="00F85965"/>
    <w:rsid w:val="00F863A5"/>
    <w:rsid w:val="00F8702A"/>
    <w:rsid w:val="00F901F1"/>
    <w:rsid w:val="00F928BA"/>
    <w:rsid w:val="00F942D6"/>
    <w:rsid w:val="00F94D0F"/>
    <w:rsid w:val="00F96BED"/>
    <w:rsid w:val="00F97BDF"/>
    <w:rsid w:val="00FA0A75"/>
    <w:rsid w:val="00FA0F87"/>
    <w:rsid w:val="00FA1BC7"/>
    <w:rsid w:val="00FA212B"/>
    <w:rsid w:val="00FA2449"/>
    <w:rsid w:val="00FA4556"/>
    <w:rsid w:val="00FB0B3D"/>
    <w:rsid w:val="00FB0D0E"/>
    <w:rsid w:val="00FB0E8E"/>
    <w:rsid w:val="00FB1396"/>
    <w:rsid w:val="00FB4DC8"/>
    <w:rsid w:val="00FB4F75"/>
    <w:rsid w:val="00FB55FA"/>
    <w:rsid w:val="00FC041E"/>
    <w:rsid w:val="00FC225F"/>
    <w:rsid w:val="00FC360F"/>
    <w:rsid w:val="00FC4E0D"/>
    <w:rsid w:val="00FD02A4"/>
    <w:rsid w:val="00FD0530"/>
    <w:rsid w:val="00FD07F5"/>
    <w:rsid w:val="00FD0DF5"/>
    <w:rsid w:val="00FD1B13"/>
    <w:rsid w:val="00FD2ACB"/>
    <w:rsid w:val="00FD3692"/>
    <w:rsid w:val="00FD7A22"/>
    <w:rsid w:val="00FD7B9C"/>
    <w:rsid w:val="00FE02EF"/>
    <w:rsid w:val="00FE14ED"/>
    <w:rsid w:val="00FE3FE9"/>
    <w:rsid w:val="00FE609D"/>
    <w:rsid w:val="00FE6908"/>
    <w:rsid w:val="00FE694B"/>
    <w:rsid w:val="00FE7121"/>
    <w:rsid w:val="00FF0B10"/>
    <w:rsid w:val="00FF14E3"/>
    <w:rsid w:val="00FF3B38"/>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CA7F107"/>
  <w15:docId w15:val="{AE5EBBB2-7824-4B46-B5DB-B649D718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4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leader="do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autoRedefine/>
    <w:qFormat/>
    <w:rsid w:val="00036190"/>
    <w:pPr>
      <w:tabs>
        <w:tab w:val="clear" w:pos="720"/>
      </w:tabs>
      <w:autoSpaceDE/>
      <w:autoSpaceDN/>
      <w:adjustRightInd/>
      <w:jc w:val="center"/>
      <w:outlineLvl w:val="0"/>
    </w:pPr>
    <w:rPr>
      <w:rFonts w:ascii="Tahoma" w:hAnsi="Tahoma" w:cs="Tahoma"/>
      <w:b/>
      <w:snapToGrid w:val="0"/>
      <w:sz w:val="28"/>
      <w:szCs w:val="28"/>
    </w:rPr>
  </w:style>
  <w:style w:type="paragraph" w:styleId="Heading2">
    <w:name w:val="heading 2"/>
    <w:next w:val="Normal"/>
    <w:link w:val="Heading2Char"/>
    <w:qFormat/>
    <w:rsid w:val="00067822"/>
    <w:pPr>
      <w:tabs>
        <w:tab w:val="left" w:pos="0"/>
        <w:tab w:val="left" w:pos="720"/>
        <w:tab w:val="left" w:pos="1440"/>
      </w:tabs>
      <w:spacing w:after="0" w:line="240" w:lineRule="auto"/>
      <w:jc w:val="center"/>
      <w:outlineLvl w:val="1"/>
    </w:pPr>
    <w:rPr>
      <w:rFonts w:ascii="Tahoma" w:hAnsi="Tahoma" w:cs="Tahoma"/>
      <w:b/>
      <w:snapToGrid w:val="0"/>
      <w:sz w:val="24"/>
      <w:szCs w:val="24"/>
    </w:rPr>
  </w:style>
  <w:style w:type="paragraph" w:styleId="Heading3">
    <w:name w:val="heading 3"/>
    <w:basedOn w:val="Normal"/>
    <w:next w:val="Normal"/>
    <w:link w:val="Heading3Char"/>
    <w:qFormat/>
    <w:rsid w:val="00D066DC"/>
    <w:pPr>
      <w:keepNext/>
      <w:tabs>
        <w:tab w:val="left" w:pos="0"/>
      </w:tabs>
      <w:outlineLvl w:val="2"/>
    </w:pPr>
    <w:rPr>
      <w:rFonts w:ascii="Times New Roman Bold" w:hAnsi="Times New Roman Bold"/>
      <w:b/>
      <w:caps/>
    </w:rPr>
  </w:style>
  <w:style w:type="paragraph" w:styleId="Heading4">
    <w:name w:val="heading 4"/>
    <w:basedOn w:val="Normal"/>
    <w:next w:val="Normal"/>
    <w:link w:val="Heading4Char"/>
    <w:qFormat/>
    <w:rsid w:val="00A11CEF"/>
    <w:pPr>
      <w:keepNext/>
      <w:jc w:val="center"/>
      <w:outlineLvl w:val="3"/>
    </w:pPr>
    <w:rPr>
      <w:u w:val="single"/>
    </w:rPr>
  </w:style>
  <w:style w:type="paragraph" w:styleId="Heading5">
    <w:name w:val="heading 5"/>
    <w:basedOn w:val="Normal"/>
    <w:next w:val="Normal"/>
    <w:link w:val="Heading5Char"/>
    <w:qFormat/>
    <w:rsid w:val="00A11CEF"/>
    <w:pPr>
      <w:keepNext/>
      <w:tabs>
        <w:tab w:val="right" w:pos="9360"/>
      </w:tabs>
      <w:jc w:val="right"/>
      <w:outlineLvl w:val="4"/>
    </w:pPr>
    <w:rPr>
      <w:b/>
    </w:rPr>
  </w:style>
  <w:style w:type="paragraph" w:styleId="Heading6">
    <w:name w:val="heading 6"/>
    <w:basedOn w:val="Normal"/>
    <w:next w:val="Normal"/>
    <w:link w:val="Heading6Char"/>
    <w:qFormat/>
    <w:rsid w:val="00A11CEF"/>
    <w:pPr>
      <w:keepNext/>
      <w:keepLines/>
      <w:jc w:val="center"/>
      <w:outlineLvl w:val="5"/>
    </w:pPr>
    <w:rPr>
      <w:b/>
    </w:rPr>
  </w:style>
  <w:style w:type="paragraph" w:styleId="Heading7">
    <w:name w:val="heading 7"/>
    <w:basedOn w:val="Normal"/>
    <w:next w:val="Normal"/>
    <w:link w:val="Heading7Char"/>
    <w:qFormat/>
    <w:rsid w:val="00A11CEF"/>
    <w:pPr>
      <w:keepNext/>
      <w:tabs>
        <w:tab w:val="clear" w:pos="720"/>
        <w:tab w:val="clear" w:pos="2160"/>
        <w:tab w:val="clear" w:pos="2880"/>
        <w:tab w:val="clear" w:pos="3600"/>
        <w:tab w:val="clear" w:pos="4320"/>
        <w:tab w:val="clear" w:pos="4680"/>
        <w:tab w:val="clear" w:pos="5040"/>
        <w:tab w:val="clear" w:pos="5760"/>
        <w:tab w:val="clear" w:pos="7200"/>
        <w:tab w:val="clear" w:pos="7920"/>
        <w:tab w:val="clear" w:pos="8640"/>
        <w:tab w:val="clear" w:pos="9360"/>
        <w:tab w:val="clear" w:pos="9504"/>
      </w:tabs>
      <w:ind w:left="2880" w:hanging="2880"/>
      <w:outlineLvl w:val="6"/>
    </w:pPr>
    <w:rPr>
      <w:b/>
    </w:rPr>
  </w:style>
  <w:style w:type="paragraph" w:styleId="Heading8">
    <w:name w:val="heading 8"/>
    <w:basedOn w:val="Normal"/>
    <w:next w:val="Normal"/>
    <w:link w:val="Heading8Char"/>
    <w:qFormat/>
    <w:rsid w:val="00A11CEF"/>
    <w:pPr>
      <w:keepNext/>
      <w:tabs>
        <w:tab w:val="left" w:pos="0"/>
      </w:tabs>
      <w:ind w:firstLine="720"/>
      <w:outlineLvl w:val="7"/>
    </w:pPr>
    <w:rPr>
      <w:b/>
      <w:i/>
      <w:sz w:val="24"/>
    </w:rPr>
  </w:style>
  <w:style w:type="paragraph" w:styleId="Heading9">
    <w:name w:val="heading 9"/>
    <w:basedOn w:val="Normal"/>
    <w:next w:val="Heading1"/>
    <w:link w:val="Heading9Char"/>
    <w:qFormat/>
    <w:rsid w:val="00A11CEF"/>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190"/>
    <w:rPr>
      <w:rFonts w:ascii="Tahoma" w:hAnsi="Tahoma" w:cs="Tahoma"/>
      <w:b/>
      <w:snapToGrid w:val="0"/>
      <w:sz w:val="28"/>
      <w:szCs w:val="28"/>
    </w:rPr>
  </w:style>
  <w:style w:type="character" w:customStyle="1" w:styleId="Heading2Char">
    <w:name w:val="Heading 2 Char"/>
    <w:basedOn w:val="DefaultParagraphFont"/>
    <w:link w:val="Heading2"/>
    <w:rsid w:val="00067822"/>
    <w:rPr>
      <w:rFonts w:ascii="Tahoma" w:hAnsi="Tahoma" w:cs="Tahoma"/>
      <w:b/>
      <w:snapToGrid w:val="0"/>
      <w:sz w:val="24"/>
      <w:szCs w:val="24"/>
    </w:rPr>
  </w:style>
  <w:style w:type="character" w:customStyle="1" w:styleId="Heading3Char">
    <w:name w:val="Heading 3 Char"/>
    <w:basedOn w:val="DefaultParagraphFont"/>
    <w:link w:val="Heading3"/>
    <w:rsid w:val="00D066DC"/>
    <w:rPr>
      <w:rFonts w:ascii="Times New Roman Bold" w:hAnsi="Times New Roman Bold" w:cs="Times New Roman"/>
      <w:b/>
      <w:caps/>
      <w:sz w:val="20"/>
      <w:szCs w:val="20"/>
    </w:rPr>
  </w:style>
  <w:style w:type="character" w:customStyle="1" w:styleId="Heading4Char">
    <w:name w:val="Heading 4 Char"/>
    <w:basedOn w:val="DefaultParagraphFont"/>
    <w:link w:val="Heading4"/>
    <w:rsid w:val="00A11CEF"/>
    <w:rPr>
      <w:rFonts w:ascii="Times New Roman" w:hAnsi="Times New Roman" w:cs="Times New Roman"/>
      <w:sz w:val="20"/>
      <w:szCs w:val="20"/>
      <w:u w:val="single"/>
    </w:rPr>
  </w:style>
  <w:style w:type="character" w:customStyle="1" w:styleId="Heading5Char">
    <w:name w:val="Heading 5 Char"/>
    <w:basedOn w:val="DefaultParagraphFont"/>
    <w:link w:val="Heading5"/>
    <w:rsid w:val="00A11CEF"/>
    <w:rPr>
      <w:rFonts w:ascii="Times New Roman" w:hAnsi="Times New Roman" w:cs="Times New Roman"/>
      <w:b/>
      <w:sz w:val="20"/>
      <w:szCs w:val="20"/>
    </w:rPr>
  </w:style>
  <w:style w:type="character" w:customStyle="1" w:styleId="Heading6Char">
    <w:name w:val="Heading 6 Char"/>
    <w:basedOn w:val="DefaultParagraphFont"/>
    <w:link w:val="Heading6"/>
    <w:rsid w:val="00A11CEF"/>
    <w:rPr>
      <w:rFonts w:ascii="Times New Roman" w:hAnsi="Times New Roman" w:cs="Times New Roman"/>
      <w:b/>
      <w:sz w:val="20"/>
      <w:szCs w:val="20"/>
    </w:rPr>
  </w:style>
  <w:style w:type="character" w:customStyle="1" w:styleId="Heading7Char">
    <w:name w:val="Heading 7 Char"/>
    <w:basedOn w:val="DefaultParagraphFont"/>
    <w:link w:val="Heading7"/>
    <w:rsid w:val="00A11CEF"/>
    <w:rPr>
      <w:rFonts w:ascii="Times New Roman" w:hAnsi="Times New Roman" w:cs="Times New Roman"/>
      <w:b/>
      <w:sz w:val="20"/>
      <w:szCs w:val="20"/>
    </w:rPr>
  </w:style>
  <w:style w:type="character" w:customStyle="1" w:styleId="Heading8Char">
    <w:name w:val="Heading 8 Char"/>
    <w:basedOn w:val="DefaultParagraphFont"/>
    <w:link w:val="Heading8"/>
    <w:rsid w:val="00A11CEF"/>
    <w:rPr>
      <w:rFonts w:ascii="Times New Roman" w:hAnsi="Times New Roman" w:cs="Times New Roman"/>
      <w:b/>
      <w:i/>
      <w:sz w:val="24"/>
      <w:szCs w:val="20"/>
    </w:rPr>
  </w:style>
  <w:style w:type="character" w:customStyle="1" w:styleId="Heading9Char">
    <w:name w:val="Heading 9 Char"/>
    <w:basedOn w:val="DefaultParagraphFont"/>
    <w:link w:val="Heading9"/>
    <w:rsid w:val="00A11CEF"/>
    <w:rPr>
      <w:rFonts w:ascii="Times New Roman" w:hAnsi="Times New Roman" w:cs="Times New Roman"/>
      <w:sz w:val="20"/>
      <w:szCs w:val="20"/>
    </w:rPr>
  </w:style>
  <w:style w:type="paragraph" w:styleId="Header">
    <w:name w:val="header"/>
    <w:basedOn w:val="Normal"/>
    <w:link w:val="HeaderChar"/>
    <w:rsid w:val="00EE6EF0"/>
    <w:pPr>
      <w:tabs>
        <w:tab w:val="clear" w:pos="720"/>
        <w:tab w:val="clear" w:pos="1440"/>
        <w:tab w:val="clear" w:pos="2160"/>
        <w:tab w:val="clear" w:pos="2880"/>
        <w:tab w:val="clear" w:pos="3600"/>
        <w:tab w:val="clear" w:pos="4680"/>
        <w:tab w:val="clear" w:pos="5040"/>
        <w:tab w:val="clear" w:pos="5760"/>
        <w:tab w:val="clear" w:pos="6480"/>
        <w:tab w:val="clear" w:pos="7200"/>
        <w:tab w:val="clear" w:pos="7920"/>
        <w:tab w:val="clear" w:pos="9360"/>
        <w:tab w:val="clear" w:pos="9504"/>
        <w:tab w:val="center" w:pos="4320"/>
        <w:tab w:val="right" w:pos="8640"/>
      </w:tabs>
    </w:pPr>
  </w:style>
  <w:style w:type="character" w:customStyle="1" w:styleId="HeaderChar">
    <w:name w:val="Header Char"/>
    <w:basedOn w:val="DefaultParagraphFont"/>
    <w:link w:val="Header"/>
    <w:rsid w:val="00EE6EF0"/>
    <w:rPr>
      <w:rFonts w:ascii="Times New Roman" w:hAnsi="Times New Roman" w:cs="Times New Roman"/>
      <w:sz w:val="20"/>
      <w:szCs w:val="20"/>
    </w:rPr>
  </w:style>
  <w:style w:type="paragraph" w:customStyle="1" w:styleId="MnDOTTitle1">
    <w:name w:val="MnDOT Title 1"/>
    <w:basedOn w:val="Normal"/>
    <w:autoRedefine/>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120"/>
      <w:jc w:val="center"/>
    </w:pPr>
    <w:rPr>
      <w:b/>
      <w:bCs/>
      <w:caps/>
    </w:rPr>
  </w:style>
  <w:style w:type="paragraph" w:customStyle="1" w:styleId="MnDOTTitle3">
    <w:name w:val="MnDOT Title 3"/>
    <w:basedOn w:val="Normal"/>
    <w:rsid w:val="00A260B5"/>
    <w:pPr>
      <w:keepNext/>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504"/>
        <w:tab w:val="right" w:leader="dot" w:pos="9360"/>
      </w:tabs>
      <w:ind w:left="1440" w:hanging="720"/>
    </w:pPr>
    <w:rPr>
      <w:b/>
      <w:bCs/>
    </w:rPr>
  </w:style>
  <w:style w:type="paragraph" w:customStyle="1" w:styleId="MnDOTText">
    <w:name w:val="MnDOT Text"/>
    <w:basedOn w:val="Normal"/>
    <w:link w:val="MnDOTTextChar"/>
    <w:rsid w:val="000F19DC"/>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firstLine="720"/>
    </w:pPr>
  </w:style>
  <w:style w:type="character" w:customStyle="1" w:styleId="MnDOTTextChar">
    <w:name w:val="MnDOT Text Char"/>
    <w:link w:val="MnDOTText"/>
    <w:rsid w:val="000F19DC"/>
    <w:rPr>
      <w:rFonts w:ascii="Times New Roman" w:hAnsi="Times New Roman" w:cs="Times New Roman"/>
      <w:sz w:val="20"/>
      <w:szCs w:val="20"/>
    </w:rPr>
  </w:style>
  <w:style w:type="paragraph" w:customStyle="1" w:styleId="MnDOTTitle2">
    <w:name w:val="MnDOT Title 2"/>
    <w:basedOn w:val="Normal"/>
    <w:autoRedefine/>
    <w:rsid w:val="00E24AC1"/>
    <w:pPr>
      <w:tabs>
        <w:tab w:val="clear" w:pos="2160"/>
        <w:tab w:val="clear" w:pos="2880"/>
        <w:tab w:val="clear" w:pos="3600"/>
        <w:tab w:val="clear" w:pos="4320"/>
        <w:tab w:val="clear" w:pos="4680"/>
        <w:tab w:val="clear" w:pos="5040"/>
        <w:tab w:val="clear" w:pos="5760"/>
        <w:tab w:val="clear" w:pos="6480"/>
        <w:tab w:val="clear" w:pos="7200"/>
        <w:tab w:val="clear" w:pos="7920"/>
        <w:tab w:val="clear" w:pos="9360"/>
        <w:tab w:val="clear" w:pos="9504"/>
        <w:tab w:val="right" w:leader="dot" w:pos="8640"/>
      </w:tabs>
    </w:pPr>
    <w:rPr>
      <w:b/>
      <w:bCs/>
      <w:caps/>
    </w:rPr>
  </w:style>
  <w:style w:type="paragraph" w:customStyle="1" w:styleId="MnDOTList">
    <w:name w:val="MnDOT List"/>
    <w:basedOn w:val="Normal"/>
    <w:link w:val="MnDOTListChar"/>
    <w:autoRedefine/>
    <w:rsid w:val="00ED3A74"/>
    <w:pP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40" w:hanging="720"/>
      <w:contextualSpacing/>
    </w:pPr>
  </w:style>
  <w:style w:type="character" w:customStyle="1" w:styleId="MnDOTListChar">
    <w:name w:val="MnDOT List Char"/>
    <w:basedOn w:val="DefaultParagraphFont"/>
    <w:link w:val="MnDOTList"/>
    <w:rsid w:val="00ED3A74"/>
    <w:rPr>
      <w:rFonts w:ascii="Times New Roman" w:hAnsi="Times New Roman" w:cs="Times New Roman"/>
      <w:sz w:val="20"/>
      <w:szCs w:val="20"/>
    </w:rPr>
  </w:style>
  <w:style w:type="character" w:customStyle="1" w:styleId="Heading1Char1">
    <w:name w:val="Heading 1 Char1"/>
    <w:aliases w:val="Heading 1 Char Char"/>
    <w:basedOn w:val="DefaultParagraphFont"/>
    <w:locked/>
    <w:rsid w:val="00EE6EF0"/>
    <w:rPr>
      <w:rFonts w:ascii="Times New Roman Bold" w:hAnsi="Times New Roman Bold"/>
      <w:sz w:val="24"/>
      <w:szCs w:val="24"/>
      <w:u w:val="single"/>
    </w:rPr>
  </w:style>
  <w:style w:type="paragraph" w:customStyle="1" w:styleId="a">
    <w:name w:val="_"/>
    <w:basedOn w:val="Normal"/>
    <w:rsid w:val="00EE6EF0"/>
    <w:pPr>
      <w:ind w:left="3600" w:hanging="720"/>
    </w:pPr>
  </w:style>
  <w:style w:type="paragraph" w:customStyle="1" w:styleId="1AutoList2">
    <w:name w:val="1AutoList2"/>
    <w:rsid w:val="00EE6EF0"/>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0">
    <w:name w:val="2AutoList10"/>
    <w:rsid w:val="00EE6EF0"/>
    <w:pPr>
      <w:tabs>
        <w:tab w:val="left" w:pos="720"/>
        <w:tab w:val="left" w:pos="1440"/>
      </w:tabs>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rPr>
  </w:style>
  <w:style w:type="paragraph" w:customStyle="1" w:styleId="4Document">
    <w:name w:val="4Document"/>
    <w:rsid w:val="00EE6EF0"/>
    <w:pPr>
      <w:widowControl w:val="0"/>
      <w:spacing w:after="0" w:line="240" w:lineRule="auto"/>
    </w:pPr>
    <w:rPr>
      <w:rFonts w:ascii="Times New Roman" w:hAnsi="Times New Roman" w:cs="Times New Roman"/>
      <w:sz w:val="24"/>
      <w:szCs w:val="20"/>
    </w:rPr>
  </w:style>
  <w:style w:type="paragraph" w:styleId="BlockText">
    <w:name w:val="Block Text"/>
    <w:basedOn w:val="Normal"/>
    <w:rsid w:val="00EE6EF0"/>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s>
      <w:autoSpaceDE/>
      <w:autoSpaceDN/>
      <w:adjustRightInd/>
      <w:ind w:left="1440" w:right="360"/>
    </w:pPr>
    <w:rPr>
      <w:sz w:val="24"/>
      <w:szCs w:val="24"/>
    </w:rPr>
  </w:style>
  <w:style w:type="paragraph" w:styleId="BodyText">
    <w:name w:val="Body Text"/>
    <w:basedOn w:val="Normal"/>
    <w:link w:val="BodyTextChar"/>
    <w:rsid w:val="00EE6EF0"/>
    <w:pPr>
      <w:tabs>
        <w:tab w:val="left" w:pos="0"/>
      </w:tabs>
    </w:pPr>
    <w:rPr>
      <w:b/>
      <w:i/>
    </w:rPr>
  </w:style>
  <w:style w:type="character" w:customStyle="1" w:styleId="BodyTextChar">
    <w:name w:val="Body Text Char"/>
    <w:basedOn w:val="DefaultParagraphFont"/>
    <w:link w:val="BodyText"/>
    <w:rsid w:val="00EE6EF0"/>
    <w:rPr>
      <w:rFonts w:ascii="Times New Roman" w:hAnsi="Times New Roman" w:cs="Times New Roman"/>
      <w:b/>
      <w:i/>
      <w:sz w:val="20"/>
      <w:szCs w:val="20"/>
    </w:rPr>
  </w:style>
  <w:style w:type="paragraph" w:customStyle="1" w:styleId="BodyText13">
    <w:name w:val="Body Text 1/3"/>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line="200" w:lineRule="atLeast"/>
      <w:ind w:firstLine="360"/>
      <w:textAlignment w:val="center"/>
    </w:pPr>
    <w:rPr>
      <w:color w:val="000000"/>
      <w:sz w:val="18"/>
      <w:szCs w:val="18"/>
    </w:rPr>
  </w:style>
  <w:style w:type="paragraph" w:styleId="BodyText2">
    <w:name w:val="Body Text 2"/>
    <w:basedOn w:val="Normal"/>
    <w:link w:val="BodyText2Char"/>
    <w:rsid w:val="00EE6EF0"/>
    <w:pPr>
      <w:tabs>
        <w:tab w:val="left" w:pos="0"/>
      </w:tabs>
    </w:pPr>
    <w:rPr>
      <w:b/>
    </w:rPr>
  </w:style>
  <w:style w:type="character" w:customStyle="1" w:styleId="BodyText2Char">
    <w:name w:val="Body Text 2 Char"/>
    <w:basedOn w:val="DefaultParagraphFont"/>
    <w:link w:val="BodyText2"/>
    <w:rsid w:val="00EE6EF0"/>
    <w:rPr>
      <w:rFonts w:ascii="Times New Roman" w:hAnsi="Times New Roman" w:cs="Times New Roman"/>
      <w:b/>
      <w:sz w:val="20"/>
      <w:szCs w:val="20"/>
    </w:rPr>
  </w:style>
  <w:style w:type="paragraph" w:styleId="BodyText3">
    <w:name w:val="Body Text 3"/>
    <w:basedOn w:val="Normal"/>
    <w:link w:val="BodyText3Char"/>
    <w:rsid w:val="00EE6EF0"/>
    <w:rPr>
      <w:color w:val="FF0000"/>
    </w:rPr>
  </w:style>
  <w:style w:type="character" w:customStyle="1" w:styleId="BodyText3Char">
    <w:name w:val="Body Text 3 Char"/>
    <w:basedOn w:val="DefaultParagraphFont"/>
    <w:link w:val="BodyText3"/>
    <w:rsid w:val="00EE6EF0"/>
    <w:rPr>
      <w:rFonts w:ascii="Times New Roman" w:hAnsi="Times New Roman" w:cs="Times New Roman"/>
      <w:color w:val="FF0000"/>
      <w:sz w:val="20"/>
      <w:szCs w:val="20"/>
    </w:rPr>
  </w:style>
  <w:style w:type="paragraph" w:customStyle="1" w:styleId="BodyTextIn">
    <w:name w:val="Body Text In"/>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842"/>
    </w:pPr>
    <w:rPr>
      <w:szCs w:val="24"/>
    </w:rPr>
  </w:style>
  <w:style w:type="paragraph" w:styleId="BodyTextIndent">
    <w:name w:val="Body Text Indent"/>
    <w:basedOn w:val="Normal"/>
    <w:link w:val="BodyTextIndentChar"/>
    <w:rsid w:val="00EE6EF0"/>
    <w:pPr>
      <w:ind w:left="1440"/>
    </w:pPr>
  </w:style>
  <w:style w:type="character" w:customStyle="1" w:styleId="BodyTextIndentChar">
    <w:name w:val="Body Text Indent Char"/>
    <w:basedOn w:val="DefaultParagraphFont"/>
    <w:link w:val="BodyTextIndent"/>
    <w:rsid w:val="00EE6EF0"/>
    <w:rPr>
      <w:rFonts w:ascii="Times New Roman" w:hAnsi="Times New Roman" w:cs="Times New Roman"/>
      <w:sz w:val="20"/>
      <w:szCs w:val="20"/>
    </w:rPr>
  </w:style>
  <w:style w:type="paragraph" w:styleId="BodyTextIndent2">
    <w:name w:val="Body Text Indent 2"/>
    <w:basedOn w:val="Normal"/>
    <w:link w:val="BodyTextIndent2Char"/>
    <w:rsid w:val="00EE6EF0"/>
    <w:pPr>
      <w:ind w:left="1440" w:hanging="1440"/>
    </w:pPr>
  </w:style>
  <w:style w:type="character" w:customStyle="1" w:styleId="BodyTextIndent2Char">
    <w:name w:val="Body Text Indent 2 Char"/>
    <w:basedOn w:val="DefaultParagraphFont"/>
    <w:link w:val="BodyTextIndent2"/>
    <w:rsid w:val="00EE6EF0"/>
    <w:rPr>
      <w:rFonts w:ascii="Times New Roman" w:hAnsi="Times New Roman" w:cs="Times New Roman"/>
      <w:sz w:val="20"/>
      <w:szCs w:val="20"/>
    </w:rPr>
  </w:style>
  <w:style w:type="paragraph" w:styleId="BodyTextIndent3">
    <w:name w:val="Body Text Indent 3"/>
    <w:basedOn w:val="Normal"/>
    <w:link w:val="BodyTextIndent3Char"/>
    <w:rsid w:val="00EE6EF0"/>
    <w:pPr>
      <w:ind w:left="2160" w:hanging="2160"/>
    </w:pPr>
  </w:style>
  <w:style w:type="character" w:customStyle="1" w:styleId="BodyTextIndent3Char">
    <w:name w:val="Body Text Indent 3 Char"/>
    <w:basedOn w:val="DefaultParagraphFont"/>
    <w:link w:val="BodyTextIndent3"/>
    <w:rsid w:val="00EE6EF0"/>
    <w:rPr>
      <w:rFonts w:ascii="Times New Roman" w:hAnsi="Times New Roman" w:cs="Times New Roman"/>
      <w:sz w:val="20"/>
      <w:szCs w:val="20"/>
    </w:rPr>
  </w:style>
  <w:style w:type="paragraph" w:customStyle="1" w:styleId="Default">
    <w:name w:val="Default"/>
    <w:rsid w:val="00EE6E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Indent19">
    <w:name w:val="Body Text Indent+19"/>
    <w:basedOn w:val="Default"/>
    <w:next w:val="Default"/>
    <w:rsid w:val="00EE6EF0"/>
    <w:pPr>
      <w:spacing w:after="43"/>
    </w:pPr>
    <w:rPr>
      <w:color w:val="auto"/>
    </w:rPr>
  </w:style>
  <w:style w:type="paragraph" w:customStyle="1" w:styleId="BodyTextIndent20">
    <w:name w:val="Body Text Indent+20"/>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after="50"/>
    </w:pPr>
    <w:rPr>
      <w:sz w:val="24"/>
      <w:szCs w:val="24"/>
    </w:rPr>
  </w:style>
  <w:style w:type="character" w:styleId="CommentReference">
    <w:name w:val="annotation reference"/>
    <w:basedOn w:val="DefaultParagraphFont"/>
    <w:uiPriority w:val="99"/>
    <w:rsid w:val="00EE6EF0"/>
    <w:rPr>
      <w:rFonts w:cs="Times New Roman"/>
      <w:sz w:val="16"/>
    </w:rPr>
  </w:style>
  <w:style w:type="paragraph" w:styleId="CommentText">
    <w:name w:val="annotation text"/>
    <w:basedOn w:val="Normal"/>
    <w:link w:val="CommentTextChar"/>
    <w:uiPriority w:val="99"/>
    <w:rsid w:val="00EE6EF0"/>
  </w:style>
  <w:style w:type="character" w:customStyle="1" w:styleId="CommentTextChar">
    <w:name w:val="Comment Text Char"/>
    <w:basedOn w:val="DefaultParagraphFont"/>
    <w:link w:val="CommentText"/>
    <w:uiPriority w:val="99"/>
    <w:rsid w:val="00EE6EF0"/>
    <w:rPr>
      <w:rFonts w:ascii="Times New Roman" w:hAnsi="Times New Roman" w:cs="Times New Roman"/>
      <w:sz w:val="20"/>
      <w:szCs w:val="20"/>
    </w:rPr>
  </w:style>
  <w:style w:type="paragraph" w:customStyle="1" w:styleId="Enclosure">
    <w:name w:val="Enclosure"/>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EndnoteText">
    <w:name w:val="endnote text"/>
    <w:basedOn w:val="Normal"/>
    <w:link w:val="EndnoteTextChar"/>
    <w:semiHidden/>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rFonts w:ascii="Courier New" w:hAnsi="Courier New"/>
      <w:sz w:val="24"/>
      <w:szCs w:val="24"/>
    </w:rPr>
  </w:style>
  <w:style w:type="character" w:customStyle="1" w:styleId="EndnoteTextChar">
    <w:name w:val="Endnote Text Char"/>
    <w:basedOn w:val="DefaultParagraphFont"/>
    <w:link w:val="EndnoteText"/>
    <w:semiHidden/>
    <w:rsid w:val="00EE6EF0"/>
    <w:rPr>
      <w:rFonts w:ascii="Courier New" w:hAnsi="Courier New" w:cs="Times New Roman"/>
      <w:sz w:val="24"/>
      <w:szCs w:val="24"/>
    </w:rPr>
  </w:style>
  <w:style w:type="paragraph" w:customStyle="1" w:styleId="FirstLine">
    <w:name w:val="First Line"/>
    <w:basedOn w:val="Normal"/>
    <w:rsid w:val="00EE6EF0"/>
    <w:pPr>
      <w:ind w:firstLine="1440"/>
    </w:pPr>
  </w:style>
  <w:style w:type="character" w:styleId="FollowedHyperlink">
    <w:name w:val="FollowedHyperlink"/>
    <w:basedOn w:val="DefaultParagraphFont"/>
    <w:rsid w:val="00EE6EF0"/>
    <w:rPr>
      <w:rFonts w:cs="Times New Roman"/>
      <w:color w:val="800080"/>
      <w:u w:val="single"/>
    </w:rPr>
  </w:style>
  <w:style w:type="paragraph" w:styleId="Footer">
    <w:name w:val="footer"/>
    <w:basedOn w:val="Normal"/>
    <w:link w:val="FooterChar"/>
    <w:uiPriority w:val="99"/>
    <w:rsid w:val="00EE6EF0"/>
    <w:pPr>
      <w:tabs>
        <w:tab w:val="clear" w:pos="720"/>
        <w:tab w:val="clear" w:pos="1440"/>
        <w:tab w:val="clear" w:pos="2160"/>
        <w:tab w:val="clear" w:pos="2880"/>
        <w:tab w:val="clear" w:pos="3600"/>
        <w:tab w:val="clear" w:pos="4680"/>
        <w:tab w:val="clear" w:pos="5040"/>
        <w:tab w:val="clear" w:pos="5760"/>
        <w:tab w:val="clear" w:pos="6480"/>
        <w:tab w:val="clear" w:pos="7200"/>
        <w:tab w:val="clear" w:pos="7920"/>
        <w:tab w:val="clear" w:pos="9360"/>
        <w:tab w:val="clear" w:pos="9504"/>
        <w:tab w:val="center" w:pos="4320"/>
        <w:tab w:val="right" w:pos="8640"/>
      </w:tabs>
    </w:pPr>
  </w:style>
  <w:style w:type="character" w:customStyle="1" w:styleId="FooterChar">
    <w:name w:val="Footer Char"/>
    <w:basedOn w:val="DefaultParagraphFont"/>
    <w:link w:val="Footer"/>
    <w:uiPriority w:val="99"/>
    <w:rsid w:val="00EE6EF0"/>
    <w:rPr>
      <w:rFonts w:ascii="Times New Roman" w:hAnsi="Times New Roman" w:cs="Times New Roman"/>
      <w:sz w:val="20"/>
      <w:szCs w:val="20"/>
    </w:rPr>
  </w:style>
  <w:style w:type="paragraph" w:styleId="FootnoteText">
    <w:name w:val="footnote text"/>
    <w:basedOn w:val="Normal"/>
    <w:link w:val="FootnoteTextChar"/>
    <w:semiHidden/>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style>
  <w:style w:type="character" w:customStyle="1" w:styleId="FootnoteTextChar">
    <w:name w:val="Footnote Text Char"/>
    <w:basedOn w:val="DefaultParagraphFont"/>
    <w:link w:val="FootnoteText"/>
    <w:semiHidden/>
    <w:rsid w:val="00EE6EF0"/>
    <w:rPr>
      <w:rFonts w:ascii="Times New Roman" w:hAnsi="Times New Roman" w:cs="Times New Roman"/>
      <w:sz w:val="20"/>
      <w:szCs w:val="20"/>
    </w:rPr>
  </w:style>
  <w:style w:type="character" w:styleId="Hyperlink">
    <w:name w:val="Hyperlink"/>
    <w:basedOn w:val="DefaultParagraphFont"/>
    <w:uiPriority w:val="99"/>
    <w:rsid w:val="00EE6EF0"/>
    <w:rPr>
      <w:rFonts w:cs="Times New Roman"/>
      <w:color w:val="0000FF"/>
      <w:u w:val="single"/>
    </w:rPr>
  </w:style>
  <w:style w:type="paragraph" w:styleId="Index1">
    <w:name w:val="index 1"/>
    <w:basedOn w:val="Normal"/>
    <w:next w:val="Normal"/>
    <w:autoRedefine/>
    <w:semiHidden/>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200" w:hanging="200"/>
    </w:pPr>
  </w:style>
  <w:style w:type="paragraph" w:styleId="IndexHeading">
    <w:name w:val="index heading"/>
    <w:basedOn w:val="Normal"/>
    <w:next w:val="Index1"/>
    <w:semiHidden/>
    <w:rsid w:val="00EE6EF0"/>
  </w:style>
  <w:style w:type="paragraph" w:customStyle="1" w:styleId="InsideAddress">
    <w:name w:val="Inside Address"/>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customStyle="1" w:styleId="Level1">
    <w:name w:val="Level 1"/>
    <w:basedOn w:val="Normal"/>
    <w:rsid w:val="00EE6EF0"/>
    <w:pPr>
      <w:ind w:left="1440" w:hanging="720"/>
    </w:pPr>
  </w:style>
  <w:style w:type="paragraph" w:customStyle="1" w:styleId="Level2">
    <w:name w:val="Level 2"/>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outlineLvl w:val="1"/>
    </w:pPr>
    <w:rPr>
      <w:sz w:val="24"/>
    </w:rPr>
  </w:style>
  <w:style w:type="paragraph" w:customStyle="1" w:styleId="Level3">
    <w:name w:val="Level 3"/>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outlineLvl w:val="2"/>
    </w:pPr>
    <w:rPr>
      <w:sz w:val="24"/>
    </w:rPr>
  </w:style>
  <w:style w:type="character" w:styleId="LineNumber">
    <w:name w:val="line number"/>
    <w:basedOn w:val="DefaultParagraphFont"/>
    <w:rsid w:val="00EE6EF0"/>
    <w:rPr>
      <w:rFonts w:cs="Times New Roman"/>
    </w:rPr>
  </w:style>
  <w:style w:type="paragraph" w:styleId="List">
    <w:name w:val="List"/>
    <w:basedOn w:val="Normal"/>
    <w:rsid w:val="00EE6EF0"/>
    <w:pPr>
      <w:widowControl w:val="0"/>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720"/>
      </w:tabs>
      <w:autoSpaceDE/>
      <w:autoSpaceDN/>
      <w:adjustRightInd/>
      <w:ind w:left="720" w:hanging="360"/>
    </w:pPr>
    <w:rPr>
      <w:sz w:val="24"/>
    </w:rPr>
  </w:style>
  <w:style w:type="paragraph" w:styleId="List2">
    <w:name w:val="List 2"/>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hanging="360"/>
    </w:pPr>
  </w:style>
  <w:style w:type="paragraph" w:styleId="List3">
    <w:name w:val="List 3"/>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1080" w:hanging="360"/>
    </w:pPr>
    <w:rPr>
      <w:sz w:val="24"/>
    </w:rPr>
  </w:style>
  <w:style w:type="paragraph" w:styleId="ListBullet">
    <w:name w:val="List Bullet"/>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ListBullet2">
    <w:name w:val="List Bullet 2"/>
    <w:basedOn w:val="Normal"/>
    <w:autoRedefine/>
    <w:rsid w:val="00EE6EF0"/>
    <w:pPr>
      <w:widowControl w:val="0"/>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styleId="ListBullet3">
    <w:name w:val="List Bullet 3"/>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sz w:val="24"/>
    </w:rPr>
  </w:style>
  <w:style w:type="paragraph" w:customStyle="1" w:styleId="none">
    <w:name w:val="none"/>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18"/>
      <w:szCs w:val="24"/>
    </w:rPr>
  </w:style>
  <w:style w:type="paragraph" w:styleId="NormalWeb">
    <w:name w:val="Normal (Web)"/>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paragraph" w:styleId="NormalIndent">
    <w:name w:val="Normal Indent"/>
    <w:basedOn w:val="Normal"/>
    <w:rsid w:val="00EE6EF0"/>
    <w:pPr>
      <w:ind w:left="720"/>
    </w:pPr>
  </w:style>
  <w:style w:type="paragraph" w:customStyle="1" w:styleId="Normal17">
    <w:name w:val="Normal+17"/>
    <w:basedOn w:val="Default"/>
    <w:next w:val="Default"/>
    <w:rsid w:val="00EE6EF0"/>
    <w:rPr>
      <w:color w:val="auto"/>
    </w:rPr>
  </w:style>
  <w:style w:type="paragraph" w:customStyle="1" w:styleId="Normal23">
    <w:name w:val="Normal+23"/>
    <w:basedOn w:val="Default"/>
    <w:next w:val="Default"/>
    <w:rsid w:val="00EE6EF0"/>
    <w:rPr>
      <w:color w:val="auto"/>
    </w:rPr>
  </w:style>
  <w:style w:type="paragraph" w:customStyle="1" w:styleId="Normal24">
    <w:name w:val="Normal+24"/>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sz w:val="24"/>
      <w:szCs w:val="24"/>
    </w:rPr>
  </w:style>
  <w:style w:type="paragraph" w:customStyle="1" w:styleId="Normal3">
    <w:name w:val="Normal+3"/>
    <w:basedOn w:val="Default"/>
    <w:next w:val="Default"/>
    <w:rsid w:val="00EE6EF0"/>
    <w:rPr>
      <w:color w:val="auto"/>
    </w:rPr>
  </w:style>
  <w:style w:type="paragraph" w:customStyle="1" w:styleId="P1">
    <w:name w:val="P1"/>
    <w:basedOn w:val="Heading5"/>
    <w:next w:val="Normal"/>
    <w:rsid w:val="00EE6EF0"/>
    <w:pPr>
      <w:keepNext w:val="0"/>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firstLine="1440"/>
      <w:jc w:val="left"/>
    </w:pPr>
    <w:rPr>
      <w:rFonts w:ascii="Times" w:hAnsi="Times"/>
      <w:b w:val="0"/>
      <w:bCs/>
      <w:iCs/>
    </w:rPr>
  </w:style>
  <w:style w:type="paragraph" w:customStyle="1" w:styleId="P2">
    <w:name w:val="P2"/>
    <w:basedOn w:val="P1"/>
    <w:rsid w:val="00EE6EF0"/>
    <w:pPr>
      <w:ind w:firstLine="2160"/>
    </w:pPr>
  </w:style>
  <w:style w:type="character" w:styleId="PageNumber">
    <w:name w:val="page number"/>
    <w:basedOn w:val="DefaultParagraphFont"/>
    <w:rsid w:val="00EE6EF0"/>
    <w:rPr>
      <w:rFonts w:cs="Times New Roman"/>
    </w:rPr>
  </w:style>
  <w:style w:type="paragraph" w:customStyle="1" w:styleId="Quick1">
    <w:name w:val="Quick 1."/>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2160" w:hanging="720"/>
    </w:pPr>
  </w:style>
  <w:style w:type="paragraph" w:customStyle="1" w:styleId="QuickA">
    <w:name w:val="Quick A."/>
    <w:basedOn w:val="Normal"/>
    <w:rsid w:val="00EE6EF0"/>
  </w:style>
  <w:style w:type="paragraph" w:customStyle="1" w:styleId="Quicka0">
    <w:name w:val="Quick a."/>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style>
  <w:style w:type="paragraph" w:customStyle="1" w:styleId="SP2000">
    <w:name w:val="SP2000"/>
    <w:basedOn w:val="Normal"/>
    <w:next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pPr>
    <w:rPr>
      <w:rFonts w:ascii="Times" w:hAnsi="Times"/>
      <w:u w:val="single"/>
    </w:rPr>
  </w:style>
  <w:style w:type="paragraph" w:customStyle="1" w:styleId="SpecLevel3">
    <w:name w:val="Spec Level 3"/>
    <w:basedOn w:val="Normal"/>
    <w:autoRedefin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120"/>
      <w:ind w:firstLine="1440"/>
    </w:pPr>
  </w:style>
  <w:style w:type="paragraph" w:customStyle="1" w:styleId="Style">
    <w:name w:val="Style"/>
    <w:basedOn w:val="Normal"/>
    <w:rsid w:val="00EE6EF0"/>
    <w:pPr>
      <w:ind w:left="2160" w:hanging="720"/>
    </w:pPr>
  </w:style>
  <w:style w:type="character" w:customStyle="1" w:styleId="StyleBoldItalic">
    <w:name w:val="Style Bold Italic"/>
    <w:rsid w:val="00EE6EF0"/>
    <w:rPr>
      <w:b/>
      <w:i/>
      <w:sz w:val="20"/>
    </w:rPr>
  </w:style>
  <w:style w:type="paragraph" w:customStyle="1" w:styleId="StyleFirstline1">
    <w:name w:val="Style First line:  1&quot;"/>
    <w:basedOn w:val="Normal"/>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firstLine="1440"/>
    </w:pPr>
  </w:style>
  <w:style w:type="paragraph" w:customStyle="1" w:styleId="StyleHeading1Heading1CharAllcaps">
    <w:name w:val="Style Heading 1Heading 1 Char + All caps"/>
    <w:basedOn w:val="Heading1"/>
    <w:rsid w:val="00EE6EF0"/>
    <w:pPr>
      <w:widowControl w:val="0"/>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pPr>
    <w:rPr>
      <w:rFonts w:ascii="Times New Roman" w:hAnsi="Times New Roman"/>
      <w:b w:val="0"/>
      <w:bCs/>
      <w:caps/>
      <w:snapToGrid/>
      <w:szCs w:val="22"/>
    </w:rPr>
  </w:style>
  <w:style w:type="paragraph" w:customStyle="1" w:styleId="StyleHeading1Heading1CharLeft0Hanging1">
    <w:name w:val="Style Heading 1Heading 1 Char + Left:  0&quot; Hanging:  1&quot;"/>
    <w:basedOn w:val="Heading1"/>
    <w:next w:val="Normal"/>
    <w:rsid w:val="00EE6EF0"/>
    <w:pPr>
      <w:widowControl w:val="0"/>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num" w:pos="720"/>
      </w:tabs>
    </w:pPr>
    <w:rPr>
      <w:rFonts w:ascii="Times New Roman" w:hAnsi="Times New Roman"/>
      <w:b w:val="0"/>
      <w:bCs/>
      <w:snapToGrid/>
      <w:szCs w:val="20"/>
    </w:rPr>
  </w:style>
  <w:style w:type="paragraph" w:customStyle="1" w:styleId="StyleHeading2BoldUnderline">
    <w:name w:val="Style Heading 2 + Bold Underline"/>
    <w:basedOn w:val="Heading2"/>
    <w:rsid w:val="00EE6EF0"/>
    <w:rPr>
      <w:b w:val="0"/>
      <w:bCs/>
      <w:snapToGrid/>
      <w:u w:val="single"/>
    </w:rPr>
  </w:style>
  <w:style w:type="paragraph" w:customStyle="1" w:styleId="StyleHeading2Underline1">
    <w:name w:val="Style Heading 2 + Underline1"/>
    <w:basedOn w:val="Heading2"/>
    <w:rsid w:val="00EE6EF0"/>
    <w:rPr>
      <w:snapToGrid/>
      <w:u w:val="single"/>
    </w:rPr>
  </w:style>
  <w:style w:type="paragraph" w:customStyle="1" w:styleId="StyleHeading3TimesNewRoman11pt">
    <w:name w:val="Style Heading 3 + Times New Roman 11 pt"/>
    <w:basedOn w:val="Heading3"/>
    <w:rsid w:val="00EE6EF0"/>
    <w:pPr>
      <w:widowControl w:val="0"/>
      <w:tabs>
        <w:tab w:val="clear" w:pos="0"/>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pPr>
    <w:rPr>
      <w:rFonts w:cs="Arial"/>
      <w:bCs/>
      <w:sz w:val="22"/>
      <w:szCs w:val="26"/>
    </w:rPr>
  </w:style>
  <w:style w:type="paragraph" w:customStyle="1" w:styleId="StyleHeading411ptBlackAfter0ptLeftSinglesolidl">
    <w:name w:val="Style Heading 4 + 11 pt Black After:  0 pt Left: (Single solid l..."/>
    <w:basedOn w:val="Heading4"/>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ind w:left="288"/>
      <w:jc w:val="left"/>
    </w:pPr>
    <w:rPr>
      <w:bCs/>
      <w:color w:val="000000"/>
      <w:sz w:val="22"/>
      <w:u w:val="none"/>
    </w:rPr>
  </w:style>
  <w:style w:type="paragraph" w:styleId="Title">
    <w:name w:val="Title"/>
    <w:basedOn w:val="Normal"/>
    <w:link w:val="TitleChar"/>
    <w:qFormat/>
    <w:rsid w:val="00EE6EF0"/>
    <w:pPr>
      <w:jc w:val="center"/>
    </w:pPr>
    <w:rPr>
      <w:sz w:val="36"/>
      <w:u w:val="single"/>
    </w:rPr>
  </w:style>
  <w:style w:type="character" w:customStyle="1" w:styleId="TitleChar">
    <w:name w:val="Title Char"/>
    <w:basedOn w:val="DefaultParagraphFont"/>
    <w:link w:val="Title"/>
    <w:rsid w:val="00EE6EF0"/>
    <w:rPr>
      <w:rFonts w:ascii="Times New Roman" w:hAnsi="Times New Roman" w:cs="Times New Roman"/>
      <w:sz w:val="36"/>
      <w:szCs w:val="20"/>
      <w:u w:val="single"/>
    </w:rPr>
  </w:style>
  <w:style w:type="paragraph" w:customStyle="1" w:styleId="StyleTitle">
    <w:name w:val="Style Title"/>
    <w:basedOn w:val="Title"/>
    <w:rsid w:val="00EE6EF0"/>
    <w:pP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60" w:after="60"/>
      <w:outlineLvl w:val="0"/>
    </w:pPr>
    <w:rPr>
      <w:rFonts w:cs="Arial"/>
      <w:b/>
      <w:bCs/>
      <w:kern w:val="28"/>
      <w:sz w:val="22"/>
      <w:szCs w:val="32"/>
      <w:u w:val="none"/>
    </w:rPr>
  </w:style>
  <w:style w:type="paragraph" w:customStyle="1" w:styleId="Style0">
    <w:name w:val="Style0"/>
    <w:rsid w:val="00EE6EF0"/>
    <w:pPr>
      <w:spacing w:after="0" w:line="240" w:lineRule="auto"/>
    </w:pPr>
    <w:rPr>
      <w:rFonts w:ascii="Arial" w:hAnsi="Arial" w:cs="Times New Roman"/>
      <w:sz w:val="24"/>
      <w:szCs w:val="20"/>
    </w:rPr>
  </w:style>
  <w:style w:type="paragraph" w:customStyle="1" w:styleId="Style1">
    <w:name w:val="Style1"/>
    <w:basedOn w:val="Title"/>
    <w:rsid w:val="00EE6EF0"/>
    <w:pPr>
      <w:tabs>
        <w:tab w:val="clear" w:pos="2160"/>
        <w:tab w:val="num" w:pos="720"/>
      </w:tabs>
      <w:ind w:left="720" w:hanging="360"/>
      <w:jc w:val="left"/>
    </w:pPr>
    <w:rPr>
      <w:rFonts w:ascii="Times" w:hAnsi="Times"/>
      <w:bCs/>
      <w:sz w:val="24"/>
      <w:u w:val="none"/>
    </w:rPr>
  </w:style>
  <w:style w:type="paragraph" w:customStyle="1" w:styleId="tab05hand05">
    <w:name w:val="tab0.5hand0.5"/>
    <w:basedOn w:val="Normal"/>
    <w:next w:val="Normal"/>
    <w:rsid w:val="00EE6EF0"/>
    <w:pPr>
      <w:tabs>
        <w:tab w:val="left" w:pos="0"/>
      </w:tabs>
      <w:ind w:left="1440" w:hanging="720"/>
    </w:pPr>
  </w:style>
  <w:style w:type="paragraph" w:customStyle="1" w:styleId="tab1hang05">
    <w:name w:val="tab1hang0.5"/>
    <w:basedOn w:val="Normal"/>
    <w:next w:val="Normal"/>
    <w:rsid w:val="00EE6EF0"/>
    <w:pPr>
      <w:tabs>
        <w:tab w:val="left" w:pos="0"/>
      </w:tabs>
      <w:ind w:left="2160" w:hanging="720"/>
    </w:pPr>
  </w:style>
  <w:style w:type="paragraph" w:styleId="BalloonText">
    <w:name w:val="Balloon Text"/>
    <w:basedOn w:val="Normal"/>
    <w:link w:val="BalloonTextChar"/>
    <w:uiPriority w:val="99"/>
    <w:rsid w:val="00EE6EF0"/>
    <w:rPr>
      <w:rFonts w:ascii="Tahoma" w:hAnsi="Tahoma"/>
      <w:sz w:val="16"/>
      <w:szCs w:val="16"/>
    </w:rPr>
  </w:style>
  <w:style w:type="character" w:customStyle="1" w:styleId="BalloonTextChar">
    <w:name w:val="Balloon Text Char"/>
    <w:basedOn w:val="DefaultParagraphFont"/>
    <w:link w:val="BalloonText"/>
    <w:uiPriority w:val="99"/>
    <w:rsid w:val="00EE6EF0"/>
    <w:rPr>
      <w:rFonts w:ascii="Tahoma" w:hAnsi="Tahoma" w:cs="Times New Roman"/>
      <w:sz w:val="16"/>
      <w:szCs w:val="16"/>
    </w:rPr>
  </w:style>
  <w:style w:type="paragraph" w:styleId="TOC1">
    <w:name w:val="toc 1"/>
    <w:basedOn w:val="Normal"/>
    <w:next w:val="Normal"/>
    <w:autoRedefine/>
    <w:uiPriority w:val="39"/>
    <w:qFormat/>
    <w:rsid w:val="000A2F29"/>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left" w:leader="dot" w:pos="9216"/>
      </w:tabs>
      <w:spacing w:line="80" w:lineRule="atLeast"/>
      <w:ind w:right="-720"/>
      <w:jc w:val="center"/>
    </w:pPr>
    <w:rPr>
      <w:rFonts w:ascii="Tahoma" w:hAnsi="Tahoma" w:cs="Tahoma"/>
      <w:b/>
      <w:bCs/>
      <w:caps/>
      <w:noProof/>
      <w:snapToGrid w:val="0"/>
    </w:rPr>
  </w:style>
  <w:style w:type="paragraph" w:styleId="TOC2">
    <w:name w:val="toc 2"/>
    <w:basedOn w:val="Normal"/>
    <w:next w:val="Normal"/>
    <w:autoRedefine/>
    <w:uiPriority w:val="39"/>
    <w:qFormat/>
    <w:rsid w:val="009A0DDC"/>
    <w:pPr>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spacing w:after="120" w:line="312" w:lineRule="auto"/>
      <w:ind w:right="-720" w:firstLine="187"/>
      <w:jc w:val="center"/>
    </w:pPr>
    <w:rPr>
      <w:rFonts w:ascii="Tahoma" w:hAnsi="Tahoma" w:cs="Tahoma"/>
      <w:b/>
      <w:bCs/>
      <w:noProof/>
      <w:sz w:val="22"/>
      <w:szCs w:val="22"/>
    </w:rPr>
  </w:style>
  <w:style w:type="paragraph" w:styleId="TOC3">
    <w:name w:val="toc 3"/>
    <w:basedOn w:val="Normal"/>
    <w:next w:val="Normal"/>
    <w:autoRedefine/>
    <w:uiPriority w:val="39"/>
    <w:qFormat/>
    <w:rsid w:val="00BF73DA"/>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left" w:leader="dot" w:pos="9216"/>
      </w:tabs>
      <w:ind w:left="907" w:right="-720" w:hanging="720"/>
    </w:pPr>
    <w:rPr>
      <w:rFonts w:asciiTheme="minorHAnsi" w:hAnsiTheme="minorHAnsi" w:cstheme="minorHAnsi"/>
    </w:rPr>
  </w:style>
  <w:style w:type="paragraph" w:styleId="TOC4">
    <w:name w:val="toc 4"/>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400"/>
    </w:pPr>
    <w:rPr>
      <w:rFonts w:asciiTheme="minorHAnsi" w:hAnsiTheme="minorHAnsi" w:cstheme="minorHAnsi"/>
    </w:rPr>
  </w:style>
  <w:style w:type="paragraph" w:styleId="TOC5">
    <w:name w:val="toc 5"/>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600"/>
    </w:pPr>
    <w:rPr>
      <w:rFonts w:asciiTheme="minorHAnsi" w:hAnsiTheme="minorHAnsi" w:cstheme="minorHAnsi"/>
    </w:rPr>
  </w:style>
  <w:style w:type="paragraph" w:styleId="TOC6">
    <w:name w:val="toc 6"/>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800"/>
    </w:pPr>
    <w:rPr>
      <w:rFonts w:asciiTheme="minorHAnsi" w:hAnsiTheme="minorHAnsi" w:cstheme="minorHAnsi"/>
    </w:rPr>
  </w:style>
  <w:style w:type="paragraph" w:styleId="TOC7">
    <w:name w:val="toc 7"/>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000"/>
    </w:pPr>
    <w:rPr>
      <w:rFonts w:asciiTheme="minorHAnsi" w:hAnsiTheme="minorHAnsi" w:cstheme="minorHAnsi"/>
    </w:rPr>
  </w:style>
  <w:style w:type="paragraph" w:styleId="TOC8">
    <w:name w:val="toc 8"/>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200"/>
    </w:pPr>
    <w:rPr>
      <w:rFonts w:asciiTheme="minorHAnsi" w:hAnsiTheme="minorHAnsi" w:cstheme="minorHAnsi"/>
    </w:rPr>
  </w:style>
  <w:style w:type="paragraph" w:styleId="TOC9">
    <w:name w:val="toc 9"/>
    <w:basedOn w:val="Normal"/>
    <w:next w:val="Normal"/>
    <w:autoRedefine/>
    <w:uiPriority w:val="3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00"/>
    </w:pPr>
    <w:rPr>
      <w:rFonts w:asciiTheme="minorHAnsi" w:hAnsiTheme="minorHAnsi" w:cstheme="minorHAnsi"/>
    </w:rPr>
  </w:style>
  <w:style w:type="paragraph" w:styleId="CommentSubject">
    <w:name w:val="annotation subject"/>
    <w:basedOn w:val="CommentText"/>
    <w:next w:val="CommentText"/>
    <w:link w:val="CommentSubjectChar"/>
    <w:uiPriority w:val="99"/>
    <w:semiHidden/>
    <w:rsid w:val="00EE6EF0"/>
    <w:rPr>
      <w:b/>
      <w:bCs/>
    </w:rPr>
  </w:style>
  <w:style w:type="character" w:customStyle="1" w:styleId="CommentSubjectChar">
    <w:name w:val="Comment Subject Char"/>
    <w:basedOn w:val="CommentTextChar"/>
    <w:link w:val="CommentSubject"/>
    <w:uiPriority w:val="99"/>
    <w:rsid w:val="00EE6EF0"/>
    <w:rPr>
      <w:rFonts w:ascii="Times New Roman" w:hAnsi="Times New Roman" w:cs="Times New Roman"/>
      <w:b/>
      <w:bCs/>
      <w:sz w:val="20"/>
      <w:szCs w:val="20"/>
    </w:rPr>
  </w:style>
  <w:style w:type="paragraph" w:styleId="Revision">
    <w:name w:val="Revision"/>
    <w:hidden/>
    <w:uiPriority w:val="99"/>
    <w:semiHidden/>
    <w:rsid w:val="00EE6EF0"/>
    <w:pPr>
      <w:spacing w:after="0" w:line="240" w:lineRule="auto"/>
    </w:pPr>
    <w:rPr>
      <w:rFonts w:ascii="Times New Roman" w:hAnsi="Times New Roman" w:cs="Times New Roman"/>
      <w:sz w:val="20"/>
      <w:szCs w:val="20"/>
    </w:rPr>
  </w:style>
  <w:style w:type="paragraph" w:customStyle="1" w:styleId="MnDOTTitle4">
    <w:name w:val="MnDOT Title 4"/>
    <w:basedOn w:val="MnDOTTitle3"/>
    <w:next w:val="MnDOTText"/>
    <w:qFormat/>
    <w:rsid w:val="00851D8D"/>
    <w:pPr>
      <w:tabs>
        <w:tab w:val="left" w:pos="720"/>
      </w:tabs>
      <w:ind w:left="720" w:firstLine="0"/>
    </w:pPr>
  </w:style>
  <w:style w:type="paragraph" w:customStyle="1" w:styleId="MnDOTContinText">
    <w:name w:val="MnDOT Contin Text"/>
    <w:basedOn w:val="MnDOTText"/>
    <w:autoRedefine/>
    <w:rsid w:val="0098216D"/>
  </w:style>
  <w:style w:type="table" w:styleId="TableGrid">
    <w:name w:val="Table Grid"/>
    <w:basedOn w:val="TableNormal"/>
    <w:uiPriority w:val="59"/>
    <w:rsid w:val="00EE6EF0"/>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DOTsublist">
    <w:name w:val="MnDOT sublist"/>
    <w:basedOn w:val="MnDOTList"/>
    <w:next w:val="Normal"/>
    <w:rsid w:val="0082317C"/>
    <w:pPr>
      <w:tabs>
        <w:tab w:val="left" w:pos="1152"/>
      </w:tabs>
      <w:ind w:left="2160"/>
    </w:pPr>
  </w:style>
  <w:style w:type="paragraph" w:customStyle="1" w:styleId="MnDOTTitle5">
    <w:name w:val="MnDOT Title 5"/>
    <w:basedOn w:val="Normal"/>
    <w:qFormat/>
    <w:rsid w:val="00EE6EF0"/>
    <w:rPr>
      <w:b/>
    </w:rPr>
  </w:style>
  <w:style w:type="paragraph" w:customStyle="1" w:styleId="MnDOTTitle6">
    <w:name w:val="MnDOT Title 6"/>
    <w:basedOn w:val="Normal"/>
    <w:qFormat/>
    <w:rsid w:val="00EE6EF0"/>
    <w:pPr>
      <w:tabs>
        <w:tab w:val="clear" w:pos="1440"/>
        <w:tab w:val="left" w:pos="1080"/>
      </w:tabs>
    </w:pPr>
    <w:rPr>
      <w:b/>
    </w:rPr>
  </w:style>
  <w:style w:type="character" w:styleId="FootnoteReference">
    <w:name w:val="footnote reference"/>
    <w:basedOn w:val="DefaultParagraphFont"/>
    <w:semiHidden/>
    <w:rsid w:val="00EE6EF0"/>
    <w:rPr>
      <w:rFonts w:cs="Times New Roman"/>
    </w:rPr>
  </w:style>
  <w:style w:type="paragraph" w:customStyle="1" w:styleId="MDOTText3">
    <w:name w:val="MDOT Text 3"/>
    <w:basedOn w:val="Normal"/>
    <w:link w:val="MDOTText3Char"/>
    <w:autoRedefine/>
    <w:uiPriority w:val="99"/>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0"/>
      </w:tabs>
      <w:autoSpaceDE/>
      <w:autoSpaceDN/>
      <w:adjustRightInd/>
      <w:spacing w:before="120" w:after="120"/>
      <w:ind w:left="360"/>
    </w:pPr>
    <w:rPr>
      <w:sz w:val="24"/>
    </w:rPr>
  </w:style>
  <w:style w:type="character" w:customStyle="1" w:styleId="MDOTText3Char">
    <w:name w:val="MDOT Text 3 Char"/>
    <w:link w:val="MDOTText3"/>
    <w:uiPriority w:val="99"/>
    <w:locked/>
    <w:rsid w:val="00EE6EF0"/>
    <w:rPr>
      <w:rFonts w:ascii="Times New Roman" w:hAnsi="Times New Roman" w:cs="Times New Roman"/>
      <w:sz w:val="24"/>
      <w:szCs w:val="20"/>
    </w:rPr>
  </w:style>
  <w:style w:type="paragraph" w:customStyle="1" w:styleId="Pa15">
    <w:name w:val="Pa15"/>
    <w:basedOn w:val="Default"/>
    <w:next w:val="Default"/>
    <w:uiPriority w:val="99"/>
    <w:rsid w:val="00EE6EF0"/>
    <w:pPr>
      <w:spacing w:line="221" w:lineRule="atLeast"/>
    </w:pPr>
    <w:rPr>
      <w:color w:val="auto"/>
    </w:rPr>
  </w:style>
  <w:style w:type="paragraph" w:customStyle="1" w:styleId="TableCentered">
    <w:name w:val="Table (Centered)"/>
    <w:basedOn w:val="Normal"/>
    <w:link w:val="TableCenteredChar"/>
    <w:autoRedefine/>
    <w:uiPriority w:val="99"/>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pPr>
    <w:rPr>
      <w:b/>
      <w:sz w:val="19"/>
    </w:rPr>
  </w:style>
  <w:style w:type="character" w:customStyle="1" w:styleId="TableCenteredChar">
    <w:name w:val="Table (Centered) Char"/>
    <w:link w:val="TableCentered"/>
    <w:uiPriority w:val="99"/>
    <w:locked/>
    <w:rsid w:val="00EE6EF0"/>
    <w:rPr>
      <w:rFonts w:ascii="Times New Roman" w:hAnsi="Times New Roman" w:cs="Times New Roman"/>
      <w:b/>
      <w:sz w:val="19"/>
      <w:szCs w:val="20"/>
    </w:rPr>
  </w:style>
  <w:style w:type="paragraph" w:customStyle="1" w:styleId="TableTitle">
    <w:name w:val="Table Title"/>
    <w:basedOn w:val="Normal"/>
    <w:next w:val="TableCentered"/>
    <w:autoRedefine/>
    <w:uiPriority w:val="99"/>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jc w:val="center"/>
    </w:pPr>
    <w:rPr>
      <w:b/>
      <w:sz w:val="22"/>
    </w:rPr>
  </w:style>
  <w:style w:type="paragraph" w:customStyle="1" w:styleId="TableText">
    <w:name w:val="Table Text"/>
    <w:basedOn w:val="TableCentered"/>
    <w:link w:val="TableTextChar"/>
    <w:uiPriority w:val="99"/>
    <w:rsid w:val="00EE6EF0"/>
    <w:rPr>
      <w:b w:val="0"/>
    </w:rPr>
  </w:style>
  <w:style w:type="character" w:customStyle="1" w:styleId="TableTextChar">
    <w:name w:val="Table Text Char"/>
    <w:basedOn w:val="TableCenteredChar"/>
    <w:link w:val="TableText"/>
    <w:uiPriority w:val="99"/>
    <w:locked/>
    <w:rsid w:val="00EE6EF0"/>
    <w:rPr>
      <w:rFonts w:ascii="Times New Roman" w:hAnsi="Times New Roman" w:cs="Times New Roman"/>
      <w:b w:val="0"/>
      <w:sz w:val="19"/>
      <w:szCs w:val="20"/>
    </w:rPr>
  </w:style>
  <w:style w:type="character" w:customStyle="1" w:styleId="EmailStyle881">
    <w:name w:val="EmailStyle881"/>
    <w:basedOn w:val="DefaultParagraphFont"/>
    <w:uiPriority w:val="99"/>
    <w:semiHidden/>
    <w:rsid w:val="00EE6EF0"/>
    <w:rPr>
      <w:rFonts w:ascii="Arial" w:hAnsi="Arial" w:cs="Arial"/>
      <w:color w:val="auto"/>
      <w:sz w:val="20"/>
      <w:szCs w:val="20"/>
    </w:rPr>
  </w:style>
  <w:style w:type="paragraph" w:customStyle="1" w:styleId="TCSParagraph">
    <w:name w:val="TCS Paragraph"/>
    <w:basedOn w:val="Normal"/>
    <w:link w:val="TCSParagraphChar"/>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afterLines="100" w:line="480" w:lineRule="auto"/>
      <w:ind w:firstLine="720"/>
      <w:jc w:val="both"/>
    </w:pPr>
    <w:rPr>
      <w:sz w:val="24"/>
      <w:szCs w:val="24"/>
    </w:rPr>
  </w:style>
  <w:style w:type="character" w:customStyle="1" w:styleId="TCSParagraphChar">
    <w:name w:val="TCS Paragraph Char"/>
    <w:link w:val="TCSParagraph"/>
    <w:rsid w:val="00EE6EF0"/>
    <w:rPr>
      <w:rFonts w:ascii="Times New Roman" w:hAnsi="Times New Roman" w:cs="Times New Roman"/>
      <w:sz w:val="24"/>
      <w:szCs w:val="24"/>
    </w:rPr>
  </w:style>
  <w:style w:type="character" w:customStyle="1" w:styleId="CommentSubjectChar1">
    <w:name w:val="Comment Subject Char1"/>
    <w:uiPriority w:val="99"/>
    <w:semiHidden/>
    <w:rsid w:val="00EE6EF0"/>
    <w:rPr>
      <w:b/>
      <w:bCs/>
    </w:rPr>
  </w:style>
  <w:style w:type="character" w:customStyle="1" w:styleId="CharChar10">
    <w:name w:val="Char Char10"/>
    <w:rsid w:val="00EE6EF0"/>
    <w:rPr>
      <w:lang w:val="en-US" w:eastAsia="en-US" w:bidi="ar-SA"/>
    </w:rPr>
  </w:style>
  <w:style w:type="character" w:customStyle="1" w:styleId="CharChar7">
    <w:name w:val="Char Char7"/>
    <w:semiHidden/>
    <w:rsid w:val="00EE6EF0"/>
    <w:rPr>
      <w:lang w:val="en-US" w:eastAsia="en-US" w:bidi="ar-SA"/>
    </w:rPr>
  </w:style>
  <w:style w:type="character" w:customStyle="1" w:styleId="CharChar5">
    <w:name w:val="Char Char5"/>
    <w:rsid w:val="00EE6EF0"/>
    <w:rPr>
      <w:lang w:val="en-US" w:eastAsia="en-US" w:bidi="ar-SA"/>
    </w:rPr>
  </w:style>
  <w:style w:type="paragraph" w:customStyle="1" w:styleId="xl63">
    <w:name w:val="xl63"/>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rFonts w:ascii="Arial" w:eastAsia="Arial Unicode MS" w:hAnsi="Arial" w:cs="Arial"/>
      <w:b/>
      <w:bCs/>
      <w:sz w:val="24"/>
      <w:szCs w:val="24"/>
    </w:rPr>
  </w:style>
  <w:style w:type="character" w:customStyle="1" w:styleId="Style10pt">
    <w:name w:val="Style 10 pt"/>
    <w:rsid w:val="00EE6EF0"/>
    <w:rPr>
      <w:rFonts w:ascii="Times New Roman" w:hAnsi="Times New Roman"/>
      <w:sz w:val="20"/>
    </w:rPr>
  </w:style>
  <w:style w:type="paragraph" w:styleId="ListParagraph">
    <w:name w:val="List Paragraph"/>
    <w:basedOn w:val="Normal"/>
    <w:uiPriority w:val="34"/>
    <w:qFormat/>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ind w:left="720"/>
    </w:pPr>
    <w:rPr>
      <w:sz w:val="24"/>
      <w:szCs w:val="24"/>
    </w:rPr>
  </w:style>
  <w:style w:type="paragraph" w:customStyle="1" w:styleId="MnDOTText4">
    <w:name w:val="MnDOT Text 4"/>
    <w:basedOn w:val="Normal"/>
    <w:autoRedefine/>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before="120" w:after="120"/>
      <w:ind w:right="-360"/>
      <w:contextualSpacing/>
      <w:jc w:val="both"/>
    </w:pPr>
  </w:style>
  <w:style w:type="paragraph" w:customStyle="1" w:styleId="MnDOTListLevel3">
    <w:name w:val="MnDOT List Level 3"/>
    <w:basedOn w:val="Normal"/>
    <w:autoRedefine/>
    <w:rsid w:val="00EE6EF0"/>
    <w:pPr>
      <w:ind w:left="720" w:hanging="360"/>
    </w:pPr>
  </w:style>
  <w:style w:type="paragraph" w:styleId="DocumentMap">
    <w:name w:val="Document Map"/>
    <w:basedOn w:val="Normal"/>
    <w:link w:val="DocumentMapChar"/>
    <w:semiHidden/>
    <w:unhideWhenUsed/>
    <w:rsid w:val="00EE6EF0"/>
    <w:rPr>
      <w:rFonts w:ascii="Tahoma" w:hAnsi="Tahoma" w:cs="Tahoma"/>
      <w:sz w:val="16"/>
      <w:szCs w:val="16"/>
    </w:rPr>
  </w:style>
  <w:style w:type="character" w:customStyle="1" w:styleId="DocumentMapChar">
    <w:name w:val="Document Map Char"/>
    <w:basedOn w:val="DefaultParagraphFont"/>
    <w:link w:val="DocumentMap"/>
    <w:semiHidden/>
    <w:rsid w:val="00EE6EF0"/>
    <w:rPr>
      <w:rFonts w:ascii="Tahoma" w:hAnsi="Tahoma" w:cs="Tahoma"/>
      <w:sz w:val="16"/>
      <w:szCs w:val="16"/>
    </w:rPr>
  </w:style>
  <w:style w:type="paragraph" w:styleId="TOCHeading">
    <w:name w:val="TOC Heading"/>
    <w:basedOn w:val="Heading1"/>
    <w:next w:val="Normal"/>
    <w:uiPriority w:val="39"/>
    <w:qFormat/>
    <w:rsid w:val="00EE6EF0"/>
    <w:pPr>
      <w:keepLines/>
      <w:tabs>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val="0"/>
      <w:autoSpaceDN w:val="0"/>
      <w:adjustRightInd w:val="0"/>
      <w:spacing w:before="480" w:line="276" w:lineRule="auto"/>
      <w:outlineLvl w:val="9"/>
    </w:pPr>
    <w:rPr>
      <w:rFonts w:ascii="Cambria" w:hAnsi="Cambria"/>
      <w:b w:val="0"/>
      <w:bCs/>
      <w:snapToGrid/>
      <w:color w:val="365F91"/>
    </w:rPr>
  </w:style>
  <w:style w:type="paragraph" w:customStyle="1" w:styleId="StyleMnDOTTitle5Before6pt">
    <w:name w:val="Style MnDOT Title 5 + Before:  6 pt"/>
    <w:basedOn w:val="MnDOTTitle5"/>
    <w:rsid w:val="00EE6EF0"/>
    <w:pPr>
      <w:keepNext/>
      <w:spacing w:before="120"/>
    </w:pPr>
    <w:rPr>
      <w:bCs/>
    </w:rPr>
  </w:style>
  <w:style w:type="paragraph" w:customStyle="1" w:styleId="TableLabel">
    <w:name w:val="Table Label"/>
    <w:basedOn w:val="Normal"/>
    <w:next w:val="Normal"/>
    <w:rsid w:val="00EE6EF0"/>
    <w:pPr>
      <w:keepNext/>
      <w:spacing w:before="180"/>
      <w:jc w:val="center"/>
    </w:pPr>
    <w:rPr>
      <w:b/>
    </w:rPr>
  </w:style>
  <w:style w:type="paragraph" w:customStyle="1" w:styleId="SpecText">
    <w:name w:val="SpecText"/>
    <w:basedOn w:val="Normal"/>
    <w:rsid w:val="00EE6EF0"/>
    <w:pPr>
      <w:tabs>
        <w:tab w:val="left" w:pos="1080"/>
      </w:tabs>
    </w:pPr>
    <w:rPr>
      <w:szCs w:val="22"/>
    </w:rPr>
  </w:style>
  <w:style w:type="paragraph" w:customStyle="1" w:styleId="CM35">
    <w:name w:val="CM35"/>
    <w:basedOn w:val="Default"/>
    <w:next w:val="Default"/>
    <w:rsid w:val="00EE6EF0"/>
    <w:pPr>
      <w:spacing w:line="211" w:lineRule="atLeast"/>
    </w:pPr>
    <w:rPr>
      <w:color w:val="auto"/>
    </w:rPr>
  </w:style>
  <w:style w:type="paragraph" w:customStyle="1" w:styleId="CM183">
    <w:name w:val="CM183"/>
    <w:basedOn w:val="Default"/>
    <w:next w:val="Default"/>
    <w:rsid w:val="00EE6EF0"/>
    <w:pPr>
      <w:spacing w:line="211" w:lineRule="atLeast"/>
    </w:pPr>
    <w:rPr>
      <w:color w:val="auto"/>
    </w:rPr>
  </w:style>
  <w:style w:type="character" w:customStyle="1" w:styleId="ND-PPR-2Char">
    <w:name w:val="ND-PPR-2 Char"/>
    <w:link w:val="ND-PPR-2"/>
    <w:locked/>
    <w:rsid w:val="00EE6EF0"/>
    <w:rPr>
      <w:b/>
      <w:sz w:val="24"/>
      <w:szCs w:val="24"/>
    </w:rPr>
  </w:style>
  <w:style w:type="paragraph" w:customStyle="1" w:styleId="ND-PPR-2">
    <w:name w:val="ND-PPR-2"/>
    <w:basedOn w:val="Normal"/>
    <w:link w:val="ND-PPR-2Char"/>
    <w:rsid w:val="00EE6EF0"/>
    <w:pPr>
      <w:keepNext/>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20" w:after="120"/>
      <w:ind w:left="360" w:hanging="360"/>
    </w:pPr>
    <w:rPr>
      <w:rFonts w:asciiTheme="minorHAnsi" w:hAnsiTheme="minorHAnsi" w:cstheme="minorBidi"/>
      <w:b/>
      <w:sz w:val="24"/>
      <w:szCs w:val="24"/>
    </w:rPr>
  </w:style>
  <w:style w:type="paragraph" w:customStyle="1" w:styleId="msonormalcxspmiddle">
    <w:name w:val="msonormalcxspmiddle"/>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paragraph" w:customStyle="1" w:styleId="msonormalcxsplast">
    <w:name w:val="msonormalcxsplast"/>
    <w:basedOn w:val="Normal"/>
    <w:rsid w:val="00EE6EF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pPr>
    <w:rPr>
      <w:sz w:val="24"/>
      <w:szCs w:val="24"/>
    </w:rPr>
  </w:style>
  <w:style w:type="character" w:customStyle="1" w:styleId="CharChar102">
    <w:name w:val="Char Char102"/>
    <w:rsid w:val="00EE6EF0"/>
    <w:rPr>
      <w:lang w:val="en-US" w:eastAsia="en-US" w:bidi="ar-SA"/>
    </w:rPr>
  </w:style>
  <w:style w:type="character" w:customStyle="1" w:styleId="CharChar72">
    <w:name w:val="Char Char72"/>
    <w:semiHidden/>
    <w:rsid w:val="00EE6EF0"/>
    <w:rPr>
      <w:lang w:val="en-US" w:eastAsia="en-US" w:bidi="ar-SA"/>
    </w:rPr>
  </w:style>
  <w:style w:type="character" w:customStyle="1" w:styleId="CharChar52">
    <w:name w:val="Char Char52"/>
    <w:rsid w:val="00EE6EF0"/>
    <w:rPr>
      <w:lang w:val="en-US" w:eastAsia="en-US" w:bidi="ar-SA"/>
    </w:rPr>
  </w:style>
  <w:style w:type="character" w:styleId="PlaceholderText">
    <w:name w:val="Placeholder Text"/>
    <w:uiPriority w:val="99"/>
    <w:semiHidden/>
    <w:rsid w:val="00EE6EF0"/>
    <w:rPr>
      <w:color w:val="808080"/>
    </w:rPr>
  </w:style>
  <w:style w:type="paragraph" w:styleId="BodyTextFirstIndent">
    <w:name w:val="Body Text First Indent"/>
    <w:basedOn w:val="BodyText"/>
    <w:link w:val="BodyTextFirstIndentChar"/>
    <w:rsid w:val="00EE6EF0"/>
    <w:pPr>
      <w:tabs>
        <w:tab w:val="clear" w:pos="0"/>
      </w:tabs>
      <w:spacing w:after="120"/>
      <w:ind w:firstLine="210"/>
    </w:pPr>
    <w:rPr>
      <w:b w:val="0"/>
      <w:i w:val="0"/>
    </w:rPr>
  </w:style>
  <w:style w:type="character" w:customStyle="1" w:styleId="BodyTextFirstIndentChar">
    <w:name w:val="Body Text First Indent Char"/>
    <w:basedOn w:val="BodyTextChar"/>
    <w:link w:val="BodyTextFirstIndent"/>
    <w:rsid w:val="00EE6EF0"/>
    <w:rPr>
      <w:rFonts w:ascii="Times New Roman" w:hAnsi="Times New Roman" w:cs="Times New Roman"/>
      <w:b w:val="0"/>
      <w:i w:val="0"/>
      <w:sz w:val="20"/>
      <w:szCs w:val="20"/>
    </w:rPr>
  </w:style>
  <w:style w:type="paragraph" w:styleId="BodyTextFirstIndent2">
    <w:name w:val="Body Text First Indent 2"/>
    <w:basedOn w:val="BodyTextIndent"/>
    <w:link w:val="BodyTextFirstIndent2Char"/>
    <w:rsid w:val="00EE6EF0"/>
    <w:pPr>
      <w:spacing w:after="120"/>
      <w:ind w:left="360" w:firstLine="210"/>
    </w:pPr>
  </w:style>
  <w:style w:type="character" w:customStyle="1" w:styleId="BodyTextFirstIndent2Char">
    <w:name w:val="Body Text First Indent 2 Char"/>
    <w:basedOn w:val="BodyTextIndentChar"/>
    <w:link w:val="BodyTextFirstIndent2"/>
    <w:rsid w:val="00EE6EF0"/>
    <w:rPr>
      <w:rFonts w:ascii="Times New Roman" w:hAnsi="Times New Roman" w:cs="Times New Roman"/>
      <w:sz w:val="20"/>
      <w:szCs w:val="20"/>
    </w:rPr>
  </w:style>
  <w:style w:type="paragraph" w:styleId="Closing">
    <w:name w:val="Closing"/>
    <w:basedOn w:val="Normal"/>
    <w:link w:val="ClosingChar"/>
    <w:rsid w:val="00EE6EF0"/>
    <w:pPr>
      <w:ind w:left="4320"/>
    </w:pPr>
  </w:style>
  <w:style w:type="character" w:customStyle="1" w:styleId="ClosingChar">
    <w:name w:val="Closing Char"/>
    <w:basedOn w:val="DefaultParagraphFont"/>
    <w:link w:val="Closing"/>
    <w:rsid w:val="00EE6EF0"/>
    <w:rPr>
      <w:rFonts w:ascii="Times New Roman" w:hAnsi="Times New Roman" w:cs="Times New Roman"/>
      <w:sz w:val="20"/>
      <w:szCs w:val="20"/>
    </w:rPr>
  </w:style>
  <w:style w:type="paragraph" w:styleId="Date">
    <w:name w:val="Date"/>
    <w:basedOn w:val="Normal"/>
    <w:next w:val="Normal"/>
    <w:link w:val="DateChar"/>
    <w:rsid w:val="00EE6EF0"/>
  </w:style>
  <w:style w:type="character" w:customStyle="1" w:styleId="DateChar">
    <w:name w:val="Date Char"/>
    <w:basedOn w:val="DefaultParagraphFont"/>
    <w:link w:val="Date"/>
    <w:rsid w:val="00EE6EF0"/>
    <w:rPr>
      <w:rFonts w:ascii="Times New Roman" w:hAnsi="Times New Roman" w:cs="Times New Roman"/>
      <w:sz w:val="20"/>
      <w:szCs w:val="20"/>
    </w:rPr>
  </w:style>
  <w:style w:type="paragraph" w:styleId="E-mailSignature">
    <w:name w:val="E-mail Signature"/>
    <w:basedOn w:val="Normal"/>
    <w:link w:val="E-mailSignatureChar"/>
    <w:rsid w:val="00EE6EF0"/>
  </w:style>
  <w:style w:type="character" w:customStyle="1" w:styleId="E-mailSignatureChar">
    <w:name w:val="E-mail Signature Char"/>
    <w:basedOn w:val="DefaultParagraphFont"/>
    <w:link w:val="E-mailSignature"/>
    <w:rsid w:val="00EE6EF0"/>
    <w:rPr>
      <w:rFonts w:ascii="Times New Roman" w:hAnsi="Times New Roman" w:cs="Times New Roman"/>
      <w:sz w:val="20"/>
      <w:szCs w:val="20"/>
    </w:rPr>
  </w:style>
  <w:style w:type="paragraph" w:styleId="EnvelopeAddress">
    <w:name w:val="envelope address"/>
    <w:basedOn w:val="Normal"/>
    <w:rsid w:val="00EE6EF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EE6EF0"/>
    <w:rPr>
      <w:rFonts w:ascii="Arial" w:hAnsi="Arial" w:cs="Arial"/>
    </w:rPr>
  </w:style>
  <w:style w:type="paragraph" w:styleId="HTMLAddress">
    <w:name w:val="HTML Address"/>
    <w:basedOn w:val="Normal"/>
    <w:link w:val="HTMLAddressChar"/>
    <w:rsid w:val="00EE6EF0"/>
    <w:rPr>
      <w:i/>
      <w:iCs/>
    </w:rPr>
  </w:style>
  <w:style w:type="character" w:customStyle="1" w:styleId="HTMLAddressChar">
    <w:name w:val="HTML Address Char"/>
    <w:basedOn w:val="DefaultParagraphFont"/>
    <w:link w:val="HTMLAddress"/>
    <w:rsid w:val="00EE6EF0"/>
    <w:rPr>
      <w:rFonts w:ascii="Times New Roman" w:hAnsi="Times New Roman" w:cs="Times New Roman"/>
      <w:i/>
      <w:iCs/>
      <w:sz w:val="20"/>
      <w:szCs w:val="20"/>
    </w:rPr>
  </w:style>
  <w:style w:type="paragraph" w:styleId="HTMLPreformatted">
    <w:name w:val="HTML Preformatted"/>
    <w:basedOn w:val="Normal"/>
    <w:link w:val="HTMLPreformattedChar"/>
    <w:rsid w:val="00EE6EF0"/>
    <w:rPr>
      <w:rFonts w:ascii="Courier New" w:hAnsi="Courier New" w:cs="Courier New"/>
    </w:rPr>
  </w:style>
  <w:style w:type="character" w:customStyle="1" w:styleId="HTMLPreformattedChar">
    <w:name w:val="HTML Preformatted Char"/>
    <w:basedOn w:val="DefaultParagraphFont"/>
    <w:link w:val="HTMLPreformatted"/>
    <w:rsid w:val="00EE6EF0"/>
    <w:rPr>
      <w:rFonts w:ascii="Courier New" w:hAnsi="Courier New" w:cs="Courier New"/>
      <w:sz w:val="20"/>
      <w:szCs w:val="20"/>
    </w:rPr>
  </w:style>
  <w:style w:type="paragraph" w:styleId="List4">
    <w:name w:val="List 4"/>
    <w:basedOn w:val="Normal"/>
    <w:rsid w:val="00EE6EF0"/>
    <w:pPr>
      <w:ind w:left="1440" w:hanging="360"/>
    </w:pPr>
  </w:style>
  <w:style w:type="paragraph" w:styleId="List5">
    <w:name w:val="List 5"/>
    <w:basedOn w:val="Normal"/>
    <w:rsid w:val="00EE6EF0"/>
    <w:pPr>
      <w:ind w:left="1800" w:hanging="360"/>
    </w:pPr>
  </w:style>
  <w:style w:type="paragraph" w:styleId="ListBullet4">
    <w:name w:val="List Bullet 4"/>
    <w:basedOn w:val="Normal"/>
    <w:autoRedefine/>
    <w:rsid w:val="00EE6EF0"/>
    <w:pPr>
      <w:tabs>
        <w:tab w:val="num" w:pos="1440"/>
      </w:tabs>
      <w:ind w:left="1440" w:hanging="360"/>
    </w:pPr>
  </w:style>
  <w:style w:type="paragraph" w:styleId="ListBullet5">
    <w:name w:val="List Bullet 5"/>
    <w:basedOn w:val="Normal"/>
    <w:autoRedefine/>
    <w:rsid w:val="00EE6EF0"/>
    <w:pPr>
      <w:tabs>
        <w:tab w:val="num" w:pos="1800"/>
      </w:tabs>
      <w:ind w:left="1800" w:hanging="360"/>
    </w:pPr>
  </w:style>
  <w:style w:type="paragraph" w:styleId="ListContinue">
    <w:name w:val="List Continue"/>
    <w:basedOn w:val="Normal"/>
    <w:rsid w:val="00EE6EF0"/>
    <w:pPr>
      <w:spacing w:after="120"/>
      <w:ind w:left="360"/>
    </w:pPr>
  </w:style>
  <w:style w:type="paragraph" w:styleId="ListContinue2">
    <w:name w:val="List Continue 2"/>
    <w:basedOn w:val="Normal"/>
    <w:rsid w:val="00EE6EF0"/>
    <w:pPr>
      <w:spacing w:after="120"/>
      <w:ind w:left="720"/>
    </w:pPr>
  </w:style>
  <w:style w:type="paragraph" w:styleId="ListContinue3">
    <w:name w:val="List Continue 3"/>
    <w:basedOn w:val="Normal"/>
    <w:rsid w:val="00EE6EF0"/>
    <w:pPr>
      <w:spacing w:after="120"/>
      <w:ind w:left="1080"/>
    </w:pPr>
  </w:style>
  <w:style w:type="paragraph" w:styleId="ListContinue4">
    <w:name w:val="List Continue 4"/>
    <w:basedOn w:val="Normal"/>
    <w:rsid w:val="00EE6EF0"/>
    <w:pPr>
      <w:spacing w:after="120"/>
      <w:ind w:left="1440"/>
    </w:pPr>
  </w:style>
  <w:style w:type="paragraph" w:styleId="ListContinue5">
    <w:name w:val="List Continue 5"/>
    <w:basedOn w:val="Normal"/>
    <w:rsid w:val="00EE6EF0"/>
    <w:pPr>
      <w:spacing w:after="120"/>
      <w:ind w:left="1800"/>
    </w:pPr>
  </w:style>
  <w:style w:type="paragraph" w:styleId="ListNumber">
    <w:name w:val="List Number"/>
    <w:basedOn w:val="Normal"/>
    <w:rsid w:val="00EE6EF0"/>
    <w:pPr>
      <w:tabs>
        <w:tab w:val="num" w:pos="360"/>
      </w:tabs>
      <w:ind w:left="360" w:hanging="360"/>
    </w:pPr>
  </w:style>
  <w:style w:type="paragraph" w:styleId="ListNumber2">
    <w:name w:val="List Number 2"/>
    <w:basedOn w:val="Normal"/>
    <w:rsid w:val="00EE6EF0"/>
    <w:pPr>
      <w:tabs>
        <w:tab w:val="num" w:pos="720"/>
      </w:tabs>
      <w:ind w:left="720" w:hanging="360"/>
    </w:pPr>
  </w:style>
  <w:style w:type="paragraph" w:styleId="ListNumber3">
    <w:name w:val="List Number 3"/>
    <w:basedOn w:val="Normal"/>
    <w:rsid w:val="00EE6EF0"/>
    <w:pPr>
      <w:tabs>
        <w:tab w:val="num" w:pos="1080"/>
      </w:tabs>
      <w:ind w:left="1080" w:hanging="360"/>
    </w:pPr>
  </w:style>
  <w:style w:type="paragraph" w:styleId="ListNumber4">
    <w:name w:val="List Number 4"/>
    <w:basedOn w:val="Normal"/>
    <w:rsid w:val="00EE6EF0"/>
    <w:pPr>
      <w:tabs>
        <w:tab w:val="num" w:pos="1440"/>
      </w:tabs>
      <w:ind w:left="1440" w:hanging="360"/>
    </w:pPr>
  </w:style>
  <w:style w:type="paragraph" w:styleId="ListNumber5">
    <w:name w:val="List Number 5"/>
    <w:basedOn w:val="Normal"/>
    <w:rsid w:val="00EE6EF0"/>
    <w:pPr>
      <w:tabs>
        <w:tab w:val="num" w:pos="1800"/>
      </w:tabs>
      <w:ind w:left="1800" w:hanging="360"/>
    </w:pPr>
  </w:style>
  <w:style w:type="paragraph" w:styleId="MessageHeader">
    <w:name w:val="Message Header"/>
    <w:basedOn w:val="Normal"/>
    <w:link w:val="MessageHeaderChar"/>
    <w:rsid w:val="00EE6E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EE6EF0"/>
    <w:rPr>
      <w:rFonts w:ascii="Arial" w:hAnsi="Arial" w:cs="Arial"/>
      <w:sz w:val="24"/>
      <w:szCs w:val="20"/>
      <w:shd w:val="pct20" w:color="auto" w:fill="auto"/>
    </w:rPr>
  </w:style>
  <w:style w:type="paragraph" w:styleId="NoteHeading">
    <w:name w:val="Note Heading"/>
    <w:basedOn w:val="Normal"/>
    <w:next w:val="Normal"/>
    <w:link w:val="NoteHeadingChar"/>
    <w:rsid w:val="00EE6EF0"/>
  </w:style>
  <w:style w:type="character" w:customStyle="1" w:styleId="NoteHeadingChar">
    <w:name w:val="Note Heading Char"/>
    <w:basedOn w:val="DefaultParagraphFont"/>
    <w:link w:val="NoteHeading"/>
    <w:rsid w:val="00EE6EF0"/>
    <w:rPr>
      <w:rFonts w:ascii="Times New Roman" w:hAnsi="Times New Roman" w:cs="Times New Roman"/>
      <w:sz w:val="20"/>
      <w:szCs w:val="20"/>
    </w:rPr>
  </w:style>
  <w:style w:type="paragraph" w:styleId="PlainText">
    <w:name w:val="Plain Text"/>
    <w:basedOn w:val="Normal"/>
    <w:link w:val="PlainTextChar"/>
    <w:rsid w:val="00EE6EF0"/>
    <w:rPr>
      <w:rFonts w:ascii="Courier New" w:hAnsi="Courier New" w:cs="Courier New"/>
    </w:rPr>
  </w:style>
  <w:style w:type="character" w:customStyle="1" w:styleId="PlainTextChar">
    <w:name w:val="Plain Text Char"/>
    <w:basedOn w:val="DefaultParagraphFont"/>
    <w:link w:val="PlainText"/>
    <w:rsid w:val="00EE6EF0"/>
    <w:rPr>
      <w:rFonts w:ascii="Courier New" w:hAnsi="Courier New" w:cs="Courier New"/>
      <w:sz w:val="20"/>
      <w:szCs w:val="20"/>
    </w:rPr>
  </w:style>
  <w:style w:type="paragraph" w:styleId="Salutation">
    <w:name w:val="Salutation"/>
    <w:basedOn w:val="Normal"/>
    <w:next w:val="Normal"/>
    <w:link w:val="SalutationChar"/>
    <w:rsid w:val="00EE6EF0"/>
  </w:style>
  <w:style w:type="character" w:customStyle="1" w:styleId="SalutationChar">
    <w:name w:val="Salutation Char"/>
    <w:basedOn w:val="DefaultParagraphFont"/>
    <w:link w:val="Salutation"/>
    <w:rsid w:val="00EE6EF0"/>
    <w:rPr>
      <w:rFonts w:ascii="Times New Roman" w:hAnsi="Times New Roman" w:cs="Times New Roman"/>
      <w:sz w:val="20"/>
      <w:szCs w:val="20"/>
    </w:rPr>
  </w:style>
  <w:style w:type="paragraph" w:styleId="Signature">
    <w:name w:val="Signature"/>
    <w:basedOn w:val="Normal"/>
    <w:link w:val="SignatureChar"/>
    <w:rsid w:val="00EE6EF0"/>
    <w:pPr>
      <w:ind w:left="4320"/>
    </w:pPr>
  </w:style>
  <w:style w:type="character" w:customStyle="1" w:styleId="SignatureChar">
    <w:name w:val="Signature Char"/>
    <w:basedOn w:val="DefaultParagraphFont"/>
    <w:link w:val="Signature"/>
    <w:rsid w:val="00EE6EF0"/>
    <w:rPr>
      <w:rFonts w:ascii="Times New Roman" w:hAnsi="Times New Roman" w:cs="Times New Roman"/>
      <w:sz w:val="20"/>
      <w:szCs w:val="20"/>
    </w:rPr>
  </w:style>
  <w:style w:type="paragraph" w:styleId="Subtitle">
    <w:name w:val="Subtitle"/>
    <w:basedOn w:val="Normal"/>
    <w:link w:val="SubtitleChar"/>
    <w:qFormat/>
    <w:rsid w:val="00EE6EF0"/>
    <w:pPr>
      <w:spacing w:after="60"/>
      <w:jc w:val="center"/>
      <w:outlineLvl w:val="1"/>
    </w:pPr>
    <w:rPr>
      <w:rFonts w:ascii="Arial" w:hAnsi="Arial" w:cs="Arial"/>
      <w:sz w:val="24"/>
    </w:rPr>
  </w:style>
  <w:style w:type="character" w:customStyle="1" w:styleId="SubtitleChar">
    <w:name w:val="Subtitle Char"/>
    <w:basedOn w:val="DefaultParagraphFont"/>
    <w:link w:val="Subtitle"/>
    <w:rsid w:val="00EE6EF0"/>
    <w:rPr>
      <w:rFonts w:ascii="Arial" w:hAnsi="Arial" w:cs="Arial"/>
      <w:sz w:val="24"/>
      <w:szCs w:val="20"/>
    </w:rPr>
  </w:style>
  <w:style w:type="paragraph" w:customStyle="1" w:styleId="MnDOTText2">
    <w:name w:val="MnDOT Text 2"/>
    <w:basedOn w:val="Normal"/>
    <w:autoRedefine/>
    <w:rsid w:val="00EE6EF0"/>
    <w:pPr>
      <w:spacing w:before="120" w:after="120"/>
      <w:ind w:firstLine="360"/>
    </w:pPr>
  </w:style>
  <w:style w:type="paragraph" w:customStyle="1" w:styleId="MnDOTText3">
    <w:name w:val="MnDOT Text 3"/>
    <w:basedOn w:val="Normal"/>
    <w:autoRedefine/>
    <w:rsid w:val="00EE6EF0"/>
    <w:pPr>
      <w:spacing w:before="120" w:after="120"/>
      <w:ind w:firstLine="360"/>
    </w:pPr>
  </w:style>
  <w:style w:type="paragraph" w:customStyle="1" w:styleId="MnDOTListLevel4">
    <w:name w:val="MnDOT List Level 4"/>
    <w:basedOn w:val="MnDOTText4"/>
    <w:rsid w:val="00EE6EF0"/>
  </w:style>
  <w:style w:type="paragraph" w:customStyle="1" w:styleId="MnDOTList4">
    <w:name w:val="MnDOT List 4"/>
    <w:basedOn w:val="MnDOTText4"/>
    <w:rsid w:val="00EE6EF0"/>
  </w:style>
  <w:style w:type="table" w:styleId="LightShading-Accent5">
    <w:name w:val="Light Shading Accent 5"/>
    <w:basedOn w:val="TableNormal"/>
    <w:rsid w:val="00EE6EF0"/>
    <w:pPr>
      <w:spacing w:after="0" w:line="240" w:lineRule="auto"/>
    </w:pPr>
    <w:rPr>
      <w:rFonts w:ascii="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basedOn w:val="Normal"/>
    <w:next w:val="Normal"/>
    <w:qFormat/>
    <w:rsid w:val="00EE6EF0"/>
    <w:pPr>
      <w:spacing w:before="120" w:after="120"/>
    </w:pPr>
    <w:rPr>
      <w:b/>
      <w:bCs/>
    </w:rPr>
  </w:style>
  <w:style w:type="paragraph" w:styleId="Index2">
    <w:name w:val="index 2"/>
    <w:basedOn w:val="Normal"/>
    <w:next w:val="Normal"/>
    <w:autoRedefine/>
    <w:semiHidden/>
    <w:rsid w:val="00EE6EF0"/>
    <w:pPr>
      <w:ind w:left="400" w:hanging="200"/>
    </w:pPr>
  </w:style>
  <w:style w:type="paragraph" w:styleId="Index3">
    <w:name w:val="index 3"/>
    <w:basedOn w:val="Normal"/>
    <w:next w:val="Normal"/>
    <w:autoRedefine/>
    <w:semiHidden/>
    <w:rsid w:val="00EE6EF0"/>
    <w:pPr>
      <w:ind w:left="600" w:hanging="200"/>
    </w:pPr>
  </w:style>
  <w:style w:type="paragraph" w:styleId="Index4">
    <w:name w:val="index 4"/>
    <w:basedOn w:val="Normal"/>
    <w:next w:val="Normal"/>
    <w:autoRedefine/>
    <w:semiHidden/>
    <w:rsid w:val="00EE6EF0"/>
    <w:pPr>
      <w:ind w:left="800" w:hanging="200"/>
    </w:pPr>
  </w:style>
  <w:style w:type="paragraph" w:styleId="Index5">
    <w:name w:val="index 5"/>
    <w:basedOn w:val="Normal"/>
    <w:next w:val="Normal"/>
    <w:autoRedefine/>
    <w:semiHidden/>
    <w:rsid w:val="00EE6EF0"/>
    <w:pPr>
      <w:ind w:left="1000" w:hanging="200"/>
    </w:pPr>
  </w:style>
  <w:style w:type="paragraph" w:styleId="Index6">
    <w:name w:val="index 6"/>
    <w:basedOn w:val="Normal"/>
    <w:next w:val="Normal"/>
    <w:autoRedefine/>
    <w:semiHidden/>
    <w:rsid w:val="00EE6EF0"/>
    <w:pPr>
      <w:ind w:left="1200" w:hanging="200"/>
    </w:pPr>
  </w:style>
  <w:style w:type="paragraph" w:styleId="Index7">
    <w:name w:val="index 7"/>
    <w:basedOn w:val="Normal"/>
    <w:next w:val="Normal"/>
    <w:autoRedefine/>
    <w:semiHidden/>
    <w:rsid w:val="00EE6EF0"/>
    <w:pPr>
      <w:ind w:left="1400" w:hanging="200"/>
    </w:pPr>
  </w:style>
  <w:style w:type="paragraph" w:styleId="Index8">
    <w:name w:val="index 8"/>
    <w:basedOn w:val="Normal"/>
    <w:next w:val="Normal"/>
    <w:autoRedefine/>
    <w:semiHidden/>
    <w:rsid w:val="00EE6EF0"/>
    <w:pPr>
      <w:ind w:left="1600" w:hanging="200"/>
    </w:pPr>
  </w:style>
  <w:style w:type="paragraph" w:styleId="Index9">
    <w:name w:val="index 9"/>
    <w:basedOn w:val="Normal"/>
    <w:next w:val="Normal"/>
    <w:autoRedefine/>
    <w:semiHidden/>
    <w:rsid w:val="00EE6EF0"/>
    <w:pPr>
      <w:ind w:left="1800" w:hanging="200"/>
    </w:pPr>
  </w:style>
  <w:style w:type="paragraph" w:styleId="MacroText">
    <w:name w:val="macro"/>
    <w:link w:val="MacroTextChar"/>
    <w:semiHidden/>
    <w:rsid w:val="00EE6EF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semiHidden/>
    <w:rsid w:val="00EE6EF0"/>
    <w:rPr>
      <w:rFonts w:ascii="Courier New" w:hAnsi="Courier New" w:cs="Courier New"/>
      <w:sz w:val="20"/>
      <w:szCs w:val="20"/>
    </w:rPr>
  </w:style>
  <w:style w:type="paragraph" w:styleId="TableofAuthorities">
    <w:name w:val="table of authorities"/>
    <w:basedOn w:val="Normal"/>
    <w:next w:val="Normal"/>
    <w:semiHidden/>
    <w:rsid w:val="00EE6EF0"/>
    <w:pPr>
      <w:ind w:left="200" w:hanging="200"/>
    </w:pPr>
  </w:style>
  <w:style w:type="paragraph" w:styleId="TableofFigures">
    <w:name w:val="table of figures"/>
    <w:basedOn w:val="Normal"/>
    <w:next w:val="Normal"/>
    <w:semiHidden/>
    <w:rsid w:val="00EE6EF0"/>
    <w:pPr>
      <w:ind w:left="400" w:hanging="400"/>
    </w:pPr>
  </w:style>
  <w:style w:type="paragraph" w:styleId="TOAHeading">
    <w:name w:val="toa heading"/>
    <w:basedOn w:val="Normal"/>
    <w:next w:val="Normal"/>
    <w:semiHidden/>
    <w:rsid w:val="00EE6EF0"/>
    <w:pPr>
      <w:spacing w:before="120"/>
    </w:pPr>
    <w:rPr>
      <w:rFonts w:ascii="Arial" w:hAnsi="Arial" w:cs="Arial"/>
      <w:b/>
      <w:bCs/>
      <w:sz w:val="24"/>
    </w:rPr>
  </w:style>
  <w:style w:type="character" w:styleId="Strong">
    <w:name w:val="Strong"/>
    <w:uiPriority w:val="22"/>
    <w:qFormat/>
    <w:rsid w:val="00EE6EF0"/>
    <w:rPr>
      <w:b/>
      <w:bCs/>
    </w:rPr>
  </w:style>
  <w:style w:type="table" w:styleId="MediumList2-Accent1">
    <w:name w:val="Medium List 2 Accent 1"/>
    <w:basedOn w:val="TableNormal"/>
    <w:rsid w:val="00EE6EF0"/>
    <w:pPr>
      <w:spacing w:after="0" w:line="240" w:lineRule="auto"/>
    </w:pPr>
    <w:rPr>
      <w:rFonts w:ascii="Cambria"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CharChar101">
    <w:name w:val="Char Char101"/>
    <w:rsid w:val="00DD244D"/>
    <w:rPr>
      <w:lang w:val="en-US" w:eastAsia="en-US" w:bidi="ar-SA"/>
    </w:rPr>
  </w:style>
  <w:style w:type="character" w:customStyle="1" w:styleId="CharChar71">
    <w:name w:val="Char Char71"/>
    <w:semiHidden/>
    <w:rsid w:val="00DD244D"/>
    <w:rPr>
      <w:lang w:val="en-US" w:eastAsia="en-US" w:bidi="ar-SA"/>
    </w:rPr>
  </w:style>
  <w:style w:type="character" w:customStyle="1" w:styleId="CharChar51">
    <w:name w:val="Char Char51"/>
    <w:rsid w:val="00DD244D"/>
    <w:rPr>
      <w:lang w:val="en-US" w:eastAsia="en-US" w:bidi="ar-SA"/>
    </w:rPr>
  </w:style>
  <w:style w:type="paragraph" w:customStyle="1" w:styleId="Specs">
    <w:name w:val="Specs"/>
    <w:rsid w:val="00B50E0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pPr>
    <w:rPr>
      <w:rFonts w:ascii="CG Times" w:hAnsi="CG Times" w:cs="Times New Roman"/>
      <w:sz w:val="24"/>
      <w:szCs w:val="20"/>
    </w:rPr>
  </w:style>
  <w:style w:type="character" w:customStyle="1" w:styleId="generalbold1">
    <w:name w:val="generalbold1"/>
    <w:rsid w:val="00B50E06"/>
    <w:rPr>
      <w:rFonts w:ascii="Verdana" w:hAnsi="Verdana" w:hint="default"/>
      <w:b/>
      <w:bCs/>
      <w:color w:val="000000"/>
      <w:sz w:val="18"/>
      <w:szCs w:val="18"/>
    </w:rPr>
  </w:style>
  <w:style w:type="paragraph" w:customStyle="1" w:styleId="Pa6">
    <w:name w:val="Pa6"/>
    <w:basedOn w:val="Normal"/>
    <w:next w:val="Normal"/>
    <w:uiPriority w:val="99"/>
    <w:rsid w:val="00060398"/>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spacing w:line="181" w:lineRule="atLeast"/>
    </w:pPr>
    <w:rPr>
      <w:rFonts w:eastAsia="Calibri"/>
      <w:sz w:val="24"/>
      <w:szCs w:val="24"/>
    </w:rPr>
  </w:style>
  <w:style w:type="paragraph" w:customStyle="1" w:styleId="Pa20">
    <w:name w:val="Pa20"/>
    <w:basedOn w:val="Default"/>
    <w:next w:val="Default"/>
    <w:uiPriority w:val="99"/>
    <w:rsid w:val="00060398"/>
    <w:pPr>
      <w:spacing w:line="181" w:lineRule="atLeast"/>
    </w:pPr>
    <w:rPr>
      <w:rFonts w:eastAsia="Calibri"/>
      <w:color w:val="auto"/>
    </w:rPr>
  </w:style>
  <w:style w:type="paragraph" w:styleId="NoSpacing">
    <w:name w:val="No Spacing"/>
    <w:uiPriority w:val="1"/>
    <w:qFormat/>
    <w:rsid w:val="009C02DB"/>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style>
  <w:style w:type="paragraph" w:customStyle="1" w:styleId="paraheaderblue">
    <w:name w:val="paraheaderblue"/>
    <w:basedOn w:val="Normal"/>
    <w:rsid w:val="0005275A"/>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jc w:val="both"/>
    </w:pPr>
    <w:rPr>
      <w:b/>
      <w:bCs/>
      <w:color w:val="154677"/>
      <w:sz w:val="24"/>
      <w:szCs w:val="24"/>
    </w:rPr>
  </w:style>
  <w:style w:type="character" w:customStyle="1" w:styleId="paraheaderblue1">
    <w:name w:val="paraheaderblue1"/>
    <w:rsid w:val="0005275A"/>
    <w:rPr>
      <w:b/>
      <w:bCs/>
      <w:color w:val="154677"/>
      <w:sz w:val="24"/>
      <w:szCs w:val="24"/>
    </w:rPr>
  </w:style>
  <w:style w:type="paragraph" w:customStyle="1" w:styleId="blacklink">
    <w:name w:val="blacklink"/>
    <w:basedOn w:val="Normal"/>
    <w:rsid w:val="0005275A"/>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autoSpaceDE/>
      <w:autoSpaceDN/>
      <w:adjustRightInd/>
      <w:spacing w:before="100" w:beforeAutospacing="1" w:after="100" w:afterAutospacing="1"/>
      <w:jc w:val="both"/>
    </w:pPr>
    <w:rPr>
      <w:sz w:val="24"/>
      <w:szCs w:val="24"/>
    </w:rPr>
  </w:style>
  <w:style w:type="numbering" w:customStyle="1" w:styleId="NoList1">
    <w:name w:val="No List1"/>
    <w:next w:val="NoList"/>
    <w:uiPriority w:val="99"/>
    <w:semiHidden/>
    <w:unhideWhenUsed/>
    <w:rsid w:val="0005275A"/>
  </w:style>
  <w:style w:type="character" w:styleId="Emphasis">
    <w:name w:val="Emphasis"/>
    <w:uiPriority w:val="20"/>
    <w:qFormat/>
    <w:rsid w:val="0005275A"/>
    <w:rPr>
      <w:i/>
      <w:iCs/>
    </w:rPr>
  </w:style>
  <w:style w:type="character" w:customStyle="1" w:styleId="MnDOTNumberHeader">
    <w:name w:val="MnDOT Number Header"/>
    <w:uiPriority w:val="1"/>
    <w:qFormat/>
    <w:rsid w:val="0005275A"/>
    <w:rPr>
      <w:rFonts w:ascii="Times New Roman" w:hAnsi="Times New Roman"/>
    </w:rPr>
  </w:style>
  <w:style w:type="numbering" w:customStyle="1" w:styleId="NoList11">
    <w:name w:val="No List11"/>
    <w:next w:val="NoList"/>
    <w:uiPriority w:val="99"/>
    <w:semiHidden/>
    <w:unhideWhenUsed/>
    <w:rsid w:val="00151CD7"/>
  </w:style>
  <w:style w:type="table" w:customStyle="1" w:styleId="TableGrid1">
    <w:name w:val="Table Grid1"/>
    <w:basedOn w:val="TableNormal"/>
    <w:next w:val="TableGrid"/>
    <w:rsid w:val="006C7F0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9504"/>
      </w:tabs>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qFormat/>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spacing w:line="80" w:lineRule="atLeast"/>
      <w:ind w:right="-720"/>
      <w:jc w:val="center"/>
    </w:pPr>
    <w:rPr>
      <w:rFonts w:ascii="Cambria" w:hAnsi="Cambria"/>
      <w:b/>
      <w:bCs/>
      <w:caps/>
      <w:sz w:val="24"/>
      <w:szCs w:val="24"/>
    </w:rPr>
  </w:style>
  <w:style w:type="paragraph" w:customStyle="1" w:styleId="TOC31">
    <w:name w:val="TOC 31"/>
    <w:basedOn w:val="Normal"/>
    <w:next w:val="Normal"/>
    <w:autoRedefine/>
    <w:uiPriority w:val="39"/>
    <w:qFormat/>
    <w:rsid w:val="00740E00"/>
    <w:p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 w:val="left" w:pos="900"/>
        <w:tab w:val="right" w:leader="dot" w:pos="10080"/>
      </w:tabs>
      <w:ind w:left="907" w:right="-720" w:hanging="720"/>
      <w:jc w:val="center"/>
    </w:pPr>
    <w:rPr>
      <w:rFonts w:ascii="Calibri" w:hAnsi="Calibri" w:cs="Calibri"/>
    </w:rPr>
  </w:style>
  <w:style w:type="paragraph" w:customStyle="1" w:styleId="TOC41">
    <w:name w:val="TOC 4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400"/>
    </w:pPr>
    <w:rPr>
      <w:rFonts w:ascii="Calibri" w:hAnsi="Calibri" w:cs="Calibri"/>
    </w:rPr>
  </w:style>
  <w:style w:type="paragraph" w:customStyle="1" w:styleId="TOC51">
    <w:name w:val="TOC 5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600"/>
    </w:pPr>
    <w:rPr>
      <w:rFonts w:ascii="Calibri" w:hAnsi="Calibri" w:cs="Calibri"/>
    </w:rPr>
  </w:style>
  <w:style w:type="paragraph" w:customStyle="1" w:styleId="TOC61">
    <w:name w:val="TOC 6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800"/>
    </w:pPr>
    <w:rPr>
      <w:rFonts w:ascii="Calibri" w:hAnsi="Calibri" w:cs="Calibri"/>
    </w:rPr>
  </w:style>
  <w:style w:type="paragraph" w:customStyle="1" w:styleId="TOC71">
    <w:name w:val="TOC 7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000"/>
    </w:pPr>
    <w:rPr>
      <w:rFonts w:ascii="Calibri" w:hAnsi="Calibri" w:cs="Calibri"/>
    </w:rPr>
  </w:style>
  <w:style w:type="paragraph" w:customStyle="1" w:styleId="TOC81">
    <w:name w:val="TOC 8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200"/>
    </w:pPr>
    <w:rPr>
      <w:rFonts w:ascii="Calibri" w:hAnsi="Calibri" w:cs="Calibri"/>
    </w:rPr>
  </w:style>
  <w:style w:type="paragraph" w:customStyle="1" w:styleId="TOC91">
    <w:name w:val="TOC 91"/>
    <w:basedOn w:val="Normal"/>
    <w:next w:val="Normal"/>
    <w:autoRedefine/>
    <w:uiPriority w:val="39"/>
    <w:rsid w:val="00740E00"/>
    <w:p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clear" w:pos="9504"/>
      </w:tabs>
      <w:ind w:left="1400"/>
    </w:pPr>
    <w:rPr>
      <w:rFonts w:ascii="Calibri" w:hAnsi="Calibri" w:cs="Calibri"/>
    </w:rPr>
  </w:style>
  <w:style w:type="numbering" w:customStyle="1" w:styleId="NoList111">
    <w:name w:val="No List111"/>
    <w:next w:val="NoList"/>
    <w:uiPriority w:val="99"/>
    <w:semiHidden/>
    <w:unhideWhenUsed/>
    <w:rsid w:val="0074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6786">
      <w:bodyDiv w:val="1"/>
      <w:marLeft w:val="0"/>
      <w:marRight w:val="0"/>
      <w:marTop w:val="0"/>
      <w:marBottom w:val="0"/>
      <w:divBdr>
        <w:top w:val="none" w:sz="0" w:space="0" w:color="auto"/>
        <w:left w:val="none" w:sz="0" w:space="0" w:color="auto"/>
        <w:bottom w:val="none" w:sz="0" w:space="0" w:color="auto"/>
        <w:right w:val="none" w:sz="0" w:space="0" w:color="auto"/>
      </w:divBdr>
    </w:div>
    <w:div w:id="298724710">
      <w:bodyDiv w:val="1"/>
      <w:marLeft w:val="0"/>
      <w:marRight w:val="0"/>
      <w:marTop w:val="0"/>
      <w:marBottom w:val="0"/>
      <w:divBdr>
        <w:top w:val="none" w:sz="0" w:space="0" w:color="auto"/>
        <w:left w:val="none" w:sz="0" w:space="0" w:color="auto"/>
        <w:bottom w:val="none" w:sz="0" w:space="0" w:color="auto"/>
        <w:right w:val="none" w:sz="0" w:space="0" w:color="auto"/>
      </w:divBdr>
    </w:div>
    <w:div w:id="581597999">
      <w:bodyDiv w:val="1"/>
      <w:marLeft w:val="0"/>
      <w:marRight w:val="0"/>
      <w:marTop w:val="0"/>
      <w:marBottom w:val="0"/>
      <w:divBdr>
        <w:top w:val="none" w:sz="0" w:space="0" w:color="auto"/>
        <w:left w:val="none" w:sz="0" w:space="0" w:color="auto"/>
        <w:bottom w:val="none" w:sz="0" w:space="0" w:color="auto"/>
        <w:right w:val="none" w:sz="0" w:space="0" w:color="auto"/>
      </w:divBdr>
    </w:div>
    <w:div w:id="613633488">
      <w:bodyDiv w:val="1"/>
      <w:marLeft w:val="0"/>
      <w:marRight w:val="0"/>
      <w:marTop w:val="0"/>
      <w:marBottom w:val="0"/>
      <w:divBdr>
        <w:top w:val="none" w:sz="0" w:space="0" w:color="auto"/>
        <w:left w:val="none" w:sz="0" w:space="0" w:color="auto"/>
        <w:bottom w:val="none" w:sz="0" w:space="0" w:color="auto"/>
        <w:right w:val="none" w:sz="0" w:space="0" w:color="auto"/>
      </w:divBdr>
    </w:div>
    <w:div w:id="659306925">
      <w:bodyDiv w:val="1"/>
      <w:marLeft w:val="0"/>
      <w:marRight w:val="0"/>
      <w:marTop w:val="0"/>
      <w:marBottom w:val="0"/>
      <w:divBdr>
        <w:top w:val="none" w:sz="0" w:space="0" w:color="auto"/>
        <w:left w:val="none" w:sz="0" w:space="0" w:color="auto"/>
        <w:bottom w:val="none" w:sz="0" w:space="0" w:color="auto"/>
        <w:right w:val="none" w:sz="0" w:space="0" w:color="auto"/>
      </w:divBdr>
    </w:div>
    <w:div w:id="685133438">
      <w:bodyDiv w:val="1"/>
      <w:marLeft w:val="0"/>
      <w:marRight w:val="0"/>
      <w:marTop w:val="0"/>
      <w:marBottom w:val="0"/>
      <w:divBdr>
        <w:top w:val="none" w:sz="0" w:space="0" w:color="auto"/>
        <w:left w:val="none" w:sz="0" w:space="0" w:color="auto"/>
        <w:bottom w:val="none" w:sz="0" w:space="0" w:color="auto"/>
        <w:right w:val="none" w:sz="0" w:space="0" w:color="auto"/>
      </w:divBdr>
    </w:div>
    <w:div w:id="827326487">
      <w:bodyDiv w:val="1"/>
      <w:marLeft w:val="0"/>
      <w:marRight w:val="0"/>
      <w:marTop w:val="0"/>
      <w:marBottom w:val="0"/>
      <w:divBdr>
        <w:top w:val="none" w:sz="0" w:space="0" w:color="auto"/>
        <w:left w:val="none" w:sz="0" w:space="0" w:color="auto"/>
        <w:bottom w:val="none" w:sz="0" w:space="0" w:color="auto"/>
        <w:right w:val="none" w:sz="0" w:space="0" w:color="auto"/>
      </w:divBdr>
    </w:div>
    <w:div w:id="890773346">
      <w:bodyDiv w:val="1"/>
      <w:marLeft w:val="0"/>
      <w:marRight w:val="0"/>
      <w:marTop w:val="0"/>
      <w:marBottom w:val="0"/>
      <w:divBdr>
        <w:top w:val="none" w:sz="0" w:space="0" w:color="auto"/>
        <w:left w:val="none" w:sz="0" w:space="0" w:color="auto"/>
        <w:bottom w:val="none" w:sz="0" w:space="0" w:color="auto"/>
        <w:right w:val="none" w:sz="0" w:space="0" w:color="auto"/>
      </w:divBdr>
    </w:div>
    <w:div w:id="1030060473">
      <w:bodyDiv w:val="1"/>
      <w:marLeft w:val="0"/>
      <w:marRight w:val="0"/>
      <w:marTop w:val="0"/>
      <w:marBottom w:val="0"/>
      <w:divBdr>
        <w:top w:val="none" w:sz="0" w:space="0" w:color="auto"/>
        <w:left w:val="none" w:sz="0" w:space="0" w:color="auto"/>
        <w:bottom w:val="none" w:sz="0" w:space="0" w:color="auto"/>
        <w:right w:val="none" w:sz="0" w:space="0" w:color="auto"/>
      </w:divBdr>
    </w:div>
    <w:div w:id="1127166769">
      <w:bodyDiv w:val="1"/>
      <w:marLeft w:val="0"/>
      <w:marRight w:val="0"/>
      <w:marTop w:val="0"/>
      <w:marBottom w:val="0"/>
      <w:divBdr>
        <w:top w:val="none" w:sz="0" w:space="0" w:color="auto"/>
        <w:left w:val="none" w:sz="0" w:space="0" w:color="auto"/>
        <w:bottom w:val="none" w:sz="0" w:space="0" w:color="auto"/>
        <w:right w:val="none" w:sz="0" w:space="0" w:color="auto"/>
      </w:divBdr>
    </w:div>
    <w:div w:id="1237200922">
      <w:bodyDiv w:val="1"/>
      <w:marLeft w:val="0"/>
      <w:marRight w:val="0"/>
      <w:marTop w:val="0"/>
      <w:marBottom w:val="0"/>
      <w:divBdr>
        <w:top w:val="none" w:sz="0" w:space="0" w:color="auto"/>
        <w:left w:val="none" w:sz="0" w:space="0" w:color="auto"/>
        <w:bottom w:val="none" w:sz="0" w:space="0" w:color="auto"/>
        <w:right w:val="none" w:sz="0" w:space="0" w:color="auto"/>
      </w:divBdr>
    </w:div>
    <w:div w:id="1237588879">
      <w:bodyDiv w:val="1"/>
      <w:marLeft w:val="0"/>
      <w:marRight w:val="0"/>
      <w:marTop w:val="0"/>
      <w:marBottom w:val="0"/>
      <w:divBdr>
        <w:top w:val="none" w:sz="0" w:space="0" w:color="auto"/>
        <w:left w:val="none" w:sz="0" w:space="0" w:color="auto"/>
        <w:bottom w:val="none" w:sz="0" w:space="0" w:color="auto"/>
        <w:right w:val="none" w:sz="0" w:space="0" w:color="auto"/>
      </w:divBdr>
    </w:div>
    <w:div w:id="1270164198">
      <w:bodyDiv w:val="1"/>
      <w:marLeft w:val="0"/>
      <w:marRight w:val="0"/>
      <w:marTop w:val="0"/>
      <w:marBottom w:val="0"/>
      <w:divBdr>
        <w:top w:val="none" w:sz="0" w:space="0" w:color="auto"/>
        <w:left w:val="none" w:sz="0" w:space="0" w:color="auto"/>
        <w:bottom w:val="none" w:sz="0" w:space="0" w:color="auto"/>
        <w:right w:val="none" w:sz="0" w:space="0" w:color="auto"/>
      </w:divBdr>
    </w:div>
    <w:div w:id="1462575589">
      <w:bodyDiv w:val="1"/>
      <w:marLeft w:val="0"/>
      <w:marRight w:val="0"/>
      <w:marTop w:val="0"/>
      <w:marBottom w:val="0"/>
      <w:divBdr>
        <w:top w:val="none" w:sz="0" w:space="0" w:color="auto"/>
        <w:left w:val="none" w:sz="0" w:space="0" w:color="auto"/>
        <w:bottom w:val="none" w:sz="0" w:space="0" w:color="auto"/>
        <w:right w:val="none" w:sz="0" w:space="0" w:color="auto"/>
      </w:divBdr>
    </w:div>
    <w:div w:id="1922566419">
      <w:bodyDiv w:val="1"/>
      <w:marLeft w:val="0"/>
      <w:marRight w:val="0"/>
      <w:marTop w:val="0"/>
      <w:marBottom w:val="0"/>
      <w:divBdr>
        <w:top w:val="none" w:sz="0" w:space="0" w:color="auto"/>
        <w:left w:val="none" w:sz="0" w:space="0" w:color="auto"/>
        <w:bottom w:val="none" w:sz="0" w:space="0" w:color="auto"/>
        <w:right w:val="none" w:sz="0" w:space="0" w:color="auto"/>
      </w:divBdr>
    </w:div>
    <w:div w:id="2076734915">
      <w:bodyDiv w:val="1"/>
      <w:marLeft w:val="0"/>
      <w:marRight w:val="0"/>
      <w:marTop w:val="0"/>
      <w:marBottom w:val="0"/>
      <w:divBdr>
        <w:top w:val="none" w:sz="0" w:space="0" w:color="auto"/>
        <w:left w:val="none" w:sz="0" w:space="0" w:color="auto"/>
        <w:bottom w:val="none" w:sz="0" w:space="0" w:color="auto"/>
        <w:right w:val="none" w:sz="0" w:space="0" w:color="auto"/>
      </w:divBdr>
    </w:div>
    <w:div w:id="20775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73B6-752E-419A-86FD-CAC79617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Buck1Eli</dc:creator>
  <cp:lastModifiedBy>Brett Troyer</cp:lastModifiedBy>
  <cp:revision>8</cp:revision>
  <cp:lastPrinted>2015-06-04T13:58:00Z</cp:lastPrinted>
  <dcterms:created xsi:type="dcterms:W3CDTF">2016-08-02T16:33:00Z</dcterms:created>
  <dcterms:modified xsi:type="dcterms:W3CDTF">2016-12-19T19:53:00Z</dcterms:modified>
</cp:coreProperties>
</file>