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B170E" w14:textId="77777777" w:rsidR="00DD244D" w:rsidRPr="00355616" w:rsidRDefault="00DD244D" w:rsidP="00C717CA">
      <w:pPr>
        <w:rPr>
          <w:rFonts w:ascii="Tahoma" w:hAnsi="Tahoma" w:cs="Tahoma"/>
          <w:sz w:val="16"/>
          <w:szCs w:val="16"/>
        </w:rPr>
      </w:pPr>
    </w:p>
    <w:p w14:paraId="6A404D66" w14:textId="77777777" w:rsidR="000539BD" w:rsidRPr="00355616" w:rsidRDefault="000539BD" w:rsidP="00C717CA">
      <w:pPr>
        <w:rPr>
          <w:rFonts w:ascii="Tahoma" w:hAnsi="Tahoma" w:cs="Tahoma"/>
          <w:sz w:val="16"/>
          <w:szCs w:val="16"/>
        </w:rPr>
      </w:pPr>
    </w:p>
    <w:p w14:paraId="3FE62FAD" w14:textId="77777777" w:rsidR="009812B0" w:rsidRPr="00AB08CD" w:rsidRDefault="009812B0" w:rsidP="00ED204B">
      <w:pPr>
        <w:pStyle w:val="Heading3"/>
        <w:rPr>
          <w:rFonts w:ascii="Tahoma" w:hAnsi="Tahoma" w:cs="Tahoma"/>
          <w:sz w:val="16"/>
          <w:szCs w:val="16"/>
        </w:rPr>
      </w:pPr>
      <w:bookmarkStart w:id="0" w:name="_Toc375050070"/>
      <w:bookmarkStart w:id="1" w:name="_Toc419293941"/>
      <w:r w:rsidRPr="00AB08CD">
        <w:rPr>
          <w:rFonts w:ascii="Tahoma" w:hAnsi="Tahoma" w:cs="Tahoma"/>
          <w:sz w:val="16"/>
          <w:szCs w:val="16"/>
        </w:rPr>
        <w:t>3877</w:t>
      </w:r>
      <w:r w:rsidRPr="00AB08CD">
        <w:rPr>
          <w:rFonts w:ascii="Tahoma" w:hAnsi="Tahoma" w:cs="Tahoma"/>
          <w:sz w:val="16"/>
          <w:szCs w:val="16"/>
        </w:rPr>
        <w:tab/>
        <w:t>Topsoil Material</w:t>
      </w:r>
      <w:bookmarkEnd w:id="0"/>
      <w:bookmarkEnd w:id="1"/>
    </w:p>
    <w:p w14:paraId="7CBFCFB8" w14:textId="77777777" w:rsidR="009812B0" w:rsidRDefault="009812B0" w:rsidP="009812B0">
      <w:pPr>
        <w:pStyle w:val="Heading3"/>
        <w:rPr>
          <w:rFonts w:ascii="Tahoma" w:hAnsi="Tahoma" w:cs="Tahoma"/>
          <w:sz w:val="16"/>
          <w:szCs w:val="16"/>
        </w:rPr>
      </w:pPr>
      <w:bookmarkStart w:id="2" w:name="_Toc349120529"/>
      <w:bookmarkStart w:id="3" w:name="_Toc349120765"/>
      <w:bookmarkStart w:id="4" w:name="_Toc349121174"/>
      <w:bookmarkStart w:id="5" w:name="_Toc349122492"/>
    </w:p>
    <w:p w14:paraId="6590B7CF" w14:textId="77777777" w:rsidR="009812B0" w:rsidRPr="00AB08CD" w:rsidRDefault="009812B0" w:rsidP="009812B0">
      <w:pPr>
        <w:pStyle w:val="Heading3"/>
        <w:rPr>
          <w:rFonts w:ascii="Tahoma" w:hAnsi="Tahoma" w:cs="Tahoma"/>
          <w:sz w:val="16"/>
          <w:szCs w:val="16"/>
        </w:rPr>
      </w:pPr>
      <w:r w:rsidRPr="00AB08CD">
        <w:rPr>
          <w:rFonts w:ascii="Tahoma" w:hAnsi="Tahoma" w:cs="Tahoma"/>
          <w:sz w:val="16"/>
          <w:szCs w:val="16"/>
        </w:rPr>
        <w:tab/>
      </w:r>
      <w:bookmarkStart w:id="6" w:name="_Toc419293942"/>
      <w:r w:rsidRPr="00AB08CD">
        <w:rPr>
          <w:rFonts w:ascii="Tahoma" w:hAnsi="Tahoma" w:cs="Tahoma"/>
          <w:sz w:val="16"/>
          <w:szCs w:val="16"/>
        </w:rPr>
        <w:t>3877.1</w:t>
      </w:r>
      <w:r w:rsidRPr="00AB08CD">
        <w:rPr>
          <w:rFonts w:ascii="Tahoma" w:hAnsi="Tahoma" w:cs="Tahoma"/>
          <w:sz w:val="16"/>
          <w:szCs w:val="16"/>
        </w:rPr>
        <w:tab/>
        <w:t>SCOPE</w:t>
      </w:r>
      <w:bookmarkEnd w:id="2"/>
      <w:bookmarkEnd w:id="3"/>
      <w:bookmarkEnd w:id="4"/>
      <w:bookmarkEnd w:id="5"/>
      <w:bookmarkEnd w:id="6"/>
    </w:p>
    <w:p w14:paraId="7BE864AD" w14:textId="77777777" w:rsidR="009812B0" w:rsidRPr="00AB08CD" w:rsidRDefault="009812B0" w:rsidP="009812B0">
      <w:pPr>
        <w:pStyle w:val="MnDOTText"/>
        <w:rPr>
          <w:rFonts w:ascii="Tahoma" w:hAnsi="Tahoma" w:cs="Tahoma"/>
          <w:sz w:val="16"/>
          <w:szCs w:val="16"/>
        </w:rPr>
      </w:pPr>
      <w:r w:rsidRPr="00AB08CD">
        <w:rPr>
          <w:rFonts w:ascii="Tahoma" w:hAnsi="Tahoma" w:cs="Tahoma"/>
          <w:sz w:val="16"/>
          <w:szCs w:val="16"/>
        </w:rPr>
        <w:t>Provide topsoil material for use as a medium to establish plant growth for water quality and permanent erosion protection.  Provide manufactured soils for use as a medium for treating and filtering stormwater in rain gardens, horizontal filter berms, dikes, bioswales, and bioslopes.</w:t>
      </w:r>
    </w:p>
    <w:p w14:paraId="1D6B30F1" w14:textId="77777777" w:rsidR="009812B0" w:rsidRPr="00AB08CD" w:rsidRDefault="009812B0" w:rsidP="009812B0">
      <w:pPr>
        <w:pStyle w:val="MnDOTText"/>
        <w:rPr>
          <w:rFonts w:ascii="Tahoma" w:hAnsi="Tahoma" w:cs="Tahoma"/>
          <w:sz w:val="16"/>
          <w:szCs w:val="16"/>
        </w:rPr>
      </w:pPr>
    </w:p>
    <w:p w14:paraId="34415D33" w14:textId="77777777" w:rsidR="009812B0" w:rsidRPr="00AB08CD" w:rsidRDefault="009812B0" w:rsidP="009812B0">
      <w:pPr>
        <w:pStyle w:val="Heading3"/>
        <w:rPr>
          <w:rFonts w:ascii="Tahoma" w:hAnsi="Tahoma" w:cs="Tahoma"/>
          <w:sz w:val="16"/>
          <w:szCs w:val="16"/>
        </w:rPr>
      </w:pPr>
      <w:bookmarkStart w:id="7" w:name="_Toc349120530"/>
      <w:bookmarkStart w:id="8" w:name="_Toc349120766"/>
      <w:bookmarkStart w:id="9" w:name="_Toc349121175"/>
      <w:bookmarkStart w:id="10" w:name="_Toc349122493"/>
      <w:r w:rsidRPr="00AB08CD">
        <w:rPr>
          <w:rFonts w:ascii="Tahoma" w:hAnsi="Tahoma" w:cs="Tahoma"/>
          <w:sz w:val="16"/>
          <w:szCs w:val="16"/>
        </w:rPr>
        <w:tab/>
      </w:r>
      <w:bookmarkStart w:id="11" w:name="_Toc419293943"/>
      <w:r w:rsidRPr="00AB08CD">
        <w:rPr>
          <w:rFonts w:ascii="Tahoma" w:hAnsi="Tahoma" w:cs="Tahoma"/>
          <w:sz w:val="16"/>
          <w:szCs w:val="16"/>
        </w:rPr>
        <w:t>3877.2</w:t>
      </w:r>
      <w:r w:rsidRPr="00AB08CD">
        <w:rPr>
          <w:rFonts w:ascii="Tahoma" w:hAnsi="Tahoma" w:cs="Tahoma"/>
          <w:sz w:val="16"/>
          <w:szCs w:val="16"/>
        </w:rPr>
        <w:tab/>
        <w:t>REQUIREMENTS</w:t>
      </w:r>
      <w:bookmarkEnd w:id="7"/>
      <w:bookmarkEnd w:id="8"/>
      <w:bookmarkEnd w:id="9"/>
      <w:bookmarkEnd w:id="10"/>
      <w:bookmarkEnd w:id="11"/>
    </w:p>
    <w:p w14:paraId="4AA14A97" w14:textId="77777777" w:rsidR="009812B0" w:rsidRPr="00AB08CD" w:rsidRDefault="009812B0" w:rsidP="009812B0">
      <w:pPr>
        <w:pStyle w:val="MnDOTText"/>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3307904" behindDoc="0" locked="0" layoutInCell="1" allowOverlap="1" wp14:anchorId="06A42DC5" wp14:editId="637C8DFF">
                <wp:simplePos x="0" y="0"/>
                <wp:positionH relativeFrom="column">
                  <wp:posOffset>-133985</wp:posOffset>
                </wp:positionH>
                <wp:positionV relativeFrom="paragraph">
                  <wp:posOffset>5080</wp:posOffset>
                </wp:positionV>
                <wp:extent cx="0" cy="879475"/>
                <wp:effectExtent l="8890" t="12065" r="10160" b="13335"/>
                <wp:wrapNone/>
                <wp:docPr id="1736" name="Straight Arrow Connector 1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947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BB061E" id="_x0000_t32" coordsize="21600,21600" o:spt="32" o:oned="t" path="m,l21600,21600e" filled="f">
                <v:path arrowok="t" fillok="f" o:connecttype="none"/>
                <o:lock v:ext="edit" shapetype="t"/>
              </v:shapetype>
              <v:shape id="Straight Arrow Connector 1736" o:spid="_x0000_s1026" type="#_x0000_t32" style="position:absolute;margin-left:-10.55pt;margin-top:.4pt;width:0;height:69.25pt;z-index:2533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" strokeweight="1.25pt"/>
            </w:pict>
          </mc:Fallback>
        </mc:AlternateContent>
      </w:r>
      <w:r w:rsidRPr="00AB08CD">
        <w:rPr>
          <w:rFonts w:ascii="Tahoma" w:hAnsi="Tahoma" w:cs="Tahoma"/>
          <w:sz w:val="16"/>
          <w:szCs w:val="16"/>
        </w:rPr>
        <w:t>Provide loam to sandy loam topsoil from Type A and/or Type B horizon soils defined in the soil profile section of the Grading and Base Manual, from alluvial deposits</w:t>
      </w:r>
      <w:r w:rsidR="003B7F25">
        <w:rPr>
          <w:rFonts w:ascii="Tahoma" w:hAnsi="Tahoma" w:cs="Tahoma"/>
          <w:sz w:val="16"/>
          <w:szCs w:val="16"/>
        </w:rPr>
        <w:t>,</w:t>
      </w:r>
      <w:r w:rsidRPr="00AB08CD">
        <w:rPr>
          <w:rFonts w:ascii="Tahoma" w:hAnsi="Tahoma" w:cs="Tahoma"/>
          <w:sz w:val="16"/>
          <w:szCs w:val="16"/>
        </w:rPr>
        <w:t xml:space="preserve"> or blended from defined sand, compost, and loam to sandy loam topsoil sources. Manufactured topsoil’s in section E, F, G, and H are blended on a volume basis of materials.  When the individual components have been verified to meet the appropriate specification, the blended material in the ratio indicated shall meet this specification.    In addition to the requirements, any of the topsoil types may require soil conditioners, plant hormones, or root stimulators in accordance with 3896, “Soil and Root Additives.” </w:t>
      </w:r>
    </w:p>
    <w:p w14:paraId="28B74D43" w14:textId="77777777" w:rsidR="009812B0" w:rsidRDefault="009812B0" w:rsidP="009812B0">
      <w:pPr>
        <w:pStyle w:val="MnDOTText"/>
        <w:rPr>
          <w:rFonts w:ascii="Tahoma" w:hAnsi="Tahoma" w:cs="Tahoma"/>
          <w:sz w:val="16"/>
          <w:szCs w:val="16"/>
        </w:rPr>
      </w:pPr>
      <w:r w:rsidRPr="00AB08CD">
        <w:rPr>
          <w:rFonts w:ascii="Tahoma" w:hAnsi="Tahoma" w:cs="Tahoma"/>
          <w:sz w:val="16"/>
          <w:szCs w:val="16"/>
        </w:rPr>
        <w:t>Aggregate material from sources other than gravel pits and quarries must also meet the minimum contaminants requirements in US EPA 503 or Minnesota Rule 7035.2846 Subp. 6, Sec. A.</w:t>
      </w:r>
    </w:p>
    <w:p w14:paraId="1B1BC4FB" w14:textId="77777777" w:rsidR="00D937BA" w:rsidRDefault="00D937BA" w:rsidP="009812B0">
      <w:pPr>
        <w:pStyle w:val="MnDOTText"/>
        <w:rPr>
          <w:rFonts w:ascii="Tahoma" w:hAnsi="Tahoma" w:cs="Tahoma"/>
          <w:sz w:val="16"/>
          <w:szCs w:val="16"/>
        </w:rPr>
        <w:sectPr w:rsidR="00D937BA" w:rsidSect="009B1F2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pPr>
    </w:p>
    <w:p w14:paraId="13608928" w14:textId="77777777" w:rsidR="009812B0" w:rsidRPr="00AB08CD" w:rsidRDefault="009812B0" w:rsidP="009812B0">
      <w:pPr>
        <w:pStyle w:val="MnDOTText"/>
        <w:rPr>
          <w:rFonts w:ascii="Tahoma" w:hAnsi="Tahoma" w:cs="Tahoma"/>
          <w:sz w:val="16"/>
          <w:szCs w:val="16"/>
        </w:rPr>
      </w:pPr>
    </w:p>
    <w:p w14:paraId="797A914E" w14:textId="77777777" w:rsidR="009812B0" w:rsidRPr="00AB08CD" w:rsidRDefault="009812B0" w:rsidP="009812B0">
      <w:pPr>
        <w:pStyle w:val="MnDOTTitle3"/>
        <w:tabs>
          <w:tab w:val="left" w:pos="720"/>
          <w:tab w:val="right" w:pos="6480"/>
        </w:tabs>
        <w:rPr>
          <w:rFonts w:ascii="Tahoma" w:hAnsi="Tahoma" w:cs="Tahoma"/>
          <w:sz w:val="16"/>
          <w:szCs w:val="16"/>
        </w:rPr>
      </w:pPr>
      <w:r w:rsidRPr="00AB08CD">
        <w:rPr>
          <w:rFonts w:ascii="Tahoma" w:hAnsi="Tahoma" w:cs="Tahoma"/>
          <w:sz w:val="16"/>
          <w:szCs w:val="16"/>
        </w:rPr>
        <w:t>A</w:t>
      </w:r>
      <w:r w:rsidRPr="00AB08CD">
        <w:rPr>
          <w:rFonts w:ascii="Tahoma" w:hAnsi="Tahoma" w:cs="Tahoma"/>
          <w:sz w:val="16"/>
          <w:szCs w:val="16"/>
        </w:rPr>
        <w:tab/>
        <w:t>Common Topsoil Borrow</w:t>
      </w:r>
    </w:p>
    <w:p w14:paraId="6E254C01" w14:textId="77777777" w:rsidR="009812B0" w:rsidRPr="00AB08CD" w:rsidRDefault="009812B0" w:rsidP="009812B0">
      <w:pPr>
        <w:pStyle w:val="MnDOTText"/>
        <w:rPr>
          <w:rFonts w:ascii="Tahoma" w:hAnsi="Tahoma" w:cs="Tahoma"/>
          <w:sz w:val="16"/>
          <w:szCs w:val="16"/>
        </w:rPr>
      </w:pPr>
      <w:r w:rsidRPr="00AB08CD">
        <w:rPr>
          <w:rFonts w:ascii="Tahoma" w:hAnsi="Tahoma" w:cs="Tahoma"/>
          <w:sz w:val="16"/>
          <w:szCs w:val="16"/>
        </w:rPr>
        <w:t>Provide Common topsoil borrow ranging from a silt loam, loam, clay loam, sandy clay loam, or sandy loam soils for general use as a turf growing medium and in accordance with Table 3877</w:t>
      </w:r>
      <w:r w:rsidRPr="00AB08CD">
        <w:rPr>
          <w:rFonts w:ascii="Tahoma" w:hAnsi="Tahoma" w:cs="Tahoma"/>
          <w:sz w:val="16"/>
          <w:szCs w:val="16"/>
        </w:rPr>
        <w:noBreakHyphen/>
        <w:t>1.</w:t>
      </w:r>
      <w:r w:rsidRPr="00AB08CD">
        <w:rPr>
          <w:rFonts w:ascii="Tahoma" w:hAnsi="Tahoma" w:cs="Tahoma"/>
          <w:color w:val="FF0000"/>
          <w:sz w:val="16"/>
          <w:szCs w:val="16"/>
        </w:rPr>
        <w:t xml:space="preserve">  </w:t>
      </w:r>
      <w:r w:rsidRPr="00AB08CD">
        <w:rPr>
          <w:rFonts w:ascii="Tahoma" w:hAnsi="Tahoma" w:cs="Tahoma"/>
          <w:sz w:val="16"/>
          <w:szCs w:val="16"/>
        </w:rPr>
        <w:t>Common topsoil borrow material is a blend of Type A and/or Type B horizon soils defined in the soil profile section of the Grading and Base Manual, and is similar to topsoil found adjacent to the project.</w:t>
      </w:r>
    </w:p>
    <w:p w14:paraId="27E1A725" w14:textId="77777777" w:rsidR="009812B0" w:rsidRPr="00AB08CD" w:rsidRDefault="009812B0" w:rsidP="009812B0">
      <w:pPr>
        <w:pStyle w:val="MnDOTText"/>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383"/>
        <w:gridCol w:w="1896"/>
      </w:tblGrid>
      <w:tr w:rsidR="009812B0" w:rsidRPr="00AB08CD" w14:paraId="2941D99C" w14:textId="77777777" w:rsidTr="00430D9D">
        <w:trPr>
          <w:cantSplit/>
          <w:tblHeader/>
          <w:jc w:val="center"/>
        </w:trPr>
        <w:tc>
          <w:tcPr>
            <w:tcW w:w="6609" w:type="dxa"/>
            <w:gridSpan w:val="3"/>
            <w:tcBorders>
              <w:bottom w:val="single" w:sz="4" w:space="0" w:color="auto"/>
            </w:tcBorders>
          </w:tcPr>
          <w:p w14:paraId="16D5F5C2" w14:textId="77777777" w:rsidR="009812B0" w:rsidRPr="00AB08CD" w:rsidRDefault="009812B0" w:rsidP="00430D9D">
            <w:pPr>
              <w:keepNext/>
              <w:widowControl w:val="0"/>
              <w:jc w:val="center"/>
              <w:rPr>
                <w:rFonts w:ascii="Tahoma" w:hAnsi="Tahoma" w:cs="Tahoma"/>
                <w:b/>
                <w:sz w:val="16"/>
                <w:szCs w:val="16"/>
              </w:rPr>
            </w:pPr>
            <w:r w:rsidRPr="00AB08CD">
              <w:rPr>
                <w:rFonts w:ascii="Tahoma" w:hAnsi="Tahoma" w:cs="Tahoma"/>
                <w:b/>
                <w:sz w:val="16"/>
                <w:szCs w:val="16"/>
              </w:rPr>
              <w:t>Table 3877</w:t>
            </w:r>
            <w:r w:rsidRPr="00AB08CD">
              <w:rPr>
                <w:rFonts w:ascii="Tahoma" w:hAnsi="Tahoma" w:cs="Tahoma"/>
                <w:b/>
                <w:sz w:val="16"/>
                <w:szCs w:val="16"/>
              </w:rPr>
              <w:noBreakHyphen/>
              <w:t>1</w:t>
            </w:r>
            <w:r w:rsidRPr="00AB08CD">
              <w:rPr>
                <w:rFonts w:ascii="Tahoma" w:hAnsi="Tahoma" w:cs="Tahoma"/>
                <w:b/>
                <w:sz w:val="16"/>
                <w:szCs w:val="16"/>
              </w:rPr>
              <w:br w:type="textWrapping" w:clear="all"/>
              <w:t>Common Topsoil Borrow Requirements</w:t>
            </w:r>
          </w:p>
        </w:tc>
      </w:tr>
      <w:tr w:rsidR="009812B0" w:rsidRPr="00AB08CD" w14:paraId="710562C7" w14:textId="77777777" w:rsidTr="00430D9D">
        <w:trPr>
          <w:cantSplit/>
          <w:tblHeader/>
          <w:jc w:val="center"/>
        </w:trPr>
        <w:tc>
          <w:tcPr>
            <w:tcW w:w="3330" w:type="dxa"/>
            <w:tcBorders>
              <w:bottom w:val="single" w:sz="12" w:space="0" w:color="auto"/>
            </w:tcBorders>
          </w:tcPr>
          <w:p w14:paraId="5E46101C" w14:textId="77777777" w:rsidR="009812B0" w:rsidRPr="00AB08CD" w:rsidRDefault="009812B0" w:rsidP="00430D9D">
            <w:pPr>
              <w:keepNext/>
              <w:widowControl w:val="0"/>
              <w:jc w:val="center"/>
              <w:rPr>
                <w:rFonts w:ascii="Tahoma" w:hAnsi="Tahoma" w:cs="Tahoma"/>
                <w:b/>
                <w:sz w:val="16"/>
                <w:szCs w:val="16"/>
              </w:rPr>
            </w:pPr>
            <w:r w:rsidRPr="00AB08CD">
              <w:rPr>
                <w:rFonts w:ascii="Tahoma" w:hAnsi="Tahoma" w:cs="Tahoma"/>
                <w:b/>
                <w:sz w:val="16"/>
                <w:szCs w:val="16"/>
              </w:rPr>
              <w:t>Requirement</w:t>
            </w:r>
          </w:p>
        </w:tc>
        <w:tc>
          <w:tcPr>
            <w:tcW w:w="1383" w:type="dxa"/>
            <w:tcBorders>
              <w:bottom w:val="single" w:sz="12" w:space="0" w:color="auto"/>
            </w:tcBorders>
          </w:tcPr>
          <w:p w14:paraId="40E4E53A" w14:textId="77777777" w:rsidR="009812B0" w:rsidRPr="00AB08CD" w:rsidRDefault="009812B0" w:rsidP="00430D9D">
            <w:pPr>
              <w:keepNext/>
              <w:widowControl w:val="0"/>
              <w:jc w:val="center"/>
              <w:rPr>
                <w:rFonts w:ascii="Tahoma" w:hAnsi="Tahoma" w:cs="Tahoma"/>
                <w:b/>
                <w:sz w:val="16"/>
                <w:szCs w:val="16"/>
              </w:rPr>
            </w:pPr>
            <w:r w:rsidRPr="00AB08CD">
              <w:rPr>
                <w:rFonts w:ascii="Tahoma" w:hAnsi="Tahoma" w:cs="Tahoma"/>
                <w:b/>
                <w:sz w:val="16"/>
                <w:szCs w:val="16"/>
              </w:rPr>
              <w:t>Range</w:t>
            </w:r>
          </w:p>
        </w:tc>
        <w:tc>
          <w:tcPr>
            <w:tcW w:w="1896" w:type="dxa"/>
            <w:tcBorders>
              <w:bottom w:val="single" w:sz="12" w:space="0" w:color="auto"/>
            </w:tcBorders>
          </w:tcPr>
          <w:p w14:paraId="283AC0DB" w14:textId="77777777" w:rsidR="009812B0" w:rsidRPr="00AB08CD" w:rsidRDefault="009812B0" w:rsidP="00430D9D">
            <w:pPr>
              <w:keepNext/>
              <w:widowControl w:val="0"/>
              <w:jc w:val="center"/>
              <w:rPr>
                <w:rFonts w:ascii="Tahoma" w:hAnsi="Tahoma" w:cs="Tahoma"/>
                <w:b/>
                <w:sz w:val="16"/>
                <w:szCs w:val="16"/>
              </w:rPr>
            </w:pPr>
            <w:r w:rsidRPr="00AB08CD">
              <w:rPr>
                <w:rFonts w:ascii="Tahoma" w:hAnsi="Tahoma" w:cs="Tahoma"/>
                <w:b/>
                <w:sz w:val="16"/>
                <w:szCs w:val="16"/>
              </w:rPr>
              <w:t>Test Method</w:t>
            </w:r>
          </w:p>
        </w:tc>
      </w:tr>
      <w:tr w:rsidR="009812B0" w:rsidRPr="00AB08CD" w14:paraId="37BF914D" w14:textId="77777777" w:rsidTr="00430D9D">
        <w:trPr>
          <w:cantSplit/>
          <w:jc w:val="center"/>
        </w:trPr>
        <w:tc>
          <w:tcPr>
            <w:tcW w:w="3330" w:type="dxa"/>
            <w:tcBorders>
              <w:top w:val="single" w:sz="12" w:space="0" w:color="auto"/>
            </w:tcBorders>
          </w:tcPr>
          <w:p w14:paraId="76AB6899" w14:textId="77777777" w:rsidR="009812B0" w:rsidRPr="00AB08CD" w:rsidRDefault="009812B0" w:rsidP="00430D9D">
            <w:pPr>
              <w:jc w:val="center"/>
              <w:rPr>
                <w:rFonts w:ascii="Tahoma" w:hAnsi="Tahoma" w:cs="Tahoma"/>
                <w:sz w:val="16"/>
                <w:szCs w:val="16"/>
              </w:rPr>
            </w:pPr>
            <w:del w:id="15" w:author="Brett Troyer" w:date="2016-08-02T10:44:00Z">
              <w:r w:rsidRPr="00AB08CD" w:rsidDel="00A17B28">
                <w:rPr>
                  <w:rFonts w:ascii="Tahoma" w:hAnsi="Tahoma" w:cs="Tahoma"/>
                  <w:sz w:val="16"/>
                  <w:szCs w:val="16"/>
                </w:rPr>
                <w:delText>Material Passing the ¾ in [19 mm]</w:delText>
              </w:r>
            </w:del>
          </w:p>
        </w:tc>
        <w:tc>
          <w:tcPr>
            <w:tcW w:w="1383" w:type="dxa"/>
            <w:tcBorders>
              <w:top w:val="single" w:sz="12" w:space="0" w:color="auto"/>
            </w:tcBorders>
            <w:vAlign w:val="center"/>
          </w:tcPr>
          <w:p w14:paraId="28D89C9C" w14:textId="77777777" w:rsidR="009812B0" w:rsidRPr="00AB08CD" w:rsidRDefault="009812B0" w:rsidP="00430D9D">
            <w:pPr>
              <w:jc w:val="center"/>
              <w:rPr>
                <w:rFonts w:ascii="Tahoma" w:hAnsi="Tahoma" w:cs="Tahoma"/>
                <w:sz w:val="16"/>
                <w:szCs w:val="16"/>
              </w:rPr>
            </w:pPr>
            <w:del w:id="16" w:author="Brett Troyer" w:date="2016-08-02T10:44:00Z">
              <w:r w:rsidRPr="00AB08CD" w:rsidDel="00A17B28">
                <w:rPr>
                  <w:rFonts w:ascii="Tahoma" w:hAnsi="Tahoma" w:cs="Tahoma"/>
                  <w:sz w:val="16"/>
                  <w:szCs w:val="16"/>
                </w:rPr>
                <w:delText>100 %</w:delText>
              </w:r>
            </w:del>
          </w:p>
        </w:tc>
        <w:tc>
          <w:tcPr>
            <w:tcW w:w="1896" w:type="dxa"/>
            <w:tcBorders>
              <w:top w:val="single" w:sz="12" w:space="0" w:color="auto"/>
            </w:tcBorders>
            <w:vAlign w:val="center"/>
          </w:tcPr>
          <w:p w14:paraId="18FCDD39" w14:textId="77777777" w:rsidR="009812B0" w:rsidRPr="00AB08CD" w:rsidRDefault="009812B0" w:rsidP="00430D9D">
            <w:pPr>
              <w:jc w:val="center"/>
              <w:rPr>
                <w:rFonts w:ascii="Tahoma" w:hAnsi="Tahoma" w:cs="Tahoma"/>
                <w:sz w:val="16"/>
                <w:szCs w:val="16"/>
              </w:rPr>
            </w:pPr>
            <w:del w:id="17" w:author="Brett Troyer" w:date="2016-08-02T10:44:00Z">
              <w:r w:rsidRPr="00AB08CD" w:rsidDel="00A17B28">
                <w:rPr>
                  <w:rFonts w:ascii="Tahoma" w:hAnsi="Tahoma" w:cs="Tahoma"/>
                  <w:sz w:val="16"/>
                  <w:szCs w:val="16"/>
                </w:rPr>
                <w:delText>ASTM D 422</w:delText>
              </w:r>
            </w:del>
          </w:p>
        </w:tc>
      </w:tr>
      <w:tr w:rsidR="009812B0" w:rsidRPr="00AB08CD" w14:paraId="174727F6" w14:textId="77777777" w:rsidTr="00430D9D">
        <w:trPr>
          <w:cantSplit/>
          <w:jc w:val="center"/>
        </w:trPr>
        <w:tc>
          <w:tcPr>
            <w:tcW w:w="3330" w:type="dxa"/>
          </w:tcPr>
          <w:p w14:paraId="4B35F649" w14:textId="5D1842A6" w:rsidR="009812B0" w:rsidRPr="00AB08CD" w:rsidRDefault="009812B0" w:rsidP="00E72B7F">
            <w:pPr>
              <w:jc w:val="center"/>
              <w:rPr>
                <w:rFonts w:ascii="Tahoma" w:hAnsi="Tahoma" w:cs="Tahoma"/>
                <w:sz w:val="16"/>
                <w:szCs w:val="16"/>
              </w:rPr>
            </w:pPr>
            <w:r w:rsidRPr="00AB08CD">
              <w:rPr>
                <w:rFonts w:ascii="Tahoma" w:hAnsi="Tahoma" w:cs="Tahoma"/>
                <w:sz w:val="16"/>
                <w:szCs w:val="16"/>
              </w:rPr>
              <w:t xml:space="preserve">Material passing No4 in </w:t>
            </w:r>
            <w:del w:id="18" w:author="Brett Troyer" w:date="2016-12-21T10:22:00Z">
              <w:r w:rsidRPr="00AB08CD" w:rsidDel="00E72B7F">
                <w:rPr>
                  <w:rFonts w:ascii="Tahoma" w:hAnsi="Tahoma" w:cs="Tahoma"/>
                  <w:sz w:val="16"/>
                  <w:szCs w:val="16"/>
                </w:rPr>
                <w:delText>[4.75 mm]</w:delText>
              </w:r>
            </w:del>
          </w:p>
        </w:tc>
        <w:tc>
          <w:tcPr>
            <w:tcW w:w="1383" w:type="dxa"/>
            <w:vAlign w:val="center"/>
          </w:tcPr>
          <w:p w14:paraId="70363B03"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 85%</w:t>
            </w:r>
          </w:p>
        </w:tc>
        <w:tc>
          <w:tcPr>
            <w:tcW w:w="1896" w:type="dxa"/>
            <w:vAlign w:val="center"/>
          </w:tcPr>
          <w:p w14:paraId="6B82E2E4"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w:t>
            </w:r>
          </w:p>
        </w:tc>
      </w:tr>
      <w:tr w:rsidR="009812B0" w:rsidRPr="00AB08CD" w14:paraId="2ACFC743" w14:textId="77777777" w:rsidTr="00430D9D">
        <w:trPr>
          <w:cantSplit/>
          <w:jc w:val="center"/>
        </w:trPr>
        <w:tc>
          <w:tcPr>
            <w:tcW w:w="3330" w:type="dxa"/>
          </w:tcPr>
          <w:p w14:paraId="1FD4C7D5"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Clay</w:t>
            </w:r>
          </w:p>
        </w:tc>
        <w:tc>
          <w:tcPr>
            <w:tcW w:w="1383" w:type="dxa"/>
          </w:tcPr>
          <w:p w14:paraId="41030A73"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5% – 35%</w:t>
            </w:r>
          </w:p>
        </w:tc>
        <w:tc>
          <w:tcPr>
            <w:tcW w:w="1896" w:type="dxa"/>
          </w:tcPr>
          <w:p w14:paraId="2CB4AFFA" w14:textId="77777777" w:rsidR="009812B0" w:rsidRPr="00AB08CD" w:rsidRDefault="00C84A70" w:rsidP="00430D9D">
            <w:pPr>
              <w:jc w:val="cente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4135296" behindDoc="0" locked="0" layoutInCell="1" allowOverlap="1" wp14:anchorId="3C6048A7" wp14:editId="54D0006A">
                      <wp:simplePos x="0" y="0"/>
                      <wp:positionH relativeFrom="column">
                        <wp:posOffset>2055495</wp:posOffset>
                      </wp:positionH>
                      <wp:positionV relativeFrom="paragraph">
                        <wp:posOffset>22860</wp:posOffset>
                      </wp:positionV>
                      <wp:extent cx="0" cy="534670"/>
                      <wp:effectExtent l="0" t="0" r="19050" b="17780"/>
                      <wp:wrapNone/>
                      <wp:docPr id="1146" name="Straight Connector 1146"/>
                      <wp:cNvGraphicFramePr/>
                      <a:graphic xmlns:a="http://schemas.openxmlformats.org/drawingml/2006/main">
                        <a:graphicData uri="http://schemas.microsoft.com/office/word/2010/wordprocessingShape">
                          <wps:wsp>
                            <wps:cNvCnPr/>
                            <wps:spPr>
                              <a:xfrm flipV="1">
                                <a:off x="0" y="0"/>
                                <a:ext cx="0" cy="53467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DE3A1A" id="Straight Connector 1146" o:spid="_x0000_s1026" style="position:absolute;flip:y;z-index:254135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85pt,1.8pt" to="161.8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" strokecolor="black [3213]" strokeweight="1.25pt"/>
                  </w:pict>
                </mc:Fallback>
              </mc:AlternateContent>
            </w:r>
            <w:r w:rsidR="009812B0" w:rsidRPr="00AB08CD">
              <w:rPr>
                <w:rFonts w:ascii="Tahoma" w:hAnsi="Tahoma" w:cs="Tahoma"/>
                <w:sz w:val="16"/>
                <w:szCs w:val="16"/>
              </w:rPr>
              <w:t>ASTM D 422</w:t>
            </w:r>
          </w:p>
        </w:tc>
      </w:tr>
      <w:tr w:rsidR="009812B0" w:rsidRPr="00AB08CD" w14:paraId="0A276036" w14:textId="77777777" w:rsidTr="00430D9D">
        <w:trPr>
          <w:cantSplit/>
          <w:jc w:val="center"/>
        </w:trPr>
        <w:tc>
          <w:tcPr>
            <w:tcW w:w="3330" w:type="dxa"/>
          </w:tcPr>
          <w:p w14:paraId="001C2D16"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Silt</w:t>
            </w:r>
          </w:p>
        </w:tc>
        <w:tc>
          <w:tcPr>
            <w:tcW w:w="1383" w:type="dxa"/>
          </w:tcPr>
          <w:p w14:paraId="53FA4D01"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 xml:space="preserve"> 5% - 70%</w:t>
            </w:r>
          </w:p>
        </w:tc>
        <w:tc>
          <w:tcPr>
            <w:tcW w:w="1896" w:type="dxa"/>
          </w:tcPr>
          <w:p w14:paraId="4468F90E"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ASTM D 422</w:t>
            </w:r>
          </w:p>
        </w:tc>
      </w:tr>
      <w:tr w:rsidR="009812B0" w:rsidRPr="00AB08CD" w14:paraId="46B9DB2E" w14:textId="77777777" w:rsidTr="00430D9D">
        <w:trPr>
          <w:cantSplit/>
          <w:jc w:val="center"/>
        </w:trPr>
        <w:tc>
          <w:tcPr>
            <w:tcW w:w="3330" w:type="dxa"/>
          </w:tcPr>
          <w:p w14:paraId="23A2AE18"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Sand</w:t>
            </w:r>
          </w:p>
        </w:tc>
        <w:tc>
          <w:tcPr>
            <w:tcW w:w="1383" w:type="dxa"/>
          </w:tcPr>
          <w:p w14:paraId="32FD8438"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10% - 75%</w:t>
            </w:r>
          </w:p>
        </w:tc>
        <w:tc>
          <w:tcPr>
            <w:tcW w:w="1896" w:type="dxa"/>
          </w:tcPr>
          <w:p w14:paraId="42C62658"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ASTM D 422</w:t>
            </w:r>
          </w:p>
        </w:tc>
      </w:tr>
      <w:tr w:rsidR="009812B0" w:rsidRPr="00AB08CD" w14:paraId="1787A34E" w14:textId="77777777" w:rsidTr="00430D9D">
        <w:trPr>
          <w:cantSplit/>
          <w:jc w:val="center"/>
        </w:trPr>
        <w:tc>
          <w:tcPr>
            <w:tcW w:w="3330" w:type="dxa"/>
          </w:tcPr>
          <w:p w14:paraId="631A4C0D"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Organic matter</w:t>
            </w:r>
          </w:p>
        </w:tc>
        <w:tc>
          <w:tcPr>
            <w:tcW w:w="1383" w:type="dxa"/>
          </w:tcPr>
          <w:p w14:paraId="02E46E7C"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3% – 15%</w:t>
            </w:r>
          </w:p>
        </w:tc>
        <w:tc>
          <w:tcPr>
            <w:tcW w:w="1896" w:type="dxa"/>
          </w:tcPr>
          <w:p w14:paraId="106F43C5"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ASTM D 2974</w:t>
            </w:r>
          </w:p>
        </w:tc>
      </w:tr>
      <w:tr w:rsidR="009812B0" w:rsidRPr="00AB08CD" w14:paraId="0BD1B8C3" w14:textId="77777777" w:rsidTr="00430D9D">
        <w:trPr>
          <w:cantSplit/>
          <w:jc w:val="center"/>
        </w:trPr>
        <w:tc>
          <w:tcPr>
            <w:tcW w:w="3330" w:type="dxa"/>
          </w:tcPr>
          <w:p w14:paraId="49909D6F"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pH</w:t>
            </w:r>
          </w:p>
        </w:tc>
        <w:tc>
          <w:tcPr>
            <w:tcW w:w="1383" w:type="dxa"/>
          </w:tcPr>
          <w:p w14:paraId="4BF48AB5"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6.1 – 7.8</w:t>
            </w:r>
          </w:p>
        </w:tc>
        <w:tc>
          <w:tcPr>
            <w:tcW w:w="1896" w:type="dxa"/>
          </w:tcPr>
          <w:p w14:paraId="7F7A245B"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ASTM G 51</w:t>
            </w:r>
          </w:p>
        </w:tc>
      </w:tr>
      <w:tr w:rsidR="00A17B28" w:rsidRPr="00AB08CD" w14:paraId="194A0D2A" w14:textId="77777777" w:rsidTr="008D021E">
        <w:trPr>
          <w:cantSplit/>
          <w:jc w:val="center"/>
          <w:ins w:id="19" w:author="Brett Troyer" w:date="2016-08-02T10:44:00Z"/>
        </w:trPr>
        <w:tc>
          <w:tcPr>
            <w:tcW w:w="6609" w:type="dxa"/>
            <w:gridSpan w:val="3"/>
          </w:tcPr>
          <w:p w14:paraId="07A9D481" w14:textId="77777777" w:rsidR="00A17B28" w:rsidRPr="00AB08CD" w:rsidRDefault="00A17B28" w:rsidP="00430D9D">
            <w:pPr>
              <w:jc w:val="center"/>
              <w:rPr>
                <w:ins w:id="20" w:author="Brett Troyer" w:date="2016-08-02T10:44:00Z"/>
                <w:rFonts w:ascii="Tahoma" w:hAnsi="Tahoma" w:cs="Tahoma"/>
                <w:sz w:val="16"/>
                <w:szCs w:val="16"/>
              </w:rPr>
            </w:pPr>
            <w:ins w:id="21" w:author="Brett Troyer" w:date="2016-08-02T10:44:00Z">
              <w:r>
                <w:t>Largest materials size dimension not to exceed 2.5 inches</w:t>
              </w:r>
            </w:ins>
          </w:p>
        </w:tc>
      </w:tr>
    </w:tbl>
    <w:p w14:paraId="48E7D5DB" w14:textId="77777777" w:rsidR="009812B0" w:rsidRPr="00AB08CD" w:rsidRDefault="009812B0" w:rsidP="009812B0">
      <w:pPr>
        <w:pStyle w:val="MnDOTTitle3"/>
        <w:tabs>
          <w:tab w:val="left" w:pos="720"/>
          <w:tab w:val="right" w:pos="6480"/>
        </w:tabs>
        <w:rPr>
          <w:rFonts w:ascii="Tahoma" w:hAnsi="Tahoma" w:cs="Tahoma"/>
          <w:sz w:val="16"/>
          <w:szCs w:val="16"/>
        </w:rPr>
      </w:pPr>
      <w:r w:rsidRPr="00AB08CD">
        <w:rPr>
          <w:rFonts w:ascii="Tahoma" w:hAnsi="Tahoma" w:cs="Tahoma"/>
          <w:sz w:val="16"/>
          <w:szCs w:val="16"/>
        </w:rPr>
        <w:t>B</w:t>
      </w:r>
      <w:r w:rsidRPr="00AB08CD">
        <w:rPr>
          <w:rFonts w:ascii="Tahoma" w:hAnsi="Tahoma" w:cs="Tahoma"/>
          <w:sz w:val="16"/>
          <w:szCs w:val="16"/>
        </w:rPr>
        <w:tab/>
        <w:t>Loam Topsoil Borrow</w:t>
      </w:r>
    </w:p>
    <w:p w14:paraId="010404FC" w14:textId="77777777" w:rsidR="009812B0" w:rsidRPr="00AB08CD" w:rsidRDefault="009812B0" w:rsidP="009812B0">
      <w:pPr>
        <w:pStyle w:val="MnDOTText"/>
        <w:rPr>
          <w:rFonts w:ascii="Tahoma" w:hAnsi="Tahoma" w:cs="Tahoma"/>
          <w:sz w:val="16"/>
          <w:szCs w:val="16"/>
        </w:rPr>
      </w:pPr>
      <w:r w:rsidRPr="00AB08CD">
        <w:rPr>
          <w:rFonts w:ascii="Tahoma" w:hAnsi="Tahoma" w:cs="Tahoma"/>
          <w:sz w:val="16"/>
          <w:szCs w:val="16"/>
        </w:rPr>
        <w:t>Provide topsoil borrow consisting mostly of loam ranging into sandy clay loam, sandy loam, silt loam, and clay loam soils as a plant growing medium for landscape and planting beds and in accordance with Table 3877</w:t>
      </w:r>
      <w:r w:rsidRPr="00AB08CD">
        <w:rPr>
          <w:rFonts w:ascii="Tahoma" w:hAnsi="Tahoma" w:cs="Tahoma"/>
          <w:sz w:val="16"/>
          <w:szCs w:val="16"/>
        </w:rPr>
        <w:noBreakHyphen/>
        <w:t>2:</w:t>
      </w:r>
    </w:p>
    <w:p w14:paraId="123FE388" w14:textId="77777777" w:rsidR="009812B0" w:rsidRPr="00AB08CD" w:rsidRDefault="009812B0" w:rsidP="009812B0">
      <w:pPr>
        <w:pStyle w:val="MnDOTText"/>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1557"/>
        <w:gridCol w:w="1647"/>
      </w:tblGrid>
      <w:tr w:rsidR="009812B0" w:rsidRPr="00AB08CD" w14:paraId="3E803105" w14:textId="77777777" w:rsidTr="00430D9D">
        <w:trPr>
          <w:cantSplit/>
          <w:jc w:val="center"/>
        </w:trPr>
        <w:tc>
          <w:tcPr>
            <w:tcW w:w="6768" w:type="dxa"/>
            <w:gridSpan w:val="3"/>
            <w:tcBorders>
              <w:bottom w:val="single" w:sz="4" w:space="0" w:color="auto"/>
            </w:tcBorders>
          </w:tcPr>
          <w:p w14:paraId="3808A3C9" w14:textId="77777777" w:rsidR="009812B0" w:rsidRPr="00AB08CD" w:rsidRDefault="009812B0" w:rsidP="00430D9D">
            <w:pPr>
              <w:keepNext/>
              <w:widowControl w:val="0"/>
              <w:jc w:val="center"/>
              <w:rPr>
                <w:rFonts w:ascii="Tahoma" w:hAnsi="Tahoma" w:cs="Tahoma"/>
                <w:b/>
                <w:sz w:val="16"/>
                <w:szCs w:val="16"/>
              </w:rPr>
            </w:pPr>
            <w:r w:rsidRPr="00AB08CD">
              <w:rPr>
                <w:rFonts w:ascii="Tahoma" w:hAnsi="Tahoma" w:cs="Tahoma"/>
                <w:b/>
                <w:sz w:val="16"/>
                <w:szCs w:val="16"/>
              </w:rPr>
              <w:t>Table 3877</w:t>
            </w:r>
            <w:r w:rsidRPr="00AB08CD">
              <w:rPr>
                <w:rFonts w:ascii="Tahoma" w:hAnsi="Tahoma" w:cs="Tahoma"/>
                <w:b/>
                <w:sz w:val="16"/>
                <w:szCs w:val="16"/>
              </w:rPr>
              <w:noBreakHyphen/>
              <w:t>2</w:t>
            </w:r>
            <w:r w:rsidRPr="00AB08CD">
              <w:rPr>
                <w:rFonts w:ascii="Tahoma" w:hAnsi="Tahoma" w:cs="Tahoma"/>
                <w:b/>
                <w:sz w:val="16"/>
                <w:szCs w:val="16"/>
              </w:rPr>
              <w:br w:type="textWrapping" w:clear="all"/>
              <w:t>Loam Topsoil Borrow Requirements</w:t>
            </w:r>
          </w:p>
        </w:tc>
      </w:tr>
      <w:tr w:rsidR="009812B0" w:rsidRPr="00AB08CD" w14:paraId="6C2017A0" w14:textId="77777777" w:rsidTr="00430D9D">
        <w:trPr>
          <w:cantSplit/>
          <w:jc w:val="center"/>
        </w:trPr>
        <w:tc>
          <w:tcPr>
            <w:tcW w:w="3564" w:type="dxa"/>
            <w:tcBorders>
              <w:bottom w:val="single" w:sz="12" w:space="0" w:color="auto"/>
            </w:tcBorders>
          </w:tcPr>
          <w:p w14:paraId="56E56AA0" w14:textId="77777777" w:rsidR="009812B0" w:rsidRPr="00AB08CD" w:rsidRDefault="009812B0" w:rsidP="00430D9D">
            <w:pPr>
              <w:keepNext/>
              <w:widowControl w:val="0"/>
              <w:jc w:val="center"/>
              <w:rPr>
                <w:rFonts w:ascii="Tahoma" w:hAnsi="Tahoma" w:cs="Tahoma"/>
                <w:b/>
                <w:sz w:val="16"/>
                <w:szCs w:val="16"/>
              </w:rPr>
            </w:pPr>
            <w:r w:rsidRPr="00AB08CD">
              <w:rPr>
                <w:rFonts w:ascii="Tahoma" w:hAnsi="Tahoma" w:cs="Tahoma"/>
                <w:b/>
                <w:sz w:val="16"/>
                <w:szCs w:val="16"/>
              </w:rPr>
              <w:t>Requirement</w:t>
            </w:r>
          </w:p>
        </w:tc>
        <w:tc>
          <w:tcPr>
            <w:tcW w:w="1557" w:type="dxa"/>
            <w:tcBorders>
              <w:bottom w:val="single" w:sz="12" w:space="0" w:color="auto"/>
            </w:tcBorders>
          </w:tcPr>
          <w:p w14:paraId="3A3865D9" w14:textId="77777777" w:rsidR="009812B0" w:rsidRPr="00AB08CD" w:rsidRDefault="009812B0" w:rsidP="00430D9D">
            <w:pPr>
              <w:keepNext/>
              <w:widowControl w:val="0"/>
              <w:jc w:val="center"/>
              <w:rPr>
                <w:rFonts w:ascii="Tahoma" w:hAnsi="Tahoma" w:cs="Tahoma"/>
                <w:b/>
                <w:sz w:val="16"/>
                <w:szCs w:val="16"/>
              </w:rPr>
            </w:pPr>
            <w:r w:rsidRPr="00AB08CD">
              <w:rPr>
                <w:rFonts w:ascii="Tahoma" w:hAnsi="Tahoma" w:cs="Tahoma"/>
                <w:b/>
                <w:sz w:val="16"/>
                <w:szCs w:val="16"/>
              </w:rPr>
              <w:t>Range</w:t>
            </w:r>
          </w:p>
        </w:tc>
        <w:tc>
          <w:tcPr>
            <w:tcW w:w="1647" w:type="dxa"/>
            <w:tcBorders>
              <w:bottom w:val="single" w:sz="12" w:space="0" w:color="auto"/>
            </w:tcBorders>
          </w:tcPr>
          <w:p w14:paraId="20A81AFD" w14:textId="77777777" w:rsidR="009812B0" w:rsidRPr="00AB08CD" w:rsidRDefault="009812B0" w:rsidP="00430D9D">
            <w:pPr>
              <w:keepNext/>
              <w:widowControl w:val="0"/>
              <w:jc w:val="center"/>
              <w:rPr>
                <w:rFonts w:ascii="Tahoma" w:hAnsi="Tahoma" w:cs="Tahoma"/>
                <w:b/>
                <w:sz w:val="16"/>
                <w:szCs w:val="16"/>
              </w:rPr>
            </w:pPr>
            <w:r w:rsidRPr="00AB08CD">
              <w:rPr>
                <w:rFonts w:ascii="Tahoma" w:hAnsi="Tahoma" w:cs="Tahoma"/>
                <w:b/>
                <w:sz w:val="16"/>
                <w:szCs w:val="16"/>
              </w:rPr>
              <w:t>Test Method</w:t>
            </w:r>
          </w:p>
        </w:tc>
      </w:tr>
      <w:tr w:rsidR="009812B0" w:rsidRPr="00AB08CD" w14:paraId="0BAE3E1D" w14:textId="77777777" w:rsidTr="00430D9D">
        <w:trPr>
          <w:cantSplit/>
          <w:jc w:val="center"/>
        </w:trPr>
        <w:tc>
          <w:tcPr>
            <w:tcW w:w="3564" w:type="dxa"/>
            <w:tcBorders>
              <w:top w:val="single" w:sz="12" w:space="0" w:color="auto"/>
            </w:tcBorders>
            <w:vAlign w:val="center"/>
          </w:tcPr>
          <w:p w14:paraId="26374C6A" w14:textId="7767D4B2" w:rsidR="009812B0" w:rsidRPr="00AB08CD" w:rsidRDefault="009812B0" w:rsidP="00E72B7F">
            <w:pPr>
              <w:jc w:val="center"/>
              <w:rPr>
                <w:rFonts w:ascii="Tahoma" w:hAnsi="Tahoma" w:cs="Tahoma"/>
                <w:sz w:val="16"/>
                <w:szCs w:val="16"/>
              </w:rPr>
            </w:pPr>
            <w:r w:rsidRPr="00AB08CD">
              <w:rPr>
                <w:rFonts w:ascii="Tahoma" w:hAnsi="Tahoma" w:cs="Tahoma"/>
                <w:sz w:val="16"/>
                <w:szCs w:val="16"/>
              </w:rPr>
              <w:t xml:space="preserve">Material Passing the ¾ in </w:t>
            </w:r>
            <w:del w:id="22" w:author="Brett Troyer" w:date="2016-12-21T10:22:00Z">
              <w:r w:rsidRPr="00AB08CD" w:rsidDel="00E72B7F">
                <w:rPr>
                  <w:rFonts w:ascii="Tahoma" w:hAnsi="Tahoma" w:cs="Tahoma"/>
                  <w:sz w:val="16"/>
                  <w:szCs w:val="16"/>
                </w:rPr>
                <w:delText>[19.0 mm]</w:delText>
              </w:r>
            </w:del>
          </w:p>
        </w:tc>
        <w:tc>
          <w:tcPr>
            <w:tcW w:w="1557" w:type="dxa"/>
            <w:tcBorders>
              <w:top w:val="single" w:sz="12" w:space="0" w:color="auto"/>
            </w:tcBorders>
            <w:vAlign w:val="center"/>
          </w:tcPr>
          <w:p w14:paraId="327B3894"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100%</w:t>
            </w:r>
          </w:p>
        </w:tc>
        <w:tc>
          <w:tcPr>
            <w:tcW w:w="1647" w:type="dxa"/>
            <w:tcBorders>
              <w:top w:val="single" w:sz="12" w:space="0" w:color="auto"/>
            </w:tcBorders>
            <w:vAlign w:val="center"/>
          </w:tcPr>
          <w:p w14:paraId="3C3656D7"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ASTM D 422</w:t>
            </w:r>
          </w:p>
        </w:tc>
      </w:tr>
      <w:tr w:rsidR="009812B0" w:rsidRPr="00AB08CD" w14:paraId="4985B772" w14:textId="77777777" w:rsidTr="00430D9D">
        <w:trPr>
          <w:cantSplit/>
          <w:jc w:val="center"/>
        </w:trPr>
        <w:tc>
          <w:tcPr>
            <w:tcW w:w="3564" w:type="dxa"/>
            <w:vAlign w:val="center"/>
          </w:tcPr>
          <w:p w14:paraId="3691A75E" w14:textId="65579DD5" w:rsidR="009812B0" w:rsidRPr="00AB08CD" w:rsidRDefault="009812B0" w:rsidP="00E72B7F">
            <w:pPr>
              <w:jc w:val="center"/>
              <w:rPr>
                <w:rFonts w:ascii="Tahoma" w:hAnsi="Tahoma" w:cs="Tahoma"/>
                <w:sz w:val="16"/>
                <w:szCs w:val="16"/>
              </w:rPr>
            </w:pPr>
            <w:r w:rsidRPr="00AB08CD">
              <w:rPr>
                <w:rFonts w:ascii="Tahoma" w:hAnsi="Tahoma" w:cs="Tahoma"/>
                <w:sz w:val="16"/>
                <w:szCs w:val="16"/>
              </w:rPr>
              <w:t>Material passing No.</w:t>
            </w:r>
            <w:r w:rsidRPr="00AB08CD" w:rsidDel="008B0F29">
              <w:rPr>
                <w:rFonts w:ascii="Tahoma" w:hAnsi="Tahoma" w:cs="Tahoma"/>
                <w:sz w:val="16"/>
                <w:szCs w:val="16"/>
              </w:rPr>
              <w:t xml:space="preserve"> </w:t>
            </w:r>
            <w:r w:rsidRPr="00AB08CD">
              <w:rPr>
                <w:rFonts w:ascii="Tahoma" w:hAnsi="Tahoma" w:cs="Tahoma"/>
                <w:sz w:val="16"/>
                <w:szCs w:val="16"/>
              </w:rPr>
              <w:t>4</w:t>
            </w:r>
            <w:del w:id="23" w:author="Brett Troyer" w:date="2016-12-21T10:22:00Z">
              <w:r w:rsidRPr="00AB08CD" w:rsidDel="00E72B7F">
                <w:rPr>
                  <w:rFonts w:ascii="Tahoma" w:hAnsi="Tahoma" w:cs="Tahoma"/>
                  <w:sz w:val="16"/>
                  <w:szCs w:val="16"/>
                </w:rPr>
                <w:delText>[4.75 mm]</w:delText>
              </w:r>
            </w:del>
          </w:p>
        </w:tc>
        <w:tc>
          <w:tcPr>
            <w:tcW w:w="1557" w:type="dxa"/>
            <w:vAlign w:val="center"/>
          </w:tcPr>
          <w:p w14:paraId="0CCE89E8"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 90%</w:t>
            </w:r>
          </w:p>
        </w:tc>
        <w:tc>
          <w:tcPr>
            <w:tcW w:w="1647" w:type="dxa"/>
            <w:vAlign w:val="center"/>
          </w:tcPr>
          <w:p w14:paraId="6A8D4B11" w14:textId="77777777" w:rsidR="009812B0" w:rsidRPr="00AB08CD" w:rsidRDefault="00C84A70" w:rsidP="00430D9D">
            <w:pPr>
              <w:jc w:val="cente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4134272" behindDoc="0" locked="0" layoutInCell="1" allowOverlap="1" wp14:anchorId="4AACC2DE" wp14:editId="60BC88C0">
                      <wp:simplePos x="0" y="0"/>
                      <wp:positionH relativeFrom="column">
                        <wp:posOffset>1847215</wp:posOffset>
                      </wp:positionH>
                      <wp:positionV relativeFrom="paragraph">
                        <wp:posOffset>88900</wp:posOffset>
                      </wp:positionV>
                      <wp:extent cx="0" cy="591820"/>
                      <wp:effectExtent l="0" t="0" r="19050" b="17780"/>
                      <wp:wrapNone/>
                      <wp:docPr id="1145" name="Straight Connector 1145"/>
                      <wp:cNvGraphicFramePr/>
                      <a:graphic xmlns:a="http://schemas.openxmlformats.org/drawingml/2006/main">
                        <a:graphicData uri="http://schemas.microsoft.com/office/word/2010/wordprocessingShape">
                          <wps:wsp>
                            <wps:cNvCnPr/>
                            <wps:spPr>
                              <a:xfrm flipV="1">
                                <a:off x="0" y="0"/>
                                <a:ext cx="0" cy="5918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7A85C" id="Straight Connector 1145" o:spid="_x0000_s1026" style="position:absolute;flip:y;z-index:25413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5pt,7pt" to="145.4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" strokecolor="black [3213]" strokeweight="1.25pt"/>
                  </w:pict>
                </mc:Fallback>
              </mc:AlternateContent>
            </w:r>
            <w:r w:rsidR="009812B0" w:rsidRPr="00AB08CD">
              <w:rPr>
                <w:rFonts w:ascii="Tahoma" w:hAnsi="Tahoma" w:cs="Tahoma"/>
                <w:sz w:val="16"/>
                <w:szCs w:val="16"/>
              </w:rPr>
              <w:t>-</w:t>
            </w:r>
          </w:p>
        </w:tc>
      </w:tr>
      <w:tr w:rsidR="009812B0" w:rsidRPr="00AB08CD" w14:paraId="4CE397BC" w14:textId="77777777" w:rsidTr="00430D9D">
        <w:trPr>
          <w:cantSplit/>
          <w:jc w:val="center"/>
        </w:trPr>
        <w:tc>
          <w:tcPr>
            <w:tcW w:w="3564" w:type="dxa"/>
            <w:vAlign w:val="center"/>
          </w:tcPr>
          <w:p w14:paraId="29DB7C50"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Clay</w:t>
            </w:r>
          </w:p>
        </w:tc>
        <w:tc>
          <w:tcPr>
            <w:tcW w:w="1557" w:type="dxa"/>
            <w:vAlign w:val="center"/>
          </w:tcPr>
          <w:p w14:paraId="643CD21E"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5% – 35%</w:t>
            </w:r>
          </w:p>
        </w:tc>
        <w:tc>
          <w:tcPr>
            <w:tcW w:w="1647" w:type="dxa"/>
            <w:vAlign w:val="center"/>
          </w:tcPr>
          <w:p w14:paraId="0C55A690"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ASTM D 422</w:t>
            </w:r>
          </w:p>
        </w:tc>
      </w:tr>
      <w:tr w:rsidR="009812B0" w:rsidRPr="00AB08CD" w14:paraId="31FBBE35" w14:textId="77777777" w:rsidTr="00430D9D">
        <w:trPr>
          <w:cantSplit/>
          <w:jc w:val="center"/>
        </w:trPr>
        <w:tc>
          <w:tcPr>
            <w:tcW w:w="3564" w:type="dxa"/>
            <w:vAlign w:val="center"/>
          </w:tcPr>
          <w:p w14:paraId="5240F4B1"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Silt</w:t>
            </w:r>
          </w:p>
        </w:tc>
        <w:tc>
          <w:tcPr>
            <w:tcW w:w="1557" w:type="dxa"/>
            <w:vAlign w:val="center"/>
          </w:tcPr>
          <w:p w14:paraId="20F80BA3"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10% – 60%</w:t>
            </w:r>
          </w:p>
        </w:tc>
        <w:tc>
          <w:tcPr>
            <w:tcW w:w="1647" w:type="dxa"/>
            <w:vAlign w:val="center"/>
          </w:tcPr>
          <w:p w14:paraId="66E31DD1"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ASTM D 422</w:t>
            </w:r>
          </w:p>
        </w:tc>
      </w:tr>
      <w:tr w:rsidR="009812B0" w:rsidRPr="00AB08CD" w14:paraId="5237BF35" w14:textId="77777777" w:rsidTr="00430D9D">
        <w:trPr>
          <w:cantSplit/>
          <w:jc w:val="center"/>
        </w:trPr>
        <w:tc>
          <w:tcPr>
            <w:tcW w:w="3564" w:type="dxa"/>
            <w:vAlign w:val="center"/>
          </w:tcPr>
          <w:p w14:paraId="21BCC495"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Sand</w:t>
            </w:r>
          </w:p>
        </w:tc>
        <w:tc>
          <w:tcPr>
            <w:tcW w:w="1557" w:type="dxa"/>
            <w:vAlign w:val="center"/>
          </w:tcPr>
          <w:p w14:paraId="61CE4CFC"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15% – 60%</w:t>
            </w:r>
          </w:p>
        </w:tc>
        <w:tc>
          <w:tcPr>
            <w:tcW w:w="1647" w:type="dxa"/>
            <w:vAlign w:val="center"/>
          </w:tcPr>
          <w:p w14:paraId="426C5CFA"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ASTM D 422</w:t>
            </w:r>
          </w:p>
        </w:tc>
      </w:tr>
      <w:tr w:rsidR="009812B0" w:rsidRPr="00AB08CD" w14:paraId="4FB9EE37" w14:textId="77777777" w:rsidTr="00430D9D">
        <w:trPr>
          <w:cantSplit/>
          <w:jc w:val="center"/>
        </w:trPr>
        <w:tc>
          <w:tcPr>
            <w:tcW w:w="3564" w:type="dxa"/>
            <w:vAlign w:val="center"/>
          </w:tcPr>
          <w:p w14:paraId="3FAF2CAB"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Organic matter</w:t>
            </w:r>
          </w:p>
        </w:tc>
        <w:tc>
          <w:tcPr>
            <w:tcW w:w="1557" w:type="dxa"/>
            <w:vAlign w:val="center"/>
          </w:tcPr>
          <w:p w14:paraId="3E5182D9"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3% – 15%</w:t>
            </w:r>
          </w:p>
        </w:tc>
        <w:tc>
          <w:tcPr>
            <w:tcW w:w="1647" w:type="dxa"/>
            <w:vAlign w:val="center"/>
          </w:tcPr>
          <w:p w14:paraId="581599CB"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ASTM D 2974</w:t>
            </w:r>
          </w:p>
        </w:tc>
      </w:tr>
      <w:tr w:rsidR="009812B0" w:rsidRPr="00AB08CD" w14:paraId="745E87D5" w14:textId="77777777" w:rsidTr="00430D9D">
        <w:trPr>
          <w:cantSplit/>
          <w:jc w:val="center"/>
        </w:trPr>
        <w:tc>
          <w:tcPr>
            <w:tcW w:w="3564" w:type="dxa"/>
            <w:vAlign w:val="center"/>
          </w:tcPr>
          <w:p w14:paraId="2AF49C48"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pH</w:t>
            </w:r>
          </w:p>
        </w:tc>
        <w:tc>
          <w:tcPr>
            <w:tcW w:w="1557" w:type="dxa"/>
            <w:vAlign w:val="center"/>
          </w:tcPr>
          <w:p w14:paraId="051C4A01"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6.1 – 7.5</w:t>
            </w:r>
          </w:p>
        </w:tc>
        <w:tc>
          <w:tcPr>
            <w:tcW w:w="1647" w:type="dxa"/>
            <w:vAlign w:val="center"/>
          </w:tcPr>
          <w:p w14:paraId="294FC5A8"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ASTM G 51</w:t>
            </w:r>
          </w:p>
        </w:tc>
      </w:tr>
      <w:tr w:rsidR="009812B0" w:rsidRPr="00AB08CD" w14:paraId="7994FBCA" w14:textId="77777777" w:rsidTr="00430D9D">
        <w:trPr>
          <w:cantSplit/>
          <w:jc w:val="center"/>
        </w:trPr>
        <w:tc>
          <w:tcPr>
            <w:tcW w:w="3564" w:type="dxa"/>
            <w:vAlign w:val="center"/>
          </w:tcPr>
          <w:p w14:paraId="698DF35B"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Soluble salts</w:t>
            </w:r>
          </w:p>
        </w:tc>
        <w:tc>
          <w:tcPr>
            <w:tcW w:w="1557" w:type="dxa"/>
            <w:vAlign w:val="center"/>
          </w:tcPr>
          <w:p w14:paraId="05BDE95E" w14:textId="1A030CC2" w:rsidR="009812B0" w:rsidRPr="00AB08CD" w:rsidRDefault="009812B0" w:rsidP="009A315E">
            <w:pPr>
              <w:jc w:val="center"/>
              <w:rPr>
                <w:rFonts w:ascii="Tahoma" w:hAnsi="Tahoma" w:cs="Tahoma"/>
                <w:sz w:val="16"/>
                <w:szCs w:val="16"/>
              </w:rPr>
            </w:pPr>
            <w:r w:rsidRPr="00AB08CD">
              <w:rPr>
                <w:rFonts w:ascii="Tahoma" w:hAnsi="Tahoma" w:cs="Tahoma"/>
                <w:sz w:val="16"/>
                <w:szCs w:val="16"/>
              </w:rPr>
              <w:t xml:space="preserve">≤ 0.15 siemens/m </w:t>
            </w:r>
            <w:del w:id="24" w:author="Brett Troyer" w:date="2016-11-01T11:38:00Z">
              <w:r w:rsidRPr="00AB08CD" w:rsidDel="009A315E">
                <w:rPr>
                  <w:rFonts w:ascii="Tahoma" w:hAnsi="Tahoma" w:cs="Tahoma"/>
                  <w:sz w:val="16"/>
                  <w:szCs w:val="16"/>
                </w:rPr>
                <w:delText>[1.5 mmho/cm]</w:delText>
              </w:r>
            </w:del>
          </w:p>
        </w:tc>
        <w:tc>
          <w:tcPr>
            <w:tcW w:w="1647" w:type="dxa"/>
            <w:vAlign w:val="center"/>
          </w:tcPr>
          <w:p w14:paraId="61AE5F90" w14:textId="77777777" w:rsidR="009812B0" w:rsidRPr="00AB08CD" w:rsidRDefault="009812B0" w:rsidP="00430D9D">
            <w:pPr>
              <w:jc w:val="center"/>
              <w:rPr>
                <w:rFonts w:ascii="Tahoma" w:hAnsi="Tahoma" w:cs="Tahoma"/>
                <w:sz w:val="16"/>
                <w:szCs w:val="16"/>
              </w:rPr>
            </w:pPr>
            <w:r w:rsidRPr="00AB08CD">
              <w:rPr>
                <w:rFonts w:ascii="Tahoma" w:hAnsi="Tahoma" w:cs="Tahoma"/>
                <w:sz w:val="16"/>
                <w:szCs w:val="16"/>
              </w:rPr>
              <w:t>—</w:t>
            </w:r>
          </w:p>
        </w:tc>
      </w:tr>
    </w:tbl>
    <w:p w14:paraId="638C6479" w14:textId="77777777" w:rsidR="009812B0" w:rsidRPr="00AB08CD" w:rsidRDefault="009812B0" w:rsidP="009812B0">
      <w:pPr>
        <w:pStyle w:val="MnDOTTitle3"/>
        <w:rPr>
          <w:rFonts w:ascii="Tahoma" w:hAnsi="Tahoma" w:cs="Tahoma"/>
          <w:sz w:val="16"/>
          <w:szCs w:val="16"/>
        </w:rPr>
      </w:pPr>
    </w:p>
    <w:p w14:paraId="1BF76BF9" w14:textId="77777777" w:rsidR="009812B0" w:rsidRPr="00AB08CD" w:rsidRDefault="009812B0" w:rsidP="009812B0">
      <w:pPr>
        <w:pStyle w:val="MnDOTTitle3"/>
        <w:tabs>
          <w:tab w:val="left" w:pos="720"/>
          <w:tab w:val="right" w:pos="6480"/>
        </w:tabs>
        <w:rPr>
          <w:rFonts w:ascii="Tahoma" w:hAnsi="Tahoma" w:cs="Tahoma"/>
          <w:sz w:val="16"/>
          <w:szCs w:val="16"/>
        </w:rPr>
      </w:pPr>
      <w:r w:rsidRPr="00AB08CD">
        <w:rPr>
          <w:rFonts w:ascii="Tahoma" w:hAnsi="Tahoma" w:cs="Tahoma"/>
          <w:sz w:val="16"/>
          <w:szCs w:val="16"/>
        </w:rPr>
        <w:t>C</w:t>
      </w:r>
      <w:r w:rsidRPr="00AB08CD">
        <w:rPr>
          <w:rFonts w:ascii="Tahoma" w:hAnsi="Tahoma" w:cs="Tahoma"/>
          <w:sz w:val="16"/>
          <w:szCs w:val="16"/>
        </w:rPr>
        <w:tab/>
        <w:t>Sandy Clay Loam Topsoil Borrow</w:t>
      </w:r>
    </w:p>
    <w:p w14:paraId="7DF5E627" w14:textId="77777777" w:rsidR="009812B0" w:rsidRPr="00AB08CD" w:rsidRDefault="009812B0" w:rsidP="009812B0">
      <w:pPr>
        <w:spacing w:before="120" w:after="120"/>
        <w:ind w:firstLine="720"/>
        <w:rPr>
          <w:rFonts w:ascii="Tahoma" w:hAnsi="Tahoma" w:cs="Tahoma"/>
          <w:sz w:val="16"/>
          <w:szCs w:val="16"/>
        </w:rPr>
      </w:pPr>
      <w:r w:rsidRPr="00AB08CD">
        <w:rPr>
          <w:rFonts w:ascii="Tahoma" w:hAnsi="Tahoma" w:cs="Tahoma"/>
          <w:sz w:val="16"/>
          <w:szCs w:val="16"/>
        </w:rPr>
        <w:t>Provide topsoil borrow mostly consisting of a sandy clay loam and ranging into clay loam, sandy loam, and loam soils for use as a plant growing medium in critical areas, such as steep slopes and as a top dressing for Turf Reinforcement Mats, and in accordance with Table 3877</w:t>
      </w:r>
      <w:r w:rsidRPr="00AB08CD">
        <w:rPr>
          <w:rFonts w:ascii="Tahoma" w:hAnsi="Tahoma" w:cs="Tahoma"/>
          <w:sz w:val="16"/>
          <w:szCs w:val="16"/>
        </w:rPr>
        <w:noBreakHyphen/>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1598"/>
        <w:gridCol w:w="1647"/>
      </w:tblGrid>
      <w:tr w:rsidR="009812B0" w:rsidRPr="00AB08CD" w14:paraId="4592F6E6" w14:textId="77777777" w:rsidTr="00430D9D">
        <w:trPr>
          <w:cantSplit/>
          <w:jc w:val="center"/>
        </w:trPr>
        <w:tc>
          <w:tcPr>
            <w:tcW w:w="6830" w:type="dxa"/>
            <w:gridSpan w:val="3"/>
            <w:tcBorders>
              <w:bottom w:val="single" w:sz="4" w:space="0" w:color="auto"/>
            </w:tcBorders>
          </w:tcPr>
          <w:p w14:paraId="5D8B56EF" w14:textId="77777777" w:rsidR="009812B0" w:rsidRPr="00AB08CD" w:rsidRDefault="009812B0" w:rsidP="00430D9D">
            <w:pPr>
              <w:jc w:val="center"/>
              <w:rPr>
                <w:rFonts w:ascii="Tahoma" w:hAnsi="Tahoma" w:cs="Tahoma"/>
                <w:b/>
                <w:sz w:val="16"/>
                <w:szCs w:val="16"/>
              </w:rPr>
            </w:pPr>
            <w:r w:rsidRPr="00AB08CD">
              <w:rPr>
                <w:rFonts w:ascii="Tahoma" w:hAnsi="Tahoma" w:cs="Tahoma"/>
                <w:b/>
                <w:sz w:val="16"/>
                <w:szCs w:val="16"/>
              </w:rPr>
              <w:t>Table 3877</w:t>
            </w:r>
            <w:r w:rsidRPr="00AB08CD">
              <w:rPr>
                <w:rFonts w:ascii="Tahoma" w:hAnsi="Tahoma" w:cs="Tahoma"/>
                <w:b/>
                <w:sz w:val="16"/>
                <w:szCs w:val="16"/>
              </w:rPr>
              <w:noBreakHyphen/>
              <w:t>3</w:t>
            </w:r>
            <w:r w:rsidRPr="00AB08CD">
              <w:rPr>
                <w:rFonts w:ascii="Tahoma" w:hAnsi="Tahoma" w:cs="Tahoma"/>
                <w:b/>
                <w:sz w:val="16"/>
                <w:szCs w:val="16"/>
              </w:rPr>
              <w:br w:type="textWrapping" w:clear="all"/>
              <w:t>Sandy Clay Loam  Topsoil Borrow Requirements</w:t>
            </w:r>
          </w:p>
        </w:tc>
      </w:tr>
      <w:tr w:rsidR="009812B0" w:rsidRPr="00AB08CD" w14:paraId="4E807F98" w14:textId="77777777" w:rsidTr="00430D9D">
        <w:trPr>
          <w:cantSplit/>
          <w:jc w:val="center"/>
        </w:trPr>
        <w:tc>
          <w:tcPr>
            <w:tcW w:w="3585" w:type="dxa"/>
            <w:tcBorders>
              <w:bottom w:val="single" w:sz="12" w:space="0" w:color="auto"/>
            </w:tcBorders>
          </w:tcPr>
          <w:p w14:paraId="3216BADC" w14:textId="77777777" w:rsidR="009812B0" w:rsidRPr="00AB08CD" w:rsidRDefault="009812B0" w:rsidP="00430D9D">
            <w:pPr>
              <w:rPr>
                <w:rFonts w:ascii="Tahoma" w:hAnsi="Tahoma" w:cs="Tahoma"/>
                <w:b/>
                <w:sz w:val="16"/>
                <w:szCs w:val="16"/>
              </w:rPr>
            </w:pPr>
            <w:r w:rsidRPr="00AB08CD">
              <w:rPr>
                <w:rFonts w:ascii="Tahoma" w:hAnsi="Tahoma" w:cs="Tahoma"/>
                <w:b/>
                <w:sz w:val="16"/>
                <w:szCs w:val="16"/>
              </w:rPr>
              <w:t>Requirement</w:t>
            </w:r>
          </w:p>
        </w:tc>
        <w:tc>
          <w:tcPr>
            <w:tcW w:w="1598" w:type="dxa"/>
            <w:tcBorders>
              <w:bottom w:val="single" w:sz="12" w:space="0" w:color="auto"/>
            </w:tcBorders>
          </w:tcPr>
          <w:p w14:paraId="2D0B5394" w14:textId="77777777" w:rsidR="009812B0" w:rsidRPr="00AB08CD" w:rsidRDefault="009812B0" w:rsidP="00430D9D">
            <w:pPr>
              <w:rPr>
                <w:rFonts w:ascii="Tahoma" w:hAnsi="Tahoma" w:cs="Tahoma"/>
                <w:b/>
                <w:sz w:val="16"/>
                <w:szCs w:val="16"/>
              </w:rPr>
            </w:pPr>
            <w:r w:rsidRPr="00AB08CD">
              <w:rPr>
                <w:rFonts w:ascii="Tahoma" w:hAnsi="Tahoma" w:cs="Tahoma"/>
                <w:b/>
                <w:sz w:val="16"/>
                <w:szCs w:val="16"/>
              </w:rPr>
              <w:t>Range</w:t>
            </w:r>
          </w:p>
        </w:tc>
        <w:tc>
          <w:tcPr>
            <w:tcW w:w="1647" w:type="dxa"/>
            <w:tcBorders>
              <w:bottom w:val="single" w:sz="12" w:space="0" w:color="auto"/>
            </w:tcBorders>
          </w:tcPr>
          <w:p w14:paraId="26921D73" w14:textId="77777777" w:rsidR="009812B0" w:rsidRPr="00AB08CD" w:rsidRDefault="008E6675" w:rsidP="00430D9D">
            <w:pPr>
              <w:rPr>
                <w:rFonts w:ascii="Tahoma" w:hAnsi="Tahoma" w:cs="Tahoma"/>
                <w:b/>
                <w:sz w:val="16"/>
                <w:szCs w:val="16"/>
              </w:rPr>
            </w:pPr>
            <w:r>
              <w:rPr>
                <w:rFonts w:ascii="Tahoma" w:hAnsi="Tahoma" w:cs="Tahoma"/>
                <w:b/>
                <w:noProof/>
                <w:sz w:val="16"/>
                <w:szCs w:val="16"/>
              </w:rPr>
              <mc:AlternateContent>
                <mc:Choice Requires="wps">
                  <w:drawing>
                    <wp:anchor distT="0" distB="0" distL="114300" distR="114300" simplePos="0" relativeHeight="254133248" behindDoc="0" locked="0" layoutInCell="1" allowOverlap="1" wp14:anchorId="3BD7203E" wp14:editId="46FCB2FB">
                      <wp:simplePos x="0" y="0"/>
                      <wp:positionH relativeFrom="column">
                        <wp:posOffset>1827193</wp:posOffset>
                      </wp:positionH>
                      <wp:positionV relativeFrom="paragraph">
                        <wp:posOffset>89328</wp:posOffset>
                      </wp:positionV>
                      <wp:extent cx="0" cy="243308"/>
                      <wp:effectExtent l="0" t="0" r="19050" b="23495"/>
                      <wp:wrapNone/>
                      <wp:docPr id="1137" name="Straight Connector 1137"/>
                      <wp:cNvGraphicFramePr/>
                      <a:graphic xmlns:a="http://schemas.openxmlformats.org/drawingml/2006/main">
                        <a:graphicData uri="http://schemas.microsoft.com/office/word/2010/wordprocessingShape">
                          <wps:wsp>
                            <wps:cNvCnPr/>
                            <wps:spPr>
                              <a:xfrm flipV="1">
                                <a:off x="0" y="0"/>
                                <a:ext cx="0" cy="243308"/>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F9732" id="Straight Connector 1137" o:spid="_x0000_s1026" style="position:absolute;flip:y;z-index:254133248;visibility:visible;mso-wrap-style:square;mso-wrap-distance-left:9pt;mso-wrap-distance-top:0;mso-wrap-distance-right:9pt;mso-wrap-distance-bottom:0;mso-position-horizontal:absolute;mso-position-horizontal-relative:text;mso-position-vertical:absolute;mso-position-vertical-relative:text" from="143.85pt,7.05pt" to="143.8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" strokecolor="black [3213]" strokeweight="1.25pt"/>
                  </w:pict>
                </mc:Fallback>
              </mc:AlternateContent>
            </w:r>
            <w:r w:rsidR="009812B0" w:rsidRPr="00AB08CD">
              <w:rPr>
                <w:rFonts w:ascii="Tahoma" w:hAnsi="Tahoma" w:cs="Tahoma"/>
                <w:b/>
                <w:sz w:val="16"/>
                <w:szCs w:val="16"/>
              </w:rPr>
              <w:t>Test Method</w:t>
            </w:r>
          </w:p>
        </w:tc>
      </w:tr>
      <w:tr w:rsidR="009812B0" w:rsidRPr="00AB08CD" w14:paraId="31CB14ED" w14:textId="77777777" w:rsidTr="00430D9D">
        <w:trPr>
          <w:cantSplit/>
          <w:jc w:val="center"/>
        </w:trPr>
        <w:tc>
          <w:tcPr>
            <w:tcW w:w="3585" w:type="dxa"/>
            <w:tcBorders>
              <w:top w:val="single" w:sz="12" w:space="0" w:color="auto"/>
            </w:tcBorders>
            <w:vAlign w:val="center"/>
          </w:tcPr>
          <w:p w14:paraId="32ABDA9D" w14:textId="77777777" w:rsidR="009812B0" w:rsidRPr="00AB08CD" w:rsidRDefault="009812B0" w:rsidP="00430D9D">
            <w:pPr>
              <w:rPr>
                <w:rFonts w:ascii="Tahoma" w:hAnsi="Tahoma" w:cs="Tahoma"/>
                <w:sz w:val="16"/>
                <w:szCs w:val="16"/>
              </w:rPr>
            </w:pPr>
            <w:r w:rsidRPr="00AB08CD">
              <w:rPr>
                <w:rFonts w:ascii="Tahoma" w:hAnsi="Tahoma" w:cs="Tahoma"/>
                <w:sz w:val="16"/>
                <w:szCs w:val="16"/>
              </w:rPr>
              <w:t xml:space="preserve">Screened </w:t>
            </w:r>
          </w:p>
        </w:tc>
        <w:tc>
          <w:tcPr>
            <w:tcW w:w="1598" w:type="dxa"/>
            <w:tcBorders>
              <w:top w:val="single" w:sz="12" w:space="0" w:color="auto"/>
            </w:tcBorders>
            <w:vAlign w:val="center"/>
          </w:tcPr>
          <w:p w14:paraId="05EE7E33" w14:textId="77777777" w:rsidR="009812B0" w:rsidRPr="00AB08CD" w:rsidRDefault="009812B0" w:rsidP="00430D9D">
            <w:pPr>
              <w:rPr>
                <w:rFonts w:ascii="Tahoma" w:hAnsi="Tahoma" w:cs="Tahoma"/>
                <w:sz w:val="16"/>
                <w:szCs w:val="16"/>
              </w:rPr>
            </w:pPr>
            <w:r w:rsidRPr="00AB08CD">
              <w:rPr>
                <w:rFonts w:ascii="Tahoma" w:hAnsi="Tahoma" w:cs="Tahoma"/>
                <w:sz w:val="16"/>
                <w:szCs w:val="16"/>
              </w:rPr>
              <w:t>—</w:t>
            </w:r>
          </w:p>
        </w:tc>
        <w:tc>
          <w:tcPr>
            <w:tcW w:w="1647" w:type="dxa"/>
            <w:tcBorders>
              <w:top w:val="single" w:sz="12" w:space="0" w:color="auto"/>
            </w:tcBorders>
            <w:vAlign w:val="center"/>
          </w:tcPr>
          <w:p w14:paraId="296C10BE" w14:textId="77777777" w:rsidR="009812B0" w:rsidRPr="00AB08CD" w:rsidRDefault="009812B0" w:rsidP="00430D9D">
            <w:pPr>
              <w:rPr>
                <w:rFonts w:ascii="Tahoma" w:hAnsi="Tahoma" w:cs="Tahoma"/>
                <w:sz w:val="16"/>
                <w:szCs w:val="16"/>
              </w:rPr>
            </w:pPr>
            <w:r w:rsidRPr="00AB08CD">
              <w:rPr>
                <w:rFonts w:ascii="Tahoma" w:hAnsi="Tahoma" w:cs="Tahoma"/>
                <w:sz w:val="16"/>
                <w:szCs w:val="16"/>
              </w:rPr>
              <w:t>—</w:t>
            </w:r>
          </w:p>
        </w:tc>
      </w:tr>
      <w:tr w:rsidR="009812B0" w:rsidRPr="00AB08CD" w14:paraId="3376357E" w14:textId="77777777" w:rsidTr="00430D9D">
        <w:trPr>
          <w:cantSplit/>
          <w:jc w:val="center"/>
        </w:trPr>
        <w:tc>
          <w:tcPr>
            <w:tcW w:w="3585" w:type="dxa"/>
            <w:vAlign w:val="center"/>
          </w:tcPr>
          <w:p w14:paraId="56EEA203" w14:textId="6D4EE73E" w:rsidR="009812B0" w:rsidRPr="00AB08CD" w:rsidRDefault="009812B0" w:rsidP="00E72B7F">
            <w:pPr>
              <w:rPr>
                <w:rFonts w:ascii="Tahoma" w:hAnsi="Tahoma" w:cs="Tahoma"/>
                <w:sz w:val="16"/>
                <w:szCs w:val="16"/>
              </w:rPr>
            </w:pPr>
            <w:r w:rsidRPr="00AB08CD">
              <w:rPr>
                <w:rFonts w:ascii="Tahoma" w:hAnsi="Tahoma" w:cs="Tahoma"/>
                <w:sz w:val="16"/>
                <w:szCs w:val="16"/>
              </w:rPr>
              <w:t xml:space="preserve">Material passing the ¾ in </w:t>
            </w:r>
            <w:del w:id="25" w:author="Brett Troyer" w:date="2016-12-21T10:22:00Z">
              <w:r w:rsidRPr="00AB08CD" w:rsidDel="00E72B7F">
                <w:rPr>
                  <w:rFonts w:ascii="Tahoma" w:hAnsi="Tahoma" w:cs="Tahoma"/>
                  <w:sz w:val="16"/>
                  <w:szCs w:val="16"/>
                </w:rPr>
                <w:delText>[19.0 mm]</w:delText>
              </w:r>
            </w:del>
          </w:p>
        </w:tc>
        <w:tc>
          <w:tcPr>
            <w:tcW w:w="1598" w:type="dxa"/>
            <w:vAlign w:val="center"/>
          </w:tcPr>
          <w:p w14:paraId="1BCA25BC" w14:textId="77777777" w:rsidR="009812B0" w:rsidRPr="00AB08CD" w:rsidRDefault="009812B0" w:rsidP="00430D9D">
            <w:pPr>
              <w:rPr>
                <w:rFonts w:ascii="Tahoma" w:hAnsi="Tahoma" w:cs="Tahoma"/>
                <w:sz w:val="16"/>
                <w:szCs w:val="16"/>
              </w:rPr>
            </w:pPr>
            <w:r w:rsidRPr="00AB08CD">
              <w:rPr>
                <w:rFonts w:ascii="Tahoma" w:hAnsi="Tahoma" w:cs="Tahoma"/>
                <w:sz w:val="16"/>
                <w:szCs w:val="16"/>
              </w:rPr>
              <w:t>100%</w:t>
            </w:r>
          </w:p>
        </w:tc>
        <w:tc>
          <w:tcPr>
            <w:tcW w:w="1647" w:type="dxa"/>
            <w:vAlign w:val="center"/>
          </w:tcPr>
          <w:p w14:paraId="35164C34" w14:textId="77777777" w:rsidR="009812B0" w:rsidRPr="00AB08CD" w:rsidRDefault="009812B0" w:rsidP="00430D9D">
            <w:pPr>
              <w:rPr>
                <w:rFonts w:ascii="Tahoma" w:hAnsi="Tahoma" w:cs="Tahoma"/>
                <w:sz w:val="16"/>
                <w:szCs w:val="16"/>
              </w:rPr>
            </w:pPr>
            <w:r w:rsidRPr="00AB08CD">
              <w:rPr>
                <w:rFonts w:ascii="Tahoma" w:hAnsi="Tahoma" w:cs="Tahoma"/>
                <w:sz w:val="16"/>
                <w:szCs w:val="16"/>
              </w:rPr>
              <w:t>ASTM D 422</w:t>
            </w:r>
          </w:p>
        </w:tc>
      </w:tr>
      <w:tr w:rsidR="009812B0" w:rsidRPr="00AB08CD" w14:paraId="528C3304" w14:textId="77777777" w:rsidTr="00430D9D">
        <w:trPr>
          <w:cantSplit/>
          <w:jc w:val="center"/>
        </w:trPr>
        <w:tc>
          <w:tcPr>
            <w:tcW w:w="3585" w:type="dxa"/>
            <w:vAlign w:val="center"/>
          </w:tcPr>
          <w:p w14:paraId="58EEEB01" w14:textId="070A20D3" w:rsidR="009812B0" w:rsidRPr="00AB08CD" w:rsidRDefault="009812B0" w:rsidP="00E72B7F">
            <w:pPr>
              <w:rPr>
                <w:rFonts w:ascii="Tahoma" w:hAnsi="Tahoma" w:cs="Tahoma"/>
                <w:sz w:val="16"/>
                <w:szCs w:val="16"/>
              </w:rPr>
            </w:pPr>
            <w:r w:rsidRPr="00AB08CD">
              <w:rPr>
                <w:rFonts w:ascii="Tahoma" w:hAnsi="Tahoma" w:cs="Tahoma"/>
                <w:sz w:val="16"/>
                <w:szCs w:val="16"/>
              </w:rPr>
              <w:t xml:space="preserve">Material passing No.4 </w:t>
            </w:r>
            <w:del w:id="26" w:author="Brett Troyer" w:date="2016-12-21T10:22:00Z">
              <w:r w:rsidRPr="00AB08CD" w:rsidDel="00E72B7F">
                <w:rPr>
                  <w:rFonts w:ascii="Tahoma" w:hAnsi="Tahoma" w:cs="Tahoma"/>
                  <w:sz w:val="16"/>
                  <w:szCs w:val="16"/>
                </w:rPr>
                <w:delText>(4.75 mm)</w:delText>
              </w:r>
            </w:del>
            <w:bookmarkStart w:id="27" w:name="_GoBack"/>
            <w:bookmarkEnd w:id="27"/>
          </w:p>
        </w:tc>
        <w:tc>
          <w:tcPr>
            <w:tcW w:w="1598" w:type="dxa"/>
            <w:vAlign w:val="center"/>
          </w:tcPr>
          <w:p w14:paraId="60BA6319" w14:textId="77777777" w:rsidR="009812B0" w:rsidRPr="00AB08CD" w:rsidRDefault="009812B0" w:rsidP="00430D9D">
            <w:pPr>
              <w:rPr>
                <w:rFonts w:ascii="Tahoma" w:hAnsi="Tahoma" w:cs="Tahoma"/>
                <w:sz w:val="16"/>
                <w:szCs w:val="16"/>
              </w:rPr>
            </w:pPr>
            <w:r w:rsidRPr="00AB08CD">
              <w:rPr>
                <w:rFonts w:ascii="Tahoma" w:hAnsi="Tahoma" w:cs="Tahoma"/>
                <w:sz w:val="16"/>
                <w:szCs w:val="16"/>
              </w:rPr>
              <w:t>≥ 95%</w:t>
            </w:r>
          </w:p>
        </w:tc>
        <w:tc>
          <w:tcPr>
            <w:tcW w:w="1647" w:type="dxa"/>
            <w:vAlign w:val="center"/>
          </w:tcPr>
          <w:p w14:paraId="697898D6" w14:textId="77777777" w:rsidR="009812B0" w:rsidRPr="00AB08CD" w:rsidRDefault="009812B0" w:rsidP="00430D9D">
            <w:pPr>
              <w:rPr>
                <w:rFonts w:ascii="Tahoma" w:hAnsi="Tahoma" w:cs="Tahoma"/>
                <w:sz w:val="16"/>
                <w:szCs w:val="16"/>
              </w:rPr>
            </w:pPr>
            <w:r w:rsidRPr="00AB08CD">
              <w:rPr>
                <w:rFonts w:ascii="Tahoma" w:hAnsi="Tahoma" w:cs="Tahoma"/>
                <w:sz w:val="16"/>
                <w:szCs w:val="16"/>
              </w:rPr>
              <w:t>ASTM D 422</w:t>
            </w:r>
          </w:p>
        </w:tc>
      </w:tr>
      <w:tr w:rsidR="009812B0" w:rsidRPr="00AB08CD" w14:paraId="719B9C5A" w14:textId="77777777" w:rsidTr="00430D9D">
        <w:trPr>
          <w:cantSplit/>
          <w:jc w:val="center"/>
        </w:trPr>
        <w:tc>
          <w:tcPr>
            <w:tcW w:w="3585" w:type="dxa"/>
            <w:vAlign w:val="center"/>
          </w:tcPr>
          <w:p w14:paraId="678E0228" w14:textId="77777777" w:rsidR="009812B0" w:rsidRPr="00AB08CD" w:rsidRDefault="009812B0" w:rsidP="00430D9D">
            <w:pPr>
              <w:rPr>
                <w:rFonts w:ascii="Tahoma" w:hAnsi="Tahoma" w:cs="Tahoma"/>
                <w:sz w:val="16"/>
                <w:szCs w:val="16"/>
              </w:rPr>
            </w:pPr>
            <w:r w:rsidRPr="00AB08CD">
              <w:rPr>
                <w:rFonts w:ascii="Tahoma" w:hAnsi="Tahoma" w:cs="Tahoma"/>
                <w:sz w:val="16"/>
                <w:szCs w:val="16"/>
              </w:rPr>
              <w:lastRenderedPageBreak/>
              <w:t>Clay</w:t>
            </w:r>
          </w:p>
        </w:tc>
        <w:tc>
          <w:tcPr>
            <w:tcW w:w="1598" w:type="dxa"/>
            <w:vAlign w:val="center"/>
          </w:tcPr>
          <w:p w14:paraId="4DF5B357" w14:textId="77777777" w:rsidR="009812B0" w:rsidRPr="00AB08CD" w:rsidRDefault="009812B0" w:rsidP="00430D9D">
            <w:pPr>
              <w:rPr>
                <w:rFonts w:ascii="Tahoma" w:hAnsi="Tahoma" w:cs="Tahoma"/>
                <w:sz w:val="16"/>
                <w:szCs w:val="16"/>
              </w:rPr>
            </w:pPr>
            <w:r w:rsidRPr="00AB08CD">
              <w:rPr>
                <w:rFonts w:ascii="Tahoma" w:hAnsi="Tahoma" w:cs="Tahoma"/>
                <w:sz w:val="16"/>
                <w:szCs w:val="16"/>
              </w:rPr>
              <w:t>10% – 35%</w:t>
            </w:r>
          </w:p>
        </w:tc>
        <w:tc>
          <w:tcPr>
            <w:tcW w:w="1647" w:type="dxa"/>
            <w:vAlign w:val="center"/>
          </w:tcPr>
          <w:p w14:paraId="65EDDF47" w14:textId="77777777" w:rsidR="009812B0" w:rsidRPr="00AB08CD" w:rsidRDefault="00C84A70" w:rsidP="00430D9D">
            <w:pP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4136320" behindDoc="0" locked="0" layoutInCell="1" allowOverlap="1" wp14:anchorId="676B1375" wp14:editId="11D66C43">
                      <wp:simplePos x="0" y="0"/>
                      <wp:positionH relativeFrom="column">
                        <wp:posOffset>1828165</wp:posOffset>
                      </wp:positionH>
                      <wp:positionV relativeFrom="paragraph">
                        <wp:posOffset>22860</wp:posOffset>
                      </wp:positionV>
                      <wp:extent cx="0" cy="158115"/>
                      <wp:effectExtent l="0" t="0" r="19050" b="13335"/>
                      <wp:wrapNone/>
                      <wp:docPr id="1147" name="Straight Connector 1147"/>
                      <wp:cNvGraphicFramePr/>
                      <a:graphic xmlns:a="http://schemas.openxmlformats.org/drawingml/2006/main">
                        <a:graphicData uri="http://schemas.microsoft.com/office/word/2010/wordprocessingShape">
                          <wps:wsp>
                            <wps:cNvCnPr/>
                            <wps:spPr>
                              <a:xfrm flipV="1">
                                <a:off x="0" y="0"/>
                                <a:ext cx="0" cy="15811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33317" id="Straight Connector 1147" o:spid="_x0000_s1026" style="position:absolute;flip:y;z-index:25413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95pt,1.8pt" to="143.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" strokecolor="black [3213]" strokeweight="1.25pt"/>
                  </w:pict>
                </mc:Fallback>
              </mc:AlternateContent>
            </w:r>
            <w:r w:rsidR="009812B0" w:rsidRPr="00AB08CD">
              <w:rPr>
                <w:rFonts w:ascii="Tahoma" w:hAnsi="Tahoma" w:cs="Tahoma"/>
                <w:sz w:val="16"/>
                <w:szCs w:val="16"/>
              </w:rPr>
              <w:t>ASTM D 422</w:t>
            </w:r>
          </w:p>
        </w:tc>
      </w:tr>
      <w:tr w:rsidR="009812B0" w:rsidRPr="00AB08CD" w14:paraId="1AC3A75B" w14:textId="77777777" w:rsidTr="00430D9D">
        <w:trPr>
          <w:cantSplit/>
          <w:jc w:val="center"/>
        </w:trPr>
        <w:tc>
          <w:tcPr>
            <w:tcW w:w="3585" w:type="dxa"/>
            <w:vAlign w:val="center"/>
          </w:tcPr>
          <w:p w14:paraId="79CA28AB" w14:textId="77777777" w:rsidR="009812B0" w:rsidRPr="00AB08CD" w:rsidRDefault="009812B0" w:rsidP="00430D9D">
            <w:pPr>
              <w:rPr>
                <w:rFonts w:ascii="Tahoma" w:hAnsi="Tahoma" w:cs="Tahoma"/>
                <w:sz w:val="16"/>
                <w:szCs w:val="16"/>
              </w:rPr>
            </w:pPr>
            <w:r w:rsidRPr="00AB08CD">
              <w:rPr>
                <w:rFonts w:ascii="Tahoma" w:hAnsi="Tahoma" w:cs="Tahoma"/>
                <w:sz w:val="16"/>
                <w:szCs w:val="16"/>
              </w:rPr>
              <w:t>Silt</w:t>
            </w:r>
          </w:p>
        </w:tc>
        <w:tc>
          <w:tcPr>
            <w:tcW w:w="1598" w:type="dxa"/>
            <w:vAlign w:val="center"/>
          </w:tcPr>
          <w:p w14:paraId="5B87319D" w14:textId="77777777" w:rsidR="009812B0" w:rsidRPr="00AB08CD" w:rsidRDefault="009812B0" w:rsidP="00430D9D">
            <w:pPr>
              <w:rPr>
                <w:rFonts w:ascii="Tahoma" w:hAnsi="Tahoma" w:cs="Tahoma"/>
                <w:sz w:val="16"/>
                <w:szCs w:val="16"/>
              </w:rPr>
            </w:pPr>
            <w:r w:rsidRPr="00AB08CD">
              <w:rPr>
                <w:rFonts w:ascii="Tahoma" w:hAnsi="Tahoma" w:cs="Tahoma"/>
                <w:sz w:val="16"/>
                <w:szCs w:val="16"/>
              </w:rPr>
              <w:t>0% – 40%</w:t>
            </w:r>
          </w:p>
        </w:tc>
        <w:tc>
          <w:tcPr>
            <w:tcW w:w="1647" w:type="dxa"/>
            <w:vAlign w:val="center"/>
          </w:tcPr>
          <w:p w14:paraId="6C8739DC" w14:textId="77777777" w:rsidR="009812B0" w:rsidRPr="00AB08CD" w:rsidRDefault="009812B0" w:rsidP="00430D9D">
            <w:pPr>
              <w:rPr>
                <w:rFonts w:ascii="Tahoma" w:hAnsi="Tahoma" w:cs="Tahoma"/>
                <w:sz w:val="16"/>
                <w:szCs w:val="16"/>
              </w:rPr>
            </w:pPr>
            <w:r w:rsidRPr="00AB08CD">
              <w:rPr>
                <w:rFonts w:ascii="Tahoma" w:hAnsi="Tahoma" w:cs="Tahoma"/>
                <w:sz w:val="16"/>
                <w:szCs w:val="16"/>
              </w:rPr>
              <w:t>ASTM D 422</w:t>
            </w:r>
          </w:p>
        </w:tc>
      </w:tr>
      <w:tr w:rsidR="009812B0" w:rsidRPr="00AB08CD" w14:paraId="70F45EE3" w14:textId="77777777" w:rsidTr="00430D9D">
        <w:trPr>
          <w:cantSplit/>
          <w:jc w:val="center"/>
        </w:trPr>
        <w:tc>
          <w:tcPr>
            <w:tcW w:w="3585" w:type="dxa"/>
            <w:vAlign w:val="center"/>
          </w:tcPr>
          <w:p w14:paraId="5EF82067" w14:textId="77777777" w:rsidR="009812B0" w:rsidRPr="00AB08CD" w:rsidRDefault="009812B0" w:rsidP="00430D9D">
            <w:pPr>
              <w:rPr>
                <w:rFonts w:ascii="Tahoma" w:hAnsi="Tahoma" w:cs="Tahoma"/>
                <w:sz w:val="16"/>
                <w:szCs w:val="16"/>
              </w:rPr>
            </w:pPr>
            <w:r w:rsidRPr="00AB08CD">
              <w:rPr>
                <w:rFonts w:ascii="Tahoma" w:hAnsi="Tahoma" w:cs="Tahoma"/>
                <w:sz w:val="16"/>
                <w:szCs w:val="16"/>
              </w:rPr>
              <w:t>Sand</w:t>
            </w:r>
          </w:p>
        </w:tc>
        <w:tc>
          <w:tcPr>
            <w:tcW w:w="1598" w:type="dxa"/>
            <w:vAlign w:val="center"/>
          </w:tcPr>
          <w:p w14:paraId="70000128" w14:textId="77777777" w:rsidR="009812B0" w:rsidRPr="00AB08CD" w:rsidRDefault="009812B0" w:rsidP="00430D9D">
            <w:pPr>
              <w:rPr>
                <w:rFonts w:ascii="Tahoma" w:hAnsi="Tahoma" w:cs="Tahoma"/>
                <w:sz w:val="16"/>
                <w:szCs w:val="16"/>
              </w:rPr>
            </w:pPr>
            <w:r w:rsidRPr="00AB08CD">
              <w:rPr>
                <w:rFonts w:ascii="Tahoma" w:hAnsi="Tahoma" w:cs="Tahoma"/>
                <w:sz w:val="16"/>
                <w:szCs w:val="16"/>
              </w:rPr>
              <w:t>30% – 75%</w:t>
            </w:r>
          </w:p>
        </w:tc>
        <w:tc>
          <w:tcPr>
            <w:tcW w:w="1647" w:type="dxa"/>
            <w:vAlign w:val="center"/>
          </w:tcPr>
          <w:p w14:paraId="4B395165" w14:textId="77777777" w:rsidR="009812B0" w:rsidRPr="00AB08CD" w:rsidRDefault="00C84A70" w:rsidP="00430D9D">
            <w:pP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4132224" behindDoc="0" locked="0" layoutInCell="1" allowOverlap="1" wp14:anchorId="6A040A5F" wp14:editId="380EDC04">
                      <wp:simplePos x="0" y="0"/>
                      <wp:positionH relativeFrom="column">
                        <wp:posOffset>1828165</wp:posOffset>
                      </wp:positionH>
                      <wp:positionV relativeFrom="paragraph">
                        <wp:posOffset>13970</wp:posOffset>
                      </wp:positionV>
                      <wp:extent cx="0" cy="508000"/>
                      <wp:effectExtent l="0" t="0" r="19050" b="25400"/>
                      <wp:wrapNone/>
                      <wp:docPr id="1136" name="Straight Connector 1136"/>
                      <wp:cNvGraphicFramePr/>
                      <a:graphic xmlns:a="http://schemas.openxmlformats.org/drawingml/2006/main">
                        <a:graphicData uri="http://schemas.microsoft.com/office/word/2010/wordprocessingShape">
                          <wps:wsp>
                            <wps:cNvCnPr/>
                            <wps:spPr>
                              <a:xfrm flipV="1">
                                <a:off x="0" y="0"/>
                                <a:ext cx="0" cy="5080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5525D" id="Straight Connector 1136" o:spid="_x0000_s1026" style="position:absolute;flip:y;z-index:25413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95pt,1.1pt" to="143.9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" strokecolor="black [3213]" strokeweight="1.25pt"/>
                  </w:pict>
                </mc:Fallback>
              </mc:AlternateContent>
            </w:r>
            <w:r w:rsidR="009812B0" w:rsidRPr="00AB08CD">
              <w:rPr>
                <w:rFonts w:ascii="Tahoma" w:hAnsi="Tahoma" w:cs="Tahoma"/>
                <w:sz w:val="16"/>
                <w:szCs w:val="16"/>
              </w:rPr>
              <w:t>ASTM D 422</w:t>
            </w:r>
          </w:p>
        </w:tc>
      </w:tr>
      <w:tr w:rsidR="009812B0" w:rsidRPr="00AB08CD" w14:paraId="361CB855" w14:textId="77777777" w:rsidTr="00430D9D">
        <w:trPr>
          <w:cantSplit/>
          <w:jc w:val="center"/>
        </w:trPr>
        <w:tc>
          <w:tcPr>
            <w:tcW w:w="3585" w:type="dxa"/>
            <w:vAlign w:val="center"/>
          </w:tcPr>
          <w:p w14:paraId="69E92A71" w14:textId="77777777" w:rsidR="009812B0" w:rsidRPr="00AB08CD" w:rsidRDefault="009812B0" w:rsidP="00430D9D">
            <w:pPr>
              <w:rPr>
                <w:rFonts w:ascii="Tahoma" w:hAnsi="Tahoma" w:cs="Tahoma"/>
                <w:sz w:val="16"/>
                <w:szCs w:val="16"/>
              </w:rPr>
            </w:pPr>
            <w:r w:rsidRPr="00AB08CD">
              <w:rPr>
                <w:rFonts w:ascii="Tahoma" w:hAnsi="Tahoma" w:cs="Tahoma"/>
                <w:sz w:val="16"/>
                <w:szCs w:val="16"/>
              </w:rPr>
              <w:t>Organic matter</w:t>
            </w:r>
          </w:p>
        </w:tc>
        <w:tc>
          <w:tcPr>
            <w:tcW w:w="1598" w:type="dxa"/>
            <w:vAlign w:val="center"/>
          </w:tcPr>
          <w:p w14:paraId="310E142F" w14:textId="77777777" w:rsidR="009812B0" w:rsidRPr="00AB08CD" w:rsidRDefault="009812B0" w:rsidP="00430D9D">
            <w:pPr>
              <w:rPr>
                <w:rFonts w:ascii="Tahoma" w:hAnsi="Tahoma" w:cs="Tahoma"/>
                <w:sz w:val="16"/>
                <w:szCs w:val="16"/>
              </w:rPr>
            </w:pPr>
            <w:r w:rsidRPr="00AB08CD">
              <w:rPr>
                <w:rFonts w:ascii="Tahoma" w:hAnsi="Tahoma" w:cs="Tahoma"/>
                <w:sz w:val="16"/>
                <w:szCs w:val="16"/>
              </w:rPr>
              <w:t>3% – 15%</w:t>
            </w:r>
          </w:p>
        </w:tc>
        <w:tc>
          <w:tcPr>
            <w:tcW w:w="1647" w:type="dxa"/>
            <w:vAlign w:val="center"/>
          </w:tcPr>
          <w:p w14:paraId="04290E78" w14:textId="77777777" w:rsidR="009812B0" w:rsidRPr="00AB08CD" w:rsidRDefault="009812B0" w:rsidP="00430D9D">
            <w:pPr>
              <w:rPr>
                <w:rFonts w:ascii="Tahoma" w:hAnsi="Tahoma" w:cs="Tahoma"/>
                <w:sz w:val="16"/>
                <w:szCs w:val="16"/>
              </w:rPr>
            </w:pPr>
            <w:r w:rsidRPr="00AB08CD">
              <w:rPr>
                <w:rFonts w:ascii="Tahoma" w:hAnsi="Tahoma" w:cs="Tahoma"/>
                <w:sz w:val="16"/>
                <w:szCs w:val="16"/>
              </w:rPr>
              <w:t>ASTM D 2974</w:t>
            </w:r>
          </w:p>
        </w:tc>
      </w:tr>
      <w:tr w:rsidR="009812B0" w:rsidRPr="00AB08CD" w14:paraId="558C6BAA" w14:textId="77777777" w:rsidTr="00430D9D">
        <w:trPr>
          <w:cantSplit/>
          <w:jc w:val="center"/>
        </w:trPr>
        <w:tc>
          <w:tcPr>
            <w:tcW w:w="3585" w:type="dxa"/>
            <w:vAlign w:val="center"/>
          </w:tcPr>
          <w:p w14:paraId="06D86B33" w14:textId="77777777" w:rsidR="009812B0" w:rsidRPr="00AB08CD" w:rsidRDefault="009812B0" w:rsidP="00430D9D">
            <w:pPr>
              <w:rPr>
                <w:rFonts w:ascii="Tahoma" w:hAnsi="Tahoma" w:cs="Tahoma"/>
                <w:sz w:val="16"/>
                <w:szCs w:val="16"/>
              </w:rPr>
            </w:pPr>
            <w:r w:rsidRPr="00AB08CD">
              <w:rPr>
                <w:rFonts w:ascii="Tahoma" w:hAnsi="Tahoma" w:cs="Tahoma"/>
                <w:sz w:val="16"/>
                <w:szCs w:val="16"/>
              </w:rPr>
              <w:t>pH</w:t>
            </w:r>
          </w:p>
        </w:tc>
        <w:tc>
          <w:tcPr>
            <w:tcW w:w="1598" w:type="dxa"/>
            <w:vAlign w:val="center"/>
          </w:tcPr>
          <w:p w14:paraId="37954098" w14:textId="77777777" w:rsidR="009812B0" w:rsidRPr="00AB08CD" w:rsidRDefault="009812B0" w:rsidP="00430D9D">
            <w:pPr>
              <w:rPr>
                <w:rFonts w:ascii="Tahoma" w:hAnsi="Tahoma" w:cs="Tahoma"/>
                <w:sz w:val="16"/>
                <w:szCs w:val="16"/>
              </w:rPr>
            </w:pPr>
            <w:r w:rsidRPr="00AB08CD">
              <w:rPr>
                <w:rFonts w:ascii="Tahoma" w:hAnsi="Tahoma" w:cs="Tahoma"/>
                <w:sz w:val="16"/>
                <w:szCs w:val="16"/>
              </w:rPr>
              <w:t>6.0 – 7.5</w:t>
            </w:r>
          </w:p>
        </w:tc>
        <w:tc>
          <w:tcPr>
            <w:tcW w:w="1647" w:type="dxa"/>
            <w:vAlign w:val="center"/>
          </w:tcPr>
          <w:p w14:paraId="73DBE27B" w14:textId="77777777" w:rsidR="009812B0" w:rsidRPr="00AB08CD" w:rsidRDefault="009812B0" w:rsidP="00430D9D">
            <w:pPr>
              <w:rPr>
                <w:rFonts w:ascii="Tahoma" w:hAnsi="Tahoma" w:cs="Tahoma"/>
                <w:sz w:val="16"/>
                <w:szCs w:val="16"/>
              </w:rPr>
            </w:pPr>
            <w:r w:rsidRPr="00AB08CD">
              <w:rPr>
                <w:rFonts w:ascii="Tahoma" w:hAnsi="Tahoma" w:cs="Tahoma"/>
                <w:sz w:val="16"/>
                <w:szCs w:val="16"/>
              </w:rPr>
              <w:t>ASTM G 51</w:t>
            </w:r>
          </w:p>
        </w:tc>
      </w:tr>
      <w:tr w:rsidR="009812B0" w:rsidRPr="00AB08CD" w14:paraId="43479B51" w14:textId="77777777" w:rsidTr="00430D9D">
        <w:trPr>
          <w:cantSplit/>
          <w:jc w:val="center"/>
        </w:trPr>
        <w:tc>
          <w:tcPr>
            <w:tcW w:w="3585" w:type="dxa"/>
            <w:vAlign w:val="center"/>
          </w:tcPr>
          <w:p w14:paraId="070B30A7" w14:textId="77777777" w:rsidR="009812B0" w:rsidRPr="00AB08CD" w:rsidRDefault="009812B0" w:rsidP="00430D9D">
            <w:pPr>
              <w:rPr>
                <w:rFonts w:ascii="Tahoma" w:hAnsi="Tahoma" w:cs="Tahoma"/>
                <w:sz w:val="16"/>
                <w:szCs w:val="16"/>
              </w:rPr>
            </w:pPr>
            <w:r w:rsidRPr="00AB08CD">
              <w:rPr>
                <w:rFonts w:ascii="Tahoma" w:hAnsi="Tahoma" w:cs="Tahoma"/>
                <w:sz w:val="16"/>
                <w:szCs w:val="16"/>
              </w:rPr>
              <w:t>Soluble salts</w:t>
            </w:r>
          </w:p>
        </w:tc>
        <w:tc>
          <w:tcPr>
            <w:tcW w:w="1598" w:type="dxa"/>
            <w:vAlign w:val="center"/>
          </w:tcPr>
          <w:p w14:paraId="53562C9E" w14:textId="1970D5EB" w:rsidR="009812B0" w:rsidRPr="00AB08CD" w:rsidRDefault="009812B0" w:rsidP="009A315E">
            <w:pPr>
              <w:rPr>
                <w:rFonts w:ascii="Tahoma" w:hAnsi="Tahoma" w:cs="Tahoma"/>
                <w:sz w:val="16"/>
                <w:szCs w:val="16"/>
              </w:rPr>
            </w:pPr>
            <w:r w:rsidRPr="00AB08CD">
              <w:rPr>
                <w:rFonts w:ascii="Tahoma" w:hAnsi="Tahoma" w:cs="Tahoma"/>
                <w:sz w:val="16"/>
                <w:szCs w:val="16"/>
              </w:rPr>
              <w:t xml:space="preserve">≤ 0.15 siemens/m </w:t>
            </w:r>
            <w:del w:id="28" w:author="Brett Troyer" w:date="2016-11-01T11:38:00Z">
              <w:r w:rsidRPr="00AB08CD" w:rsidDel="009A315E">
                <w:rPr>
                  <w:rFonts w:ascii="Tahoma" w:hAnsi="Tahoma" w:cs="Tahoma"/>
                  <w:sz w:val="16"/>
                  <w:szCs w:val="16"/>
                </w:rPr>
                <w:delText>[1.5 mmho/cm]</w:delText>
              </w:r>
            </w:del>
          </w:p>
        </w:tc>
        <w:tc>
          <w:tcPr>
            <w:tcW w:w="1647" w:type="dxa"/>
            <w:vAlign w:val="center"/>
          </w:tcPr>
          <w:p w14:paraId="2BFA7AD9" w14:textId="77777777" w:rsidR="009812B0" w:rsidRPr="00AB08CD" w:rsidRDefault="009812B0" w:rsidP="00430D9D">
            <w:pPr>
              <w:rPr>
                <w:rFonts w:ascii="Tahoma" w:hAnsi="Tahoma" w:cs="Tahoma"/>
                <w:sz w:val="16"/>
                <w:szCs w:val="16"/>
              </w:rPr>
            </w:pPr>
            <w:r w:rsidRPr="00AB08CD">
              <w:rPr>
                <w:rFonts w:ascii="Tahoma" w:hAnsi="Tahoma" w:cs="Tahoma"/>
                <w:sz w:val="16"/>
                <w:szCs w:val="16"/>
              </w:rPr>
              <w:t>—</w:t>
            </w:r>
          </w:p>
        </w:tc>
      </w:tr>
    </w:tbl>
    <w:p w14:paraId="2D1E4D04" w14:textId="77777777" w:rsidR="009812B0" w:rsidRPr="00AB08CD" w:rsidRDefault="009812B0" w:rsidP="009812B0">
      <w:pPr>
        <w:rPr>
          <w:rFonts w:ascii="Tahoma" w:hAnsi="Tahoma" w:cs="Tahoma"/>
          <w:sz w:val="16"/>
          <w:szCs w:val="16"/>
        </w:rPr>
      </w:pPr>
    </w:p>
    <w:p w14:paraId="7E7D5D14" w14:textId="77777777" w:rsidR="009812B0" w:rsidRPr="00AB08CD" w:rsidRDefault="009812B0" w:rsidP="009812B0">
      <w:pPr>
        <w:pStyle w:val="MnDOTTitle3"/>
        <w:tabs>
          <w:tab w:val="left" w:pos="720"/>
          <w:tab w:val="right" w:pos="6480"/>
        </w:tabs>
        <w:rPr>
          <w:rFonts w:ascii="Tahoma" w:hAnsi="Tahoma" w:cs="Tahoma"/>
          <w:sz w:val="16"/>
          <w:szCs w:val="16"/>
        </w:rPr>
      </w:pPr>
      <w:bookmarkStart w:id="29" w:name="_Toc349120531"/>
      <w:bookmarkStart w:id="30" w:name="_Toc349120767"/>
      <w:bookmarkStart w:id="31" w:name="_Toc349121176"/>
      <w:bookmarkStart w:id="32" w:name="_Toc349122494"/>
      <w:r w:rsidRPr="00AB08CD">
        <w:rPr>
          <w:rFonts w:ascii="Tahoma" w:hAnsi="Tahoma" w:cs="Tahoma"/>
          <w:sz w:val="16"/>
          <w:szCs w:val="16"/>
        </w:rPr>
        <w:t>D</w:t>
      </w:r>
      <w:r w:rsidRPr="00AB08CD">
        <w:rPr>
          <w:rFonts w:ascii="Tahoma" w:hAnsi="Tahoma" w:cs="Tahoma"/>
          <w:sz w:val="16"/>
          <w:szCs w:val="16"/>
        </w:rPr>
        <w:tab/>
      </w:r>
      <w:bookmarkEnd w:id="29"/>
      <w:bookmarkEnd w:id="30"/>
      <w:bookmarkEnd w:id="31"/>
      <w:bookmarkEnd w:id="32"/>
      <w:r w:rsidRPr="00AB08CD">
        <w:rPr>
          <w:rFonts w:ascii="Tahoma" w:hAnsi="Tahoma" w:cs="Tahoma"/>
          <w:sz w:val="16"/>
          <w:szCs w:val="16"/>
        </w:rPr>
        <w:t>Blank</w:t>
      </w:r>
    </w:p>
    <w:p w14:paraId="2A68C52C" w14:textId="77777777" w:rsidR="009812B0" w:rsidRPr="00AB08CD" w:rsidRDefault="009812B0" w:rsidP="009812B0">
      <w:pPr>
        <w:pStyle w:val="MnDOTTitle3"/>
        <w:rPr>
          <w:rFonts w:ascii="Tahoma" w:hAnsi="Tahoma" w:cs="Tahoma"/>
          <w:sz w:val="16"/>
          <w:szCs w:val="16"/>
        </w:rPr>
      </w:pPr>
    </w:p>
    <w:p w14:paraId="1060FB09" w14:textId="77777777" w:rsidR="009812B0" w:rsidRPr="00AB08CD" w:rsidRDefault="009812B0" w:rsidP="009812B0">
      <w:pPr>
        <w:pStyle w:val="MnDOTTitle3"/>
        <w:tabs>
          <w:tab w:val="left" w:pos="720"/>
          <w:tab w:val="right" w:pos="6480"/>
        </w:tabs>
        <w:rPr>
          <w:rFonts w:ascii="Tahoma" w:hAnsi="Tahoma" w:cs="Tahoma"/>
          <w:sz w:val="16"/>
          <w:szCs w:val="16"/>
        </w:rPr>
      </w:pPr>
      <w:r w:rsidRPr="00AB08CD">
        <w:rPr>
          <w:rFonts w:ascii="Tahoma" w:hAnsi="Tahoma" w:cs="Tahoma"/>
          <w:sz w:val="16"/>
          <w:szCs w:val="16"/>
        </w:rPr>
        <w:t>E</w:t>
      </w:r>
      <w:r w:rsidRPr="00AB08CD">
        <w:rPr>
          <w:rFonts w:ascii="Tahoma" w:hAnsi="Tahoma" w:cs="Tahoma"/>
          <w:sz w:val="16"/>
          <w:szCs w:val="16"/>
        </w:rPr>
        <w:tab/>
        <w:t>Rooting Topsoil Borrow</w:t>
      </w:r>
    </w:p>
    <w:p w14:paraId="738B37C5" w14:textId="28B85148" w:rsidR="009812B0" w:rsidRPr="00AB08CD" w:rsidRDefault="008E6675" w:rsidP="009812B0">
      <w:pPr>
        <w:pStyle w:val="MnDOTText"/>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4131200" behindDoc="0" locked="0" layoutInCell="1" allowOverlap="1" wp14:anchorId="2D1B68CF" wp14:editId="0F90A17F">
                <wp:simplePos x="0" y="0"/>
                <wp:positionH relativeFrom="column">
                  <wp:posOffset>5990253</wp:posOffset>
                </wp:positionH>
                <wp:positionV relativeFrom="paragraph">
                  <wp:posOffset>20994</wp:posOffset>
                </wp:positionV>
                <wp:extent cx="0" cy="213995"/>
                <wp:effectExtent l="0" t="0" r="19050" b="14605"/>
                <wp:wrapNone/>
                <wp:docPr id="1135" name="Straight Connector 1135"/>
                <wp:cNvGraphicFramePr/>
                <a:graphic xmlns:a="http://schemas.openxmlformats.org/drawingml/2006/main">
                  <a:graphicData uri="http://schemas.microsoft.com/office/word/2010/wordprocessingShape">
                    <wps:wsp>
                      <wps:cNvCnPr/>
                      <wps:spPr>
                        <a:xfrm>
                          <a:off x="0" y="0"/>
                          <a:ext cx="0" cy="21399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5CE8D" id="Straight Connector 1135" o:spid="_x0000_s1026" style="position:absolute;z-index:254131200;visibility:visible;mso-wrap-style:square;mso-wrap-distance-left:9pt;mso-wrap-distance-top:0;mso-wrap-distance-right:9pt;mso-wrap-distance-bottom:0;mso-position-horizontal:absolute;mso-position-horizontal-relative:text;mso-position-vertical:absolute;mso-position-vertical-relative:text" from="471.65pt,1.65pt" to="471.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" strokecolor="black [3213]" strokeweight="1.25pt"/>
            </w:pict>
          </mc:Fallback>
        </mc:AlternateContent>
      </w:r>
      <w:r w:rsidR="009812B0" w:rsidRPr="00AB08CD">
        <w:rPr>
          <w:rFonts w:ascii="Tahoma" w:hAnsi="Tahoma" w:cs="Tahoma"/>
          <w:sz w:val="16"/>
          <w:szCs w:val="16"/>
        </w:rPr>
        <w:t xml:space="preserve">Provide topsoil borrow consisting of three blended components of </w:t>
      </w:r>
      <w:del w:id="33" w:author="Brett Troyer" w:date="2016-11-16T12:32:00Z">
        <w:r w:rsidR="009812B0" w:rsidRPr="00AB08CD" w:rsidDel="00D20ED4">
          <w:rPr>
            <w:rFonts w:ascii="Tahoma" w:hAnsi="Tahoma" w:cs="Tahoma"/>
            <w:sz w:val="16"/>
            <w:szCs w:val="16"/>
          </w:rPr>
          <w:delText xml:space="preserve">sandy </w:delText>
        </w:r>
      </w:del>
      <w:r w:rsidR="009812B0" w:rsidRPr="00AB08CD">
        <w:rPr>
          <w:rFonts w:ascii="Tahoma" w:hAnsi="Tahoma" w:cs="Tahoma"/>
          <w:sz w:val="16"/>
          <w:szCs w:val="16"/>
        </w:rPr>
        <w:t>loam topsoil, sand, and compost for use as a well-drained course sand medium for vegetative plant restoration, plant preservation, or as a plant growing medium for rooting, water quality, and infiltration.  The components consist of the following by volume.</w:t>
      </w:r>
    </w:p>
    <w:p w14:paraId="3EE786EA" w14:textId="77777777" w:rsidR="009812B0" w:rsidRPr="00AB08CD" w:rsidRDefault="009812B0" w:rsidP="009812B0">
      <w:pPr>
        <w:pStyle w:val="MnDOTList"/>
        <w:rPr>
          <w:rFonts w:ascii="Tahoma" w:hAnsi="Tahoma" w:cs="Tahoma"/>
          <w:sz w:val="16"/>
          <w:szCs w:val="16"/>
        </w:rPr>
      </w:pPr>
      <w:r w:rsidRPr="00AB08CD">
        <w:rPr>
          <w:rFonts w:ascii="Tahoma" w:hAnsi="Tahoma" w:cs="Tahoma"/>
          <w:sz w:val="16"/>
          <w:szCs w:val="16"/>
        </w:rPr>
        <w:t>(1)</w:t>
      </w:r>
      <w:r w:rsidRPr="00AB08CD">
        <w:rPr>
          <w:rFonts w:ascii="Tahoma" w:hAnsi="Tahoma" w:cs="Tahoma"/>
          <w:sz w:val="16"/>
          <w:szCs w:val="16"/>
        </w:rPr>
        <w:tab/>
        <w:t>Sixty percent sand in accordance with 3149.2.J, “Fine Filter Aggregate;” or 3149.2K, “sand cover”</w:t>
      </w:r>
    </w:p>
    <w:p w14:paraId="532F8CB5" w14:textId="77777777" w:rsidR="009812B0" w:rsidRPr="00AB08CD" w:rsidRDefault="009812B0" w:rsidP="009812B0">
      <w:pPr>
        <w:pStyle w:val="MnDOTList"/>
        <w:rPr>
          <w:rFonts w:ascii="Tahoma" w:hAnsi="Tahoma" w:cs="Tahoma"/>
          <w:sz w:val="16"/>
          <w:szCs w:val="16"/>
        </w:rPr>
      </w:pPr>
      <w:r w:rsidRPr="00AB08CD">
        <w:rPr>
          <w:rFonts w:ascii="Tahoma" w:hAnsi="Tahoma" w:cs="Tahoma"/>
          <w:sz w:val="16"/>
          <w:szCs w:val="16"/>
        </w:rPr>
        <w:t>(2)</w:t>
      </w:r>
      <w:r w:rsidRPr="00AB08CD">
        <w:rPr>
          <w:rFonts w:ascii="Tahoma" w:hAnsi="Tahoma" w:cs="Tahoma"/>
          <w:sz w:val="16"/>
          <w:szCs w:val="16"/>
        </w:rPr>
        <w:tab/>
        <w:t>Twenty percent Grade 2 compost in accordance with 3890, “Compost;” and</w:t>
      </w:r>
    </w:p>
    <w:p w14:paraId="6235E374" w14:textId="77777777" w:rsidR="009812B0" w:rsidRPr="00AB08CD" w:rsidRDefault="008E6675" w:rsidP="009812B0">
      <w:pPr>
        <w:pStyle w:val="MnDOTList"/>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4130176" behindDoc="0" locked="0" layoutInCell="1" allowOverlap="1" wp14:anchorId="3A9045E0" wp14:editId="4BD579D1">
                <wp:simplePos x="0" y="0"/>
                <wp:positionH relativeFrom="column">
                  <wp:posOffset>5990253</wp:posOffset>
                </wp:positionH>
                <wp:positionV relativeFrom="paragraph">
                  <wp:posOffset>14074</wp:posOffset>
                </wp:positionV>
                <wp:extent cx="0" cy="315595"/>
                <wp:effectExtent l="0" t="0" r="19050" b="27305"/>
                <wp:wrapNone/>
                <wp:docPr id="1134" name="Straight Connector 1134"/>
                <wp:cNvGraphicFramePr/>
                <a:graphic xmlns:a="http://schemas.openxmlformats.org/drawingml/2006/main">
                  <a:graphicData uri="http://schemas.microsoft.com/office/word/2010/wordprocessingShape">
                    <wps:wsp>
                      <wps:cNvCnPr/>
                      <wps:spPr>
                        <a:xfrm>
                          <a:off x="0" y="0"/>
                          <a:ext cx="0" cy="31559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CC5975" id="Straight Connector 1134" o:spid="_x0000_s1026" style="position:absolute;z-index:254130176;visibility:visible;mso-wrap-style:square;mso-wrap-distance-left:9pt;mso-wrap-distance-top:0;mso-wrap-distance-right:9pt;mso-wrap-distance-bottom:0;mso-position-horizontal:absolute;mso-position-horizontal-relative:text;mso-position-vertical:absolute;mso-position-vertical-relative:text" from="471.65pt,1.1pt" to="471.6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" strokecolor="black [3213]" strokeweight="1.25pt"/>
            </w:pict>
          </mc:Fallback>
        </mc:AlternateContent>
      </w:r>
      <w:r w:rsidR="009812B0" w:rsidRPr="00AB08CD">
        <w:rPr>
          <w:rFonts w:ascii="Tahoma" w:hAnsi="Tahoma" w:cs="Tahoma"/>
          <w:sz w:val="16"/>
          <w:szCs w:val="16"/>
        </w:rPr>
        <w:t>(3)</w:t>
      </w:r>
      <w:r w:rsidR="009812B0" w:rsidRPr="00AB08CD">
        <w:rPr>
          <w:rFonts w:ascii="Tahoma" w:hAnsi="Tahoma" w:cs="Tahoma"/>
          <w:sz w:val="16"/>
          <w:szCs w:val="16"/>
        </w:rPr>
        <w:tab/>
        <w:t>Twenty percent topsoil meeting the requirements of Loam Topsoil Borrow.</w:t>
      </w:r>
    </w:p>
    <w:p w14:paraId="4863C1F7" w14:textId="77777777" w:rsidR="009812B0" w:rsidRPr="00AB08CD" w:rsidRDefault="009812B0" w:rsidP="009812B0">
      <w:pPr>
        <w:pStyle w:val="MnDOTText"/>
        <w:rPr>
          <w:rFonts w:ascii="Tahoma" w:hAnsi="Tahoma" w:cs="Tahoma"/>
          <w:sz w:val="16"/>
          <w:szCs w:val="16"/>
        </w:rPr>
      </w:pPr>
      <w:r w:rsidRPr="00AB08CD">
        <w:rPr>
          <w:rFonts w:ascii="Tahoma" w:hAnsi="Tahoma" w:cs="Tahoma"/>
          <w:sz w:val="16"/>
          <w:szCs w:val="16"/>
        </w:rPr>
        <w:t>Supplement with root additives to stimulate root establishment in water quality treatment facility.</w:t>
      </w:r>
    </w:p>
    <w:p w14:paraId="3614FEFE" w14:textId="77777777" w:rsidR="009812B0" w:rsidRPr="00AB08CD" w:rsidRDefault="009812B0" w:rsidP="009812B0">
      <w:pPr>
        <w:pStyle w:val="MnDOTTitle3"/>
        <w:rPr>
          <w:rFonts w:ascii="Tahoma" w:hAnsi="Tahoma" w:cs="Tahoma"/>
          <w:sz w:val="16"/>
          <w:szCs w:val="16"/>
        </w:rPr>
      </w:pPr>
    </w:p>
    <w:p w14:paraId="5E871D14" w14:textId="77777777" w:rsidR="009812B0" w:rsidRPr="00AB08CD" w:rsidRDefault="009812B0" w:rsidP="009812B0">
      <w:pPr>
        <w:pStyle w:val="MnDOTTitle3"/>
        <w:tabs>
          <w:tab w:val="left" w:pos="720"/>
          <w:tab w:val="right" w:pos="6480"/>
        </w:tabs>
        <w:rPr>
          <w:rFonts w:ascii="Tahoma" w:hAnsi="Tahoma" w:cs="Tahoma"/>
          <w:sz w:val="16"/>
          <w:szCs w:val="16"/>
        </w:rPr>
      </w:pPr>
      <w:r w:rsidRPr="00AB08CD">
        <w:rPr>
          <w:rFonts w:ascii="Tahoma" w:hAnsi="Tahoma" w:cs="Tahoma"/>
          <w:sz w:val="16"/>
          <w:szCs w:val="16"/>
        </w:rPr>
        <w:t>F</w:t>
      </w:r>
      <w:r w:rsidRPr="00AB08CD">
        <w:rPr>
          <w:rFonts w:ascii="Tahoma" w:hAnsi="Tahoma" w:cs="Tahoma"/>
          <w:sz w:val="16"/>
          <w:szCs w:val="16"/>
        </w:rPr>
        <w:tab/>
        <w:t>Boulevard Topsoil Borrow</w:t>
      </w:r>
    </w:p>
    <w:p w14:paraId="00737B0F" w14:textId="4212F2A6" w:rsidR="009812B0" w:rsidRPr="00AB08CD" w:rsidRDefault="009812B0" w:rsidP="009812B0">
      <w:pPr>
        <w:pStyle w:val="MnDOTText"/>
        <w:rPr>
          <w:rFonts w:ascii="Tahoma" w:hAnsi="Tahoma" w:cs="Tahoma"/>
          <w:sz w:val="16"/>
          <w:szCs w:val="16"/>
        </w:rPr>
      </w:pPr>
      <w:r w:rsidRPr="00AB08CD">
        <w:rPr>
          <w:rFonts w:ascii="Tahoma" w:hAnsi="Tahoma" w:cs="Tahoma"/>
          <w:sz w:val="16"/>
          <w:szCs w:val="16"/>
        </w:rPr>
        <w:t xml:space="preserve">Provide topsoil borrow containing three blended components consisting of loam </w:t>
      </w:r>
      <w:ins w:id="34" w:author="Brett Troyer" w:date="2016-11-16T12:33:00Z">
        <w:r w:rsidR="00D20ED4">
          <w:rPr>
            <w:rFonts w:ascii="Tahoma" w:hAnsi="Tahoma" w:cs="Tahoma"/>
            <w:sz w:val="16"/>
            <w:szCs w:val="16"/>
          </w:rPr>
          <w:t>top</w:t>
        </w:r>
      </w:ins>
      <w:r w:rsidRPr="00AB08CD">
        <w:rPr>
          <w:rFonts w:ascii="Tahoma" w:hAnsi="Tahoma" w:cs="Tahoma"/>
          <w:sz w:val="16"/>
          <w:szCs w:val="16"/>
        </w:rPr>
        <w:t>soil, sand, and compost for use as structural soil for plant establishment in streetscape boulevards.  The components consist of the following by volume:</w:t>
      </w:r>
    </w:p>
    <w:p w14:paraId="6944AC6A" w14:textId="77777777" w:rsidR="00D937BA" w:rsidRDefault="00D937BA" w:rsidP="009812B0">
      <w:pPr>
        <w:pStyle w:val="MnDOTList"/>
        <w:rPr>
          <w:rFonts w:ascii="Tahoma" w:hAnsi="Tahoma" w:cs="Tahoma"/>
          <w:sz w:val="16"/>
          <w:szCs w:val="16"/>
        </w:rPr>
        <w:sectPr w:rsidR="00D937BA" w:rsidSect="009B1F26">
          <w:headerReference w:type="default" r:id="rId14"/>
          <w:type w:val="continuous"/>
          <w:pgSz w:w="12240" w:h="15840" w:code="1"/>
          <w:pgMar w:top="1440" w:right="1440" w:bottom="1440" w:left="1440" w:header="720" w:footer="720" w:gutter="0"/>
          <w:cols w:space="720"/>
          <w:titlePg/>
          <w:docGrid w:linePitch="360"/>
        </w:sectPr>
      </w:pPr>
    </w:p>
    <w:p w14:paraId="0A9740AB" w14:textId="77777777" w:rsidR="009812B0" w:rsidRPr="00AB08CD" w:rsidRDefault="008E6675" w:rsidP="009812B0">
      <w:pPr>
        <w:pStyle w:val="MnDOTList"/>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4129152" behindDoc="0" locked="0" layoutInCell="1" allowOverlap="1" wp14:anchorId="57AF1FCA" wp14:editId="7463728E">
                <wp:simplePos x="0" y="0"/>
                <wp:positionH relativeFrom="column">
                  <wp:posOffset>5990253</wp:posOffset>
                </wp:positionH>
                <wp:positionV relativeFrom="paragraph">
                  <wp:posOffset>6531</wp:posOffset>
                </wp:positionV>
                <wp:extent cx="0" cy="651977"/>
                <wp:effectExtent l="0" t="0" r="19050" b="15240"/>
                <wp:wrapNone/>
                <wp:docPr id="1133" name="Straight Connector 1133"/>
                <wp:cNvGraphicFramePr/>
                <a:graphic xmlns:a="http://schemas.openxmlformats.org/drawingml/2006/main">
                  <a:graphicData uri="http://schemas.microsoft.com/office/word/2010/wordprocessingShape">
                    <wps:wsp>
                      <wps:cNvCnPr/>
                      <wps:spPr>
                        <a:xfrm>
                          <a:off x="0" y="0"/>
                          <a:ext cx="0" cy="651977"/>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D3F961" id="Straight Connector 1133" o:spid="_x0000_s1026" style="position:absolute;z-index:254129152;visibility:visible;mso-wrap-style:square;mso-wrap-distance-left:9pt;mso-wrap-distance-top:0;mso-wrap-distance-right:9pt;mso-wrap-distance-bottom:0;mso-position-horizontal:absolute;mso-position-horizontal-relative:text;mso-position-vertical:absolute;mso-position-vertical-relative:text" from="471.65pt,.5pt" to="471.6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" strokecolor="black [3213]" strokeweight="1.25pt"/>
            </w:pict>
          </mc:Fallback>
        </mc:AlternateContent>
      </w:r>
      <w:r w:rsidR="009812B0" w:rsidRPr="00AB08CD">
        <w:rPr>
          <w:rFonts w:ascii="Tahoma" w:hAnsi="Tahoma" w:cs="Tahoma"/>
          <w:sz w:val="16"/>
          <w:szCs w:val="16"/>
        </w:rPr>
        <w:t>(1)</w:t>
      </w:r>
      <w:r w:rsidR="009812B0" w:rsidRPr="00AB08CD">
        <w:rPr>
          <w:rFonts w:ascii="Tahoma" w:hAnsi="Tahoma" w:cs="Tahoma"/>
          <w:sz w:val="16"/>
          <w:szCs w:val="16"/>
        </w:rPr>
        <w:tab/>
        <w:t>One-third topsoil meeting the requirements of Loam Topsoil Borrow;</w:t>
      </w:r>
    </w:p>
    <w:p w14:paraId="67989D1C" w14:textId="77777777" w:rsidR="009812B0" w:rsidRPr="00AB08CD" w:rsidRDefault="009812B0" w:rsidP="009812B0">
      <w:pPr>
        <w:pStyle w:val="MnDOTList"/>
        <w:rPr>
          <w:rFonts w:ascii="Tahoma" w:hAnsi="Tahoma" w:cs="Tahoma"/>
          <w:sz w:val="16"/>
          <w:szCs w:val="16"/>
        </w:rPr>
      </w:pPr>
      <w:r w:rsidRPr="00AB08CD">
        <w:rPr>
          <w:rFonts w:ascii="Tahoma" w:hAnsi="Tahoma" w:cs="Tahoma"/>
          <w:sz w:val="16"/>
          <w:szCs w:val="16"/>
        </w:rPr>
        <w:t>(2)</w:t>
      </w:r>
      <w:r w:rsidRPr="00AB08CD">
        <w:rPr>
          <w:rFonts w:ascii="Tahoma" w:hAnsi="Tahoma" w:cs="Tahoma"/>
          <w:sz w:val="16"/>
          <w:szCs w:val="16"/>
        </w:rPr>
        <w:tab/>
        <w:t>One-third sand accordance with 3149.2J, “Fine Filter Aggregate;” or 3149.2K, “sand cover” and</w:t>
      </w:r>
    </w:p>
    <w:p w14:paraId="64D035D4" w14:textId="77777777" w:rsidR="009812B0" w:rsidRPr="00AB08CD" w:rsidRDefault="009812B0" w:rsidP="009812B0">
      <w:pPr>
        <w:pStyle w:val="MnDOTList"/>
        <w:rPr>
          <w:rFonts w:ascii="Tahoma" w:hAnsi="Tahoma" w:cs="Tahoma"/>
          <w:sz w:val="16"/>
          <w:szCs w:val="16"/>
        </w:rPr>
      </w:pPr>
      <w:r w:rsidRPr="00AB08CD">
        <w:rPr>
          <w:rFonts w:ascii="Tahoma" w:hAnsi="Tahoma" w:cs="Tahoma"/>
          <w:sz w:val="16"/>
          <w:szCs w:val="16"/>
        </w:rPr>
        <w:t>(3)</w:t>
      </w:r>
      <w:r w:rsidRPr="00AB08CD">
        <w:rPr>
          <w:rFonts w:ascii="Tahoma" w:hAnsi="Tahoma" w:cs="Tahoma"/>
          <w:sz w:val="16"/>
          <w:szCs w:val="16"/>
        </w:rPr>
        <w:tab/>
        <w:t>One-third compost in accordance with 3890, “Grade 2 Compost.”</w:t>
      </w:r>
    </w:p>
    <w:p w14:paraId="22ADED1E" w14:textId="77777777" w:rsidR="009812B0" w:rsidRPr="00AB08CD" w:rsidRDefault="009812B0" w:rsidP="009812B0">
      <w:pPr>
        <w:pStyle w:val="MnDOTList"/>
        <w:rPr>
          <w:rFonts w:ascii="Tahoma" w:hAnsi="Tahoma" w:cs="Tahoma"/>
          <w:sz w:val="16"/>
          <w:szCs w:val="16"/>
        </w:rPr>
      </w:pPr>
    </w:p>
    <w:p w14:paraId="056E6F58" w14:textId="77777777" w:rsidR="009812B0" w:rsidRPr="00AB08CD" w:rsidRDefault="009812B0" w:rsidP="009812B0">
      <w:pPr>
        <w:pStyle w:val="MnDOTTitle3"/>
        <w:tabs>
          <w:tab w:val="left" w:pos="720"/>
          <w:tab w:val="right" w:pos="6480"/>
        </w:tabs>
        <w:rPr>
          <w:rFonts w:ascii="Tahoma" w:hAnsi="Tahoma" w:cs="Tahoma"/>
          <w:sz w:val="16"/>
          <w:szCs w:val="16"/>
        </w:rPr>
      </w:pPr>
      <w:r w:rsidRPr="00AB08CD">
        <w:rPr>
          <w:rFonts w:ascii="Tahoma" w:hAnsi="Tahoma" w:cs="Tahoma"/>
          <w:sz w:val="16"/>
          <w:szCs w:val="16"/>
        </w:rPr>
        <w:t>G</w:t>
      </w:r>
      <w:r w:rsidRPr="00AB08CD">
        <w:rPr>
          <w:rFonts w:ascii="Tahoma" w:hAnsi="Tahoma" w:cs="Tahoma"/>
          <w:sz w:val="16"/>
          <w:szCs w:val="16"/>
        </w:rPr>
        <w:tab/>
        <w:t>Filter Topsoil Borrow</w:t>
      </w:r>
    </w:p>
    <w:p w14:paraId="78B23578" w14:textId="1ED3BA1B" w:rsidR="009812B0" w:rsidRPr="00AB08CD" w:rsidRDefault="009812B0" w:rsidP="009812B0">
      <w:pPr>
        <w:pStyle w:val="MnDOTText"/>
        <w:rPr>
          <w:rFonts w:ascii="Tahoma" w:hAnsi="Tahoma" w:cs="Tahoma"/>
          <w:sz w:val="16"/>
          <w:szCs w:val="16"/>
        </w:rPr>
      </w:pPr>
      <w:r w:rsidRPr="00AB08CD">
        <w:rPr>
          <w:rFonts w:ascii="Tahoma" w:hAnsi="Tahoma" w:cs="Tahoma"/>
          <w:sz w:val="16"/>
          <w:szCs w:val="16"/>
        </w:rPr>
        <w:t>Provide topsoil borrow containing two blended components of sand and compost for water quality, plant growing medium, and filtration medium with a</w:t>
      </w:r>
      <w:ins w:id="35" w:author="Brett Troyer" w:date="2016-11-01T13:35:00Z">
        <w:r w:rsidR="0078789B">
          <w:rPr>
            <w:rFonts w:ascii="Tahoma" w:hAnsi="Tahoma" w:cs="Tahoma"/>
            <w:sz w:val="16"/>
            <w:szCs w:val="16"/>
          </w:rPr>
          <w:t>n in</w:t>
        </w:r>
      </w:ins>
      <w:del w:id="36" w:author="Brett Troyer" w:date="2016-11-01T13:35:00Z">
        <w:r w:rsidRPr="00AB08CD" w:rsidDel="0078789B">
          <w:rPr>
            <w:rFonts w:ascii="Tahoma" w:hAnsi="Tahoma" w:cs="Tahoma"/>
            <w:sz w:val="16"/>
            <w:szCs w:val="16"/>
          </w:rPr>
          <w:delText xml:space="preserve"> </w:delText>
        </w:r>
      </w:del>
      <w:r w:rsidRPr="00AB08CD">
        <w:rPr>
          <w:rFonts w:ascii="Tahoma" w:hAnsi="Tahoma" w:cs="Tahoma"/>
          <w:sz w:val="16"/>
          <w:szCs w:val="16"/>
        </w:rPr>
        <w:t>filtration rate of at least 4 in/h</w:t>
      </w:r>
      <w:del w:id="37" w:author="Brett Troyer" w:date="2016-11-01T11:38:00Z">
        <w:r w:rsidRPr="00AB08CD" w:rsidDel="009A315E">
          <w:rPr>
            <w:rFonts w:ascii="Tahoma" w:hAnsi="Tahoma" w:cs="Tahoma"/>
            <w:sz w:val="16"/>
            <w:szCs w:val="16"/>
          </w:rPr>
          <w:delText xml:space="preserve"> [10 cm/h]</w:delText>
        </w:r>
      </w:del>
      <w:r w:rsidRPr="00AB08CD">
        <w:rPr>
          <w:rFonts w:ascii="Tahoma" w:hAnsi="Tahoma" w:cs="Tahoma"/>
          <w:sz w:val="16"/>
          <w:szCs w:val="16"/>
        </w:rPr>
        <w:t>.  The components consist of the following by volume:</w:t>
      </w:r>
    </w:p>
    <w:p w14:paraId="67BA26C4" w14:textId="77777777" w:rsidR="009812B0" w:rsidRPr="00AB08CD" w:rsidRDefault="009812B0" w:rsidP="009812B0">
      <w:pPr>
        <w:pStyle w:val="MnDOTList"/>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3318144" behindDoc="0" locked="0" layoutInCell="1" allowOverlap="1" wp14:anchorId="262E9A30" wp14:editId="64DDECCA">
                <wp:simplePos x="0" y="0"/>
                <wp:positionH relativeFrom="column">
                  <wp:posOffset>-116205</wp:posOffset>
                </wp:positionH>
                <wp:positionV relativeFrom="paragraph">
                  <wp:posOffset>6350</wp:posOffset>
                </wp:positionV>
                <wp:extent cx="0" cy="154940"/>
                <wp:effectExtent l="17145" t="17145" r="11430" b="8890"/>
                <wp:wrapNone/>
                <wp:docPr id="1726" name="Straight Arrow Connector 1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63C0A" id="Straight Arrow Connector 1726" o:spid="_x0000_s1026" type="#_x0000_t32" style="position:absolute;margin-left:-9.15pt;margin-top:.5pt;width:0;height:12.2pt;z-index:2533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" strokeweight="1.25pt"/>
            </w:pict>
          </mc:Fallback>
        </mc:AlternateContent>
      </w:r>
      <w:r w:rsidRPr="00AB08CD">
        <w:rPr>
          <w:rFonts w:ascii="Tahoma" w:hAnsi="Tahoma" w:cs="Tahoma"/>
          <w:sz w:val="16"/>
          <w:szCs w:val="16"/>
        </w:rPr>
        <w:t>(1)</w:t>
      </w:r>
      <w:r w:rsidRPr="00AB08CD">
        <w:rPr>
          <w:rFonts w:ascii="Tahoma" w:hAnsi="Tahoma" w:cs="Tahoma"/>
          <w:sz w:val="16"/>
          <w:szCs w:val="16"/>
        </w:rPr>
        <w:tab/>
        <w:t>60%-80% sand meeting the gradation requirements of 3126, “Fine Aggregate for Portland Cement Concrete” and</w:t>
      </w:r>
    </w:p>
    <w:p w14:paraId="6B6E15E0" w14:textId="77777777" w:rsidR="009812B0" w:rsidRDefault="009812B0" w:rsidP="009812B0">
      <w:pPr>
        <w:pStyle w:val="MnDOTList"/>
        <w:rPr>
          <w:rFonts w:ascii="Tahoma" w:hAnsi="Tahoma" w:cs="Tahoma"/>
          <w:sz w:val="16"/>
          <w:szCs w:val="16"/>
        </w:rPr>
      </w:pPr>
      <w:r w:rsidRPr="00AB08CD">
        <w:rPr>
          <w:rFonts w:ascii="Tahoma" w:hAnsi="Tahoma" w:cs="Tahoma"/>
          <w:sz w:val="16"/>
          <w:szCs w:val="16"/>
        </w:rPr>
        <w:t>(2)</w:t>
      </w:r>
      <w:r w:rsidRPr="00AB08CD">
        <w:rPr>
          <w:rFonts w:ascii="Tahoma" w:hAnsi="Tahoma" w:cs="Tahoma"/>
          <w:sz w:val="16"/>
          <w:szCs w:val="16"/>
        </w:rPr>
        <w:tab/>
        <w:t xml:space="preserve">20%-40% compost meeting requirements 3890 Grade 2 Compost. </w:t>
      </w:r>
    </w:p>
    <w:p w14:paraId="794A290F" w14:textId="77777777" w:rsidR="008C065B" w:rsidRPr="00AB08CD" w:rsidRDefault="008C065B" w:rsidP="009812B0">
      <w:pPr>
        <w:pStyle w:val="MnDOTList"/>
        <w:rPr>
          <w:rFonts w:ascii="Tahoma" w:hAnsi="Tahoma" w:cs="Tahoma"/>
          <w:sz w:val="16"/>
          <w:szCs w:val="16"/>
        </w:rPr>
      </w:pPr>
    </w:p>
    <w:p w14:paraId="2D1619DD" w14:textId="77777777" w:rsidR="009812B0" w:rsidRPr="00AB08CD" w:rsidRDefault="009812B0" w:rsidP="009812B0">
      <w:pPr>
        <w:pStyle w:val="MnDOTTitle3"/>
        <w:tabs>
          <w:tab w:val="left" w:pos="720"/>
          <w:tab w:val="right" w:pos="6480"/>
        </w:tabs>
        <w:rPr>
          <w:rFonts w:ascii="Tahoma" w:hAnsi="Tahoma" w:cs="Tahoma"/>
          <w:sz w:val="16"/>
          <w:szCs w:val="16"/>
        </w:rPr>
      </w:pPr>
      <w:r w:rsidRPr="00AB08CD">
        <w:rPr>
          <w:rFonts w:ascii="Tahoma" w:hAnsi="Tahoma" w:cs="Tahoma"/>
          <w:sz w:val="16"/>
          <w:szCs w:val="16"/>
        </w:rPr>
        <w:t>H</w:t>
      </w:r>
      <w:r w:rsidRPr="00AB08CD">
        <w:rPr>
          <w:rFonts w:ascii="Tahoma" w:hAnsi="Tahoma" w:cs="Tahoma"/>
          <w:sz w:val="16"/>
          <w:szCs w:val="16"/>
        </w:rPr>
        <w:tab/>
        <w:t>Organic Topsoil Borrow</w:t>
      </w:r>
    </w:p>
    <w:p w14:paraId="43EAFF0A" w14:textId="77777777" w:rsidR="009812B0" w:rsidRPr="00AB08CD" w:rsidRDefault="009812B0" w:rsidP="008C065B">
      <w:pPr>
        <w:ind w:firstLine="720"/>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3319168" behindDoc="0" locked="0" layoutInCell="1" allowOverlap="1" wp14:anchorId="30D1FAEB" wp14:editId="0293D4AE">
                <wp:simplePos x="0" y="0"/>
                <wp:positionH relativeFrom="column">
                  <wp:posOffset>-104775</wp:posOffset>
                </wp:positionH>
                <wp:positionV relativeFrom="paragraph">
                  <wp:posOffset>58420</wp:posOffset>
                </wp:positionV>
                <wp:extent cx="0" cy="352425"/>
                <wp:effectExtent l="0" t="0" r="19050" b="9525"/>
                <wp:wrapNone/>
                <wp:docPr id="1723" name="Straight Arrow Connector 1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FBB40" id="Straight Arrow Connector 1723" o:spid="_x0000_s1026" type="#_x0000_t32" style="position:absolute;margin-left:-8.25pt;margin-top:4.6pt;width:0;height:27.75pt;z-index:2533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" strokeweight="1.25pt"/>
            </w:pict>
          </mc:Fallback>
        </mc:AlternateContent>
      </w:r>
      <w:r w:rsidRPr="00AB08CD">
        <w:rPr>
          <w:rFonts w:ascii="Tahoma" w:hAnsi="Tahoma" w:cs="Tahoma"/>
          <w:sz w:val="16"/>
          <w:szCs w:val="16"/>
        </w:rPr>
        <w:t>Provide topsoil borrow containing two blended components of topsoil, and compost for a plant growing medium to enhance existing soils.  The components by volume consist of:</w:t>
      </w:r>
    </w:p>
    <w:p w14:paraId="2946EE9D" w14:textId="0408F631" w:rsidR="009812B0" w:rsidRPr="00AB08CD" w:rsidRDefault="009812B0" w:rsidP="00740E00">
      <w:pPr>
        <w:numPr>
          <w:ilvl w:val="0"/>
          <w:numId w:val="168"/>
        </w:numPr>
        <w:tabs>
          <w:tab w:val="left" w:pos="7920"/>
        </w:tabs>
        <w:rPr>
          <w:rFonts w:ascii="Tahoma" w:hAnsi="Tahoma" w:cs="Tahoma"/>
          <w:sz w:val="16"/>
          <w:szCs w:val="16"/>
        </w:rPr>
      </w:pPr>
      <w:r w:rsidRPr="00AB08CD">
        <w:rPr>
          <w:rFonts w:ascii="Tahoma" w:hAnsi="Tahoma" w:cs="Tahoma"/>
          <w:sz w:val="16"/>
          <w:szCs w:val="16"/>
        </w:rPr>
        <w:t>50% existing salvaged topsoil</w:t>
      </w:r>
      <w:r w:rsidR="00246769">
        <w:rPr>
          <w:rFonts w:ascii="Tahoma" w:hAnsi="Tahoma" w:cs="Tahoma"/>
          <w:sz w:val="16"/>
          <w:szCs w:val="16"/>
        </w:rPr>
        <w:t>,</w:t>
      </w:r>
      <w:r w:rsidRPr="00AB08CD">
        <w:rPr>
          <w:rFonts w:ascii="Tahoma" w:hAnsi="Tahoma" w:cs="Tahoma"/>
          <w:sz w:val="16"/>
          <w:szCs w:val="16"/>
        </w:rPr>
        <w:t xml:space="preserve"> and</w:t>
      </w:r>
    </w:p>
    <w:p w14:paraId="213CB78E" w14:textId="77777777" w:rsidR="009812B0" w:rsidRPr="00AB08CD" w:rsidRDefault="009812B0" w:rsidP="00740E00">
      <w:pPr>
        <w:numPr>
          <w:ilvl w:val="0"/>
          <w:numId w:val="168"/>
        </w:numPr>
        <w:tabs>
          <w:tab w:val="left" w:pos="7920"/>
        </w:tabs>
        <w:rPr>
          <w:rFonts w:ascii="Tahoma" w:hAnsi="Tahoma" w:cs="Tahoma"/>
          <w:sz w:val="16"/>
          <w:szCs w:val="16"/>
        </w:rPr>
      </w:pPr>
      <w:r w:rsidRPr="00AB08CD">
        <w:rPr>
          <w:rFonts w:ascii="Tahoma" w:hAnsi="Tahoma" w:cs="Tahoma"/>
          <w:sz w:val="16"/>
          <w:szCs w:val="16"/>
        </w:rPr>
        <w:t>50% compost meeting requirement of 3890 “Grade 2 Compost.”</w:t>
      </w:r>
    </w:p>
    <w:p w14:paraId="315A971B" w14:textId="77777777" w:rsidR="009812B0" w:rsidRPr="00AB08CD" w:rsidRDefault="009812B0" w:rsidP="009812B0">
      <w:pPr>
        <w:pStyle w:val="MnDOTText"/>
        <w:rPr>
          <w:rFonts w:ascii="Tahoma" w:hAnsi="Tahoma" w:cs="Tahoma"/>
          <w:strike/>
          <w:sz w:val="16"/>
          <w:szCs w:val="16"/>
        </w:rPr>
      </w:pPr>
      <w:r w:rsidRPr="00AB08CD">
        <w:rPr>
          <w:rFonts w:ascii="Tahoma" w:hAnsi="Tahoma" w:cs="Tahoma"/>
          <w:sz w:val="16"/>
          <w:szCs w:val="16"/>
        </w:rPr>
        <w:t>Provide Type 4 fertilizer in accordance with 3881, plant hormones in accordance with 3896.</w:t>
      </w:r>
    </w:p>
    <w:p w14:paraId="7B63BC73" w14:textId="77777777" w:rsidR="009812B0" w:rsidRDefault="009812B0" w:rsidP="009812B0">
      <w:pPr>
        <w:pStyle w:val="Heading3"/>
        <w:rPr>
          <w:rFonts w:ascii="Tahoma" w:hAnsi="Tahoma" w:cs="Tahoma"/>
          <w:sz w:val="16"/>
          <w:szCs w:val="16"/>
        </w:rPr>
      </w:pPr>
      <w:r w:rsidRPr="00AB08CD">
        <w:rPr>
          <w:rFonts w:ascii="Tahoma" w:hAnsi="Tahoma" w:cs="Tahoma"/>
          <w:sz w:val="16"/>
          <w:szCs w:val="16"/>
        </w:rPr>
        <w:tab/>
      </w:r>
    </w:p>
    <w:p w14:paraId="3C417938" w14:textId="77777777" w:rsidR="009812B0" w:rsidRPr="00AB08CD" w:rsidRDefault="009812B0" w:rsidP="009812B0">
      <w:pPr>
        <w:pStyle w:val="Heading3"/>
        <w:rPr>
          <w:rFonts w:ascii="Tahoma" w:hAnsi="Tahoma" w:cs="Tahoma"/>
          <w:sz w:val="16"/>
          <w:szCs w:val="16"/>
        </w:rPr>
      </w:pPr>
      <w:r>
        <w:rPr>
          <w:rFonts w:ascii="Tahoma" w:hAnsi="Tahoma" w:cs="Tahoma"/>
          <w:sz w:val="16"/>
          <w:szCs w:val="16"/>
        </w:rPr>
        <w:tab/>
      </w:r>
      <w:bookmarkStart w:id="38" w:name="_Toc419293944"/>
      <w:r w:rsidRPr="00AB08CD">
        <w:rPr>
          <w:rFonts w:ascii="Tahoma" w:hAnsi="Tahoma" w:cs="Tahoma"/>
          <w:sz w:val="16"/>
          <w:szCs w:val="16"/>
        </w:rPr>
        <w:t>3877.3</w:t>
      </w:r>
      <w:r w:rsidRPr="00AB08CD">
        <w:rPr>
          <w:rFonts w:ascii="Tahoma" w:hAnsi="Tahoma" w:cs="Tahoma"/>
          <w:sz w:val="16"/>
          <w:szCs w:val="16"/>
        </w:rPr>
        <w:tab/>
        <w:t xml:space="preserve">SAMPLING AND </w:t>
      </w:r>
      <w:del w:id="39" w:author="Brett Troyer" w:date="2016-08-02T10:45:00Z">
        <w:r w:rsidRPr="00AB08CD" w:rsidDel="00A17B28">
          <w:rPr>
            <w:rFonts w:ascii="Tahoma" w:hAnsi="Tahoma" w:cs="Tahoma"/>
            <w:sz w:val="16"/>
            <w:szCs w:val="16"/>
          </w:rPr>
          <w:delText>TESTING</w:delText>
        </w:r>
      </w:del>
      <w:bookmarkEnd w:id="38"/>
      <w:ins w:id="40" w:author="Brett Troyer" w:date="2016-08-02T10:45:00Z">
        <w:r w:rsidR="00A17B28">
          <w:rPr>
            <w:rFonts w:ascii="Tahoma" w:hAnsi="Tahoma" w:cs="Tahoma"/>
            <w:sz w:val="16"/>
            <w:szCs w:val="16"/>
          </w:rPr>
          <w:t>ACCEPTANCE</w:t>
        </w:r>
      </w:ins>
    </w:p>
    <w:p w14:paraId="36D4337C" w14:textId="77777777" w:rsidR="009812B0" w:rsidRDefault="009812B0" w:rsidP="009812B0">
      <w:pPr>
        <w:pStyle w:val="MnDOTText"/>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3320192" behindDoc="0" locked="0" layoutInCell="1" allowOverlap="1" wp14:anchorId="7C52B960" wp14:editId="0C9E917D">
                <wp:simplePos x="0" y="0"/>
                <wp:positionH relativeFrom="column">
                  <wp:posOffset>-121444</wp:posOffset>
                </wp:positionH>
                <wp:positionV relativeFrom="paragraph">
                  <wp:posOffset>15240</wp:posOffset>
                </wp:positionV>
                <wp:extent cx="0" cy="164306"/>
                <wp:effectExtent l="0" t="0" r="19050" b="26670"/>
                <wp:wrapNone/>
                <wp:docPr id="1715" name="Straight Arrow Connector 1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306"/>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AE7BD" id="Straight Arrow Connector 1715" o:spid="_x0000_s1026" type="#_x0000_t32" style="position:absolute;margin-left:-9.55pt;margin-top:1.2pt;width:0;height:12.95pt;z-index:2533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" strokeweight="1.25pt"/>
            </w:pict>
          </mc:Fallback>
        </mc:AlternateContent>
      </w:r>
      <w:r w:rsidRPr="00AB08CD">
        <w:rPr>
          <w:rFonts w:ascii="Tahoma" w:hAnsi="Tahoma" w:cs="Tahoma"/>
          <w:sz w:val="16"/>
          <w:szCs w:val="16"/>
        </w:rPr>
        <w:t>Provide material from vendors that have been approved by Mn/DOT’s Erosion and Storm water Management Unit or submit a list of prospective sources for topsoil material to the Engineer at the preconstruction meeting to allow for inspecting, testing, and approving the sources. Submit preapproval test results to the Office of Environmental Stewardship, Erosion &amp; Stormwater Management Unit.  If federal or state chemical or biological requirements conflict, provide material meeting the most stringent requirement.</w:t>
      </w:r>
    </w:p>
    <w:p w14:paraId="05C7E33C" w14:textId="77777777" w:rsidR="00FC360F" w:rsidRDefault="00FC360F" w:rsidP="009812B0">
      <w:pPr>
        <w:pStyle w:val="MnDOTText"/>
        <w:rPr>
          <w:rFonts w:ascii="Tahoma" w:hAnsi="Tahoma" w:cs="Tahoma"/>
          <w:sz w:val="16"/>
          <w:szCs w:val="16"/>
        </w:rPr>
      </w:pPr>
    </w:p>
    <w:p w14:paraId="60651756" w14:textId="77777777" w:rsidR="009812B0" w:rsidRPr="00AB08CD" w:rsidRDefault="009812B0" w:rsidP="009812B0">
      <w:pPr>
        <w:pStyle w:val="MnDOTText"/>
        <w:rPr>
          <w:rFonts w:ascii="Tahoma" w:hAnsi="Tahoma" w:cs="Tahoma"/>
          <w:sz w:val="16"/>
          <w:szCs w:val="16"/>
        </w:rPr>
      </w:pPr>
      <w:r w:rsidRPr="00AB08CD">
        <w:rPr>
          <w:rFonts w:ascii="Tahoma" w:hAnsi="Tahoma" w:cs="Tahoma"/>
          <w:sz w:val="16"/>
          <w:szCs w:val="16"/>
        </w:rPr>
        <w:t>Test blended topsoil for each individual component before blending.</w:t>
      </w:r>
    </w:p>
    <w:p w14:paraId="213D3455" w14:textId="77777777" w:rsidR="00FC360F" w:rsidRDefault="00FC360F" w:rsidP="009812B0">
      <w:pPr>
        <w:pStyle w:val="MnDOTText"/>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3321216" behindDoc="0" locked="0" layoutInCell="1" allowOverlap="1" wp14:anchorId="3A402B52" wp14:editId="4ACACA7F">
                <wp:simplePos x="0" y="0"/>
                <wp:positionH relativeFrom="column">
                  <wp:posOffset>-118663</wp:posOffset>
                </wp:positionH>
                <wp:positionV relativeFrom="paragraph">
                  <wp:posOffset>110994</wp:posOffset>
                </wp:positionV>
                <wp:extent cx="0" cy="425789"/>
                <wp:effectExtent l="0" t="0" r="19050" b="12700"/>
                <wp:wrapNone/>
                <wp:docPr id="1710" name="Straight Arrow Connector 1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789"/>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5FB9E" id="Straight Arrow Connector 1710" o:spid="_x0000_s1026" type="#_x0000_t32" style="position:absolute;margin-left:-9.35pt;margin-top:8.75pt;width:0;height:33.55pt;z-index:2533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" strokeweight="1.25pt"/>
            </w:pict>
          </mc:Fallback>
        </mc:AlternateContent>
      </w:r>
    </w:p>
    <w:p w14:paraId="5C6A9B56" w14:textId="77777777" w:rsidR="00F70463" w:rsidRDefault="00F70463" w:rsidP="009812B0">
      <w:pPr>
        <w:pStyle w:val="MnDOTText"/>
        <w:rPr>
          <w:ins w:id="41" w:author="Brett Troyer" w:date="2016-11-01T12:49:00Z"/>
          <w:rFonts w:ascii="Tahoma" w:hAnsi="Tahoma" w:cs="Tahoma"/>
          <w:color w:val="000000"/>
          <w:sz w:val="16"/>
          <w:szCs w:val="16"/>
        </w:rPr>
      </w:pPr>
      <w:ins w:id="42" w:author="Brett Troyer" w:date="2016-11-01T12:49:00Z">
        <w:r>
          <w:rPr>
            <w:rFonts w:ascii="Tahoma" w:hAnsi="Tahoma" w:cs="Tahoma"/>
            <w:sz w:val="16"/>
            <w:szCs w:val="16"/>
          </w:rPr>
          <w:t>The contractor shall c</w:t>
        </w:r>
      </w:ins>
      <w:del w:id="43" w:author="Brett Troyer" w:date="2016-11-01T12:49:00Z">
        <w:r w:rsidR="009812B0" w:rsidRPr="00AB08CD" w:rsidDel="00F70463">
          <w:rPr>
            <w:rFonts w:ascii="Tahoma" w:hAnsi="Tahoma" w:cs="Tahoma"/>
            <w:sz w:val="16"/>
            <w:szCs w:val="16"/>
          </w:rPr>
          <w:delText>C</w:delText>
        </w:r>
      </w:del>
      <w:r w:rsidR="009812B0" w:rsidRPr="00AB08CD">
        <w:rPr>
          <w:rFonts w:ascii="Tahoma" w:hAnsi="Tahoma" w:cs="Tahoma"/>
          <w:sz w:val="16"/>
          <w:szCs w:val="16"/>
        </w:rPr>
        <w:t xml:space="preserve">onduct fertility testing in accordance with the standard testing procedures of the University of Minnesota Soils Testing Laboratory, Soil Science </w:t>
      </w:r>
      <w:r w:rsidR="009812B0" w:rsidRPr="00233BAB">
        <w:rPr>
          <w:rFonts w:ascii="Tahoma" w:hAnsi="Tahoma" w:cs="Tahoma"/>
          <w:color w:val="000000"/>
          <w:sz w:val="16"/>
          <w:szCs w:val="16"/>
        </w:rPr>
        <w:t xml:space="preserve">Department. </w:t>
      </w:r>
      <w:r w:rsidR="00246769" w:rsidRPr="00233BAB">
        <w:rPr>
          <w:rFonts w:ascii="Tahoma" w:hAnsi="Tahoma" w:cs="Tahoma"/>
          <w:color w:val="000000"/>
          <w:sz w:val="16"/>
          <w:szCs w:val="16"/>
        </w:rPr>
        <w:t xml:space="preserve"> </w:t>
      </w:r>
    </w:p>
    <w:p w14:paraId="440D5E8C" w14:textId="2F371021" w:rsidR="00246769" w:rsidRPr="00233BAB" w:rsidRDefault="00246769" w:rsidP="009812B0">
      <w:pPr>
        <w:pStyle w:val="MnDOTText"/>
        <w:rPr>
          <w:rFonts w:ascii="Tahoma" w:hAnsi="Tahoma" w:cs="Tahoma"/>
          <w:color w:val="000000"/>
          <w:sz w:val="16"/>
          <w:szCs w:val="16"/>
        </w:rPr>
      </w:pPr>
      <w:del w:id="44" w:author="Brett Troyer" w:date="2016-11-15T14:00:00Z">
        <w:r w:rsidRPr="00233BAB" w:rsidDel="0021137D">
          <w:rPr>
            <w:rFonts w:ascii="Tahoma" w:hAnsi="Tahoma" w:cs="Tahoma"/>
            <w:sz w:val="16"/>
            <w:szCs w:val="16"/>
          </w:rPr>
          <w:delText xml:space="preserve">After placement of soil, </w:delText>
        </w:r>
      </w:del>
      <w:del w:id="45" w:author="Brett Troyer" w:date="2016-11-15T14:02:00Z">
        <w:r w:rsidRPr="00233BAB" w:rsidDel="0021137D">
          <w:rPr>
            <w:rFonts w:ascii="Tahoma" w:hAnsi="Tahoma" w:cs="Tahoma"/>
            <w:sz w:val="16"/>
            <w:szCs w:val="16"/>
          </w:rPr>
          <w:delText xml:space="preserve">perform an Infiltration </w:delText>
        </w:r>
      </w:del>
      <w:del w:id="46" w:author="Brett Troyer" w:date="2016-11-15T14:00:00Z">
        <w:r w:rsidRPr="00233BAB" w:rsidDel="0021137D">
          <w:rPr>
            <w:rFonts w:ascii="Tahoma" w:hAnsi="Tahoma" w:cs="Tahoma"/>
            <w:sz w:val="16"/>
            <w:szCs w:val="16"/>
          </w:rPr>
          <w:delText xml:space="preserve">Test </w:delText>
        </w:r>
      </w:del>
      <w:del w:id="47" w:author="Brett Troyer" w:date="2016-11-15T14:01:00Z">
        <w:r w:rsidRPr="00233BAB" w:rsidDel="0021137D">
          <w:rPr>
            <w:rFonts w:ascii="Tahoma" w:hAnsi="Tahoma" w:cs="Tahoma"/>
            <w:sz w:val="16"/>
            <w:szCs w:val="16"/>
          </w:rPr>
          <w:delText xml:space="preserve">meeting </w:delText>
        </w:r>
      </w:del>
      <w:del w:id="48" w:author="Brett Troyer" w:date="2016-11-15T14:02:00Z">
        <w:r w:rsidRPr="00233BAB" w:rsidDel="0021137D">
          <w:rPr>
            <w:rFonts w:ascii="Tahoma" w:hAnsi="Tahoma" w:cs="Tahoma"/>
            <w:sz w:val="16"/>
            <w:szCs w:val="16"/>
          </w:rPr>
          <w:delText xml:space="preserve">acceptable infiltration rate </w:delText>
        </w:r>
      </w:del>
      <w:del w:id="49" w:author="Brett Troyer" w:date="2016-11-15T14:01:00Z">
        <w:r w:rsidRPr="00233BAB" w:rsidDel="0021137D">
          <w:rPr>
            <w:rFonts w:ascii="Tahoma" w:hAnsi="Tahoma" w:cs="Tahoma"/>
            <w:sz w:val="16"/>
            <w:szCs w:val="16"/>
          </w:rPr>
          <w:delText>of infiltration topsoil borrow</w:delText>
        </w:r>
      </w:del>
      <w:del w:id="50" w:author="Brett Troyer" w:date="2016-11-15T14:02:00Z">
        <w:r w:rsidRPr="00233BAB" w:rsidDel="0021137D">
          <w:rPr>
            <w:rFonts w:ascii="Tahoma" w:hAnsi="Tahoma" w:cs="Tahoma"/>
            <w:sz w:val="16"/>
            <w:szCs w:val="16"/>
          </w:rPr>
          <w:delText>.</w:delText>
        </w:r>
      </w:del>
    </w:p>
    <w:p w14:paraId="4FF0E724" w14:textId="4445E676" w:rsidR="00246769" w:rsidDel="0021137D" w:rsidRDefault="000959B6" w:rsidP="0021137D">
      <w:pPr>
        <w:pStyle w:val="MnDOTText"/>
        <w:rPr>
          <w:ins w:id="51" w:author="Kenneth Graeve" w:date="2016-11-10T10:12:00Z"/>
          <w:del w:id="52" w:author="Brett Troyer" w:date="2016-11-15T13:59:00Z"/>
          <w:rFonts w:ascii="Tahoma" w:hAnsi="Tahoma" w:cs="Tahoma"/>
          <w:color w:val="000000"/>
          <w:sz w:val="16"/>
          <w:szCs w:val="16"/>
        </w:rPr>
      </w:pPr>
      <w:ins w:id="53" w:author="Brett Troyer" w:date="2016-11-14T08:08:00Z">
        <w:r>
          <w:rPr>
            <w:rFonts w:ascii="Tahoma" w:hAnsi="Tahoma" w:cs="Tahoma"/>
            <w:color w:val="000000"/>
            <w:sz w:val="16"/>
            <w:szCs w:val="16"/>
          </w:rPr>
          <w:t>The contractor shall p</w:t>
        </w:r>
      </w:ins>
      <w:ins w:id="54" w:author="Kenneth Graeve" w:date="2016-11-10T10:12:00Z">
        <w:del w:id="55" w:author="Brett Troyer" w:date="2016-11-14T08:08:00Z">
          <w:r w:rsidR="00BC4AE6" w:rsidDel="000959B6">
            <w:rPr>
              <w:rFonts w:ascii="Tahoma" w:hAnsi="Tahoma" w:cs="Tahoma"/>
              <w:color w:val="000000"/>
              <w:sz w:val="16"/>
              <w:szCs w:val="16"/>
            </w:rPr>
            <w:delText>P</w:delText>
          </w:r>
        </w:del>
        <w:r w:rsidR="00BC4AE6">
          <w:rPr>
            <w:rFonts w:ascii="Tahoma" w:hAnsi="Tahoma" w:cs="Tahoma"/>
            <w:color w:val="000000"/>
            <w:sz w:val="16"/>
            <w:szCs w:val="16"/>
          </w:rPr>
          <w:t xml:space="preserve">erform infiltration testing </w:t>
        </w:r>
        <w:del w:id="56" w:author="Brett Troyer" w:date="2016-11-16T12:37:00Z">
          <w:r w:rsidR="00BC4AE6" w:rsidDel="00D20ED4">
            <w:rPr>
              <w:rFonts w:ascii="Tahoma" w:hAnsi="Tahoma" w:cs="Tahoma"/>
              <w:color w:val="000000"/>
              <w:sz w:val="16"/>
              <w:szCs w:val="16"/>
            </w:rPr>
            <w:delText>using</w:delText>
          </w:r>
        </w:del>
      </w:ins>
      <w:ins w:id="57" w:author="Brett Troyer" w:date="2016-11-16T12:37:00Z">
        <w:r w:rsidR="00D20ED4">
          <w:rPr>
            <w:rFonts w:ascii="Tahoma" w:hAnsi="Tahoma" w:cs="Tahoma"/>
            <w:color w:val="000000"/>
            <w:sz w:val="16"/>
            <w:szCs w:val="16"/>
          </w:rPr>
          <w:t>in accordance with</w:t>
        </w:r>
      </w:ins>
      <w:ins w:id="58" w:author="Kenneth Graeve" w:date="2016-11-10T10:12:00Z">
        <w:r w:rsidR="00BC4AE6">
          <w:rPr>
            <w:rFonts w:ascii="Tahoma" w:hAnsi="Tahoma" w:cs="Tahoma"/>
            <w:color w:val="000000"/>
            <w:sz w:val="16"/>
            <w:szCs w:val="16"/>
          </w:rPr>
          <w:t xml:space="preserve"> </w:t>
        </w:r>
      </w:ins>
      <w:ins w:id="59" w:author="Brett Troyer" w:date="2016-11-14T11:06:00Z">
        <w:r w:rsidR="00B17CFD">
          <w:rPr>
            <w:rFonts w:ascii="Tahoma" w:hAnsi="Tahoma" w:cs="Tahoma"/>
            <w:color w:val="000000"/>
            <w:sz w:val="16"/>
            <w:szCs w:val="16"/>
          </w:rPr>
          <w:t>AST</w:t>
        </w:r>
      </w:ins>
      <w:ins w:id="60" w:author="Brett Troyer" w:date="2016-11-14T11:07:00Z">
        <w:r w:rsidR="00B17CFD">
          <w:rPr>
            <w:rFonts w:ascii="Tahoma" w:hAnsi="Tahoma" w:cs="Tahoma"/>
            <w:color w:val="000000"/>
            <w:sz w:val="16"/>
            <w:szCs w:val="16"/>
          </w:rPr>
          <w:t>M</w:t>
        </w:r>
      </w:ins>
      <w:ins w:id="61" w:author="Brett Troyer" w:date="2016-11-14T11:06:00Z">
        <w:r w:rsidR="00B17CFD">
          <w:rPr>
            <w:rFonts w:ascii="Tahoma" w:hAnsi="Tahoma" w:cs="Tahoma"/>
            <w:color w:val="000000"/>
            <w:sz w:val="16"/>
            <w:szCs w:val="16"/>
          </w:rPr>
          <w:t xml:space="preserve"> D3385</w:t>
        </w:r>
      </w:ins>
      <w:ins w:id="62" w:author="Brett Troyer" w:date="2016-11-15T14:02:00Z">
        <w:r w:rsidR="0021137D">
          <w:rPr>
            <w:rFonts w:ascii="Tahoma" w:hAnsi="Tahoma" w:cs="Tahoma"/>
            <w:color w:val="000000"/>
            <w:sz w:val="16"/>
            <w:szCs w:val="16"/>
          </w:rPr>
          <w:t xml:space="preserve"> for filter topsoil borrow</w:t>
        </w:r>
      </w:ins>
      <w:ins w:id="63" w:author="Brett Troyer" w:date="2016-11-15T14:00:00Z">
        <w:r w:rsidR="0021137D">
          <w:rPr>
            <w:rFonts w:ascii="Tahoma" w:hAnsi="Tahoma" w:cs="Tahoma"/>
            <w:color w:val="000000"/>
            <w:sz w:val="16"/>
            <w:szCs w:val="16"/>
          </w:rPr>
          <w:t>.</w:t>
        </w:r>
      </w:ins>
      <w:ins w:id="64" w:author="Brett Troyer" w:date="2016-11-14T11:06:00Z">
        <w:r w:rsidR="00B17CFD">
          <w:rPr>
            <w:rFonts w:ascii="Tahoma" w:hAnsi="Tahoma" w:cs="Tahoma"/>
            <w:color w:val="000000"/>
            <w:sz w:val="16"/>
            <w:szCs w:val="16"/>
          </w:rPr>
          <w:t xml:space="preserve"> </w:t>
        </w:r>
      </w:ins>
      <w:ins w:id="65" w:author="Kenneth Graeve" w:date="2016-11-10T10:12:00Z">
        <w:del w:id="66" w:author="Brett Troyer" w:date="2016-11-14T11:11:00Z">
          <w:r w:rsidR="00BC4AE6" w:rsidDel="00B17CFD">
            <w:rPr>
              <w:rFonts w:ascii="Tahoma" w:hAnsi="Tahoma" w:cs="Tahoma"/>
              <w:color w:val="000000"/>
              <w:sz w:val="16"/>
              <w:szCs w:val="16"/>
            </w:rPr>
            <w:delText>one of th</w:delText>
          </w:r>
        </w:del>
        <w:del w:id="67" w:author="Brett Troyer" w:date="2016-11-14T11:12:00Z">
          <w:r w:rsidR="00BC4AE6" w:rsidDel="00B17CFD">
            <w:rPr>
              <w:rFonts w:ascii="Tahoma" w:hAnsi="Tahoma" w:cs="Tahoma"/>
              <w:color w:val="000000"/>
              <w:sz w:val="16"/>
              <w:szCs w:val="16"/>
            </w:rPr>
            <w:delText xml:space="preserve">e </w:delText>
          </w:r>
        </w:del>
        <w:del w:id="68" w:author="Brett Troyer" w:date="2016-11-15T13:59:00Z">
          <w:r w:rsidR="00BC4AE6" w:rsidDel="0021137D">
            <w:rPr>
              <w:rFonts w:ascii="Tahoma" w:hAnsi="Tahoma" w:cs="Tahoma"/>
              <w:color w:val="000000"/>
              <w:sz w:val="16"/>
              <w:szCs w:val="16"/>
            </w:rPr>
            <w:delText>following</w:delText>
          </w:r>
        </w:del>
        <w:del w:id="69" w:author="Brett Troyer" w:date="2016-11-14T11:12:00Z">
          <w:r w:rsidR="00BC4AE6" w:rsidDel="00B17CFD">
            <w:rPr>
              <w:rFonts w:ascii="Tahoma" w:hAnsi="Tahoma" w:cs="Tahoma"/>
              <w:color w:val="000000"/>
              <w:sz w:val="16"/>
              <w:szCs w:val="16"/>
            </w:rPr>
            <w:delText xml:space="preserve"> methods</w:delText>
          </w:r>
        </w:del>
        <w:del w:id="70" w:author="Brett Troyer" w:date="2016-11-15T13:59:00Z">
          <w:r w:rsidR="00BC4AE6" w:rsidDel="0021137D">
            <w:rPr>
              <w:rFonts w:ascii="Tahoma" w:hAnsi="Tahoma" w:cs="Tahoma"/>
              <w:color w:val="000000"/>
              <w:sz w:val="16"/>
              <w:szCs w:val="16"/>
            </w:rPr>
            <w:delText>:</w:delText>
          </w:r>
        </w:del>
      </w:ins>
    </w:p>
    <w:p w14:paraId="0282A695" w14:textId="55DFFDF6" w:rsidR="00BC4AE6" w:rsidDel="00B27F85" w:rsidRDefault="00BC4AE6" w:rsidP="0021137D">
      <w:pPr>
        <w:pStyle w:val="MnDOTText"/>
        <w:rPr>
          <w:ins w:id="71" w:author="Kenneth Graeve" w:date="2016-11-10T10:12:00Z"/>
          <w:del w:id="72" w:author="Brett Troyer" w:date="2016-12-19T12:45:00Z"/>
          <w:rFonts w:ascii="Tahoma" w:hAnsi="Tahoma" w:cs="Tahoma"/>
          <w:color w:val="000000"/>
          <w:sz w:val="16"/>
          <w:szCs w:val="16"/>
        </w:rPr>
      </w:pPr>
      <w:ins w:id="73" w:author="Kenneth Graeve" w:date="2016-11-10T10:12:00Z">
        <w:del w:id="74" w:author="Brett Troyer" w:date="2016-11-15T13:59:00Z">
          <w:r w:rsidDel="0021137D">
            <w:rPr>
              <w:rFonts w:ascii="Tahoma" w:hAnsi="Tahoma" w:cs="Tahoma"/>
              <w:color w:val="000000"/>
              <w:sz w:val="16"/>
              <w:szCs w:val="16"/>
            </w:rPr>
            <w:delText xml:space="preserve">1-double ring infiltrometer </w:delText>
          </w:r>
        </w:del>
        <w:del w:id="75" w:author="Brett Troyer" w:date="2016-11-14T11:12:00Z">
          <w:r w:rsidDel="00B17CFD">
            <w:rPr>
              <w:rFonts w:ascii="Tahoma" w:hAnsi="Tahoma" w:cs="Tahoma"/>
              <w:color w:val="000000"/>
              <w:sz w:val="16"/>
              <w:szCs w:val="16"/>
            </w:rPr>
            <w:delText>(ASTM D3385 or equivalent).</w:delText>
          </w:r>
        </w:del>
        <w:del w:id="76" w:author="Brett Troyer" w:date="2016-11-15T13:59:00Z">
          <w:r w:rsidDel="0021137D">
            <w:rPr>
              <w:rFonts w:ascii="Tahoma" w:hAnsi="Tahoma" w:cs="Tahoma"/>
              <w:color w:val="000000"/>
              <w:sz w:val="16"/>
              <w:szCs w:val="16"/>
            </w:rPr>
            <w:delText xml:space="preserve">  </w:delText>
          </w:r>
        </w:del>
        <w:del w:id="77" w:author="Brett Troyer" w:date="2016-12-19T12:45:00Z">
          <w:r w:rsidDel="00B27F85">
            <w:rPr>
              <w:rFonts w:ascii="Tahoma" w:hAnsi="Tahoma" w:cs="Tahoma"/>
              <w:color w:val="000000"/>
              <w:sz w:val="16"/>
              <w:szCs w:val="16"/>
            </w:rPr>
            <w:delText xml:space="preserve">Perform at least five tests per </w:delText>
          </w:r>
        </w:del>
      </w:ins>
      <w:ins w:id="78" w:author="Kenneth Graeve" w:date="2016-11-10T10:14:00Z">
        <w:del w:id="79" w:author="Brett Troyer" w:date="2016-12-19T12:45:00Z">
          <w:r w:rsidDel="00B27F85">
            <w:rPr>
              <w:rFonts w:ascii="Tahoma" w:hAnsi="Tahoma" w:cs="Tahoma"/>
              <w:color w:val="000000"/>
              <w:sz w:val="16"/>
              <w:szCs w:val="16"/>
            </w:rPr>
            <w:delText xml:space="preserve">basin </w:delText>
          </w:r>
        </w:del>
        <w:del w:id="80" w:author="Brett Troyer" w:date="2016-11-15T14:02:00Z">
          <w:r w:rsidDel="0021137D">
            <w:rPr>
              <w:rFonts w:ascii="Tahoma" w:hAnsi="Tahoma" w:cs="Tahoma"/>
              <w:color w:val="000000"/>
              <w:sz w:val="16"/>
              <w:szCs w:val="16"/>
            </w:rPr>
            <w:delText>with a least</w:delText>
          </w:r>
        </w:del>
        <w:del w:id="81" w:author="Brett Troyer" w:date="2016-12-19T12:45:00Z">
          <w:r w:rsidDel="00B27F85">
            <w:rPr>
              <w:rFonts w:ascii="Tahoma" w:hAnsi="Tahoma" w:cs="Tahoma"/>
              <w:color w:val="000000"/>
              <w:sz w:val="16"/>
              <w:szCs w:val="16"/>
            </w:rPr>
            <w:delText xml:space="preserve"> five tests per acre for basins larger than one acre</w:delText>
          </w:r>
        </w:del>
      </w:ins>
      <w:ins w:id="82" w:author="Kenneth Graeve" w:date="2016-11-10T10:12:00Z">
        <w:del w:id="83" w:author="Brett Troyer" w:date="2016-12-19T12:45:00Z">
          <w:r w:rsidDel="00B27F85">
            <w:rPr>
              <w:rFonts w:ascii="Tahoma" w:hAnsi="Tahoma" w:cs="Tahoma"/>
              <w:color w:val="000000"/>
              <w:sz w:val="16"/>
              <w:szCs w:val="16"/>
            </w:rPr>
            <w:delText>.</w:delText>
          </w:r>
        </w:del>
      </w:ins>
    </w:p>
    <w:p w14:paraId="3AB88EEB" w14:textId="5CF165AB" w:rsidR="00BC4AE6" w:rsidDel="0021137D" w:rsidRDefault="00BC4AE6" w:rsidP="00BC4AE6">
      <w:pPr>
        <w:pStyle w:val="MnDOTText"/>
        <w:ind w:left="1440" w:firstLine="0"/>
        <w:rPr>
          <w:ins w:id="84" w:author="Kenneth Graeve" w:date="2016-11-10T10:15:00Z"/>
          <w:del w:id="85" w:author="Brett Troyer" w:date="2016-11-15T14:00:00Z"/>
          <w:rFonts w:ascii="Tahoma" w:hAnsi="Tahoma" w:cs="Tahoma"/>
          <w:color w:val="000000"/>
          <w:sz w:val="16"/>
          <w:szCs w:val="16"/>
        </w:rPr>
      </w:pPr>
      <w:ins w:id="86" w:author="Kenneth Graeve" w:date="2016-11-10T10:13:00Z">
        <w:del w:id="87" w:author="Brett Troyer" w:date="2016-11-15T14:00:00Z">
          <w:r w:rsidDel="0021137D">
            <w:rPr>
              <w:rFonts w:ascii="Tahoma" w:hAnsi="Tahoma" w:cs="Tahoma"/>
              <w:color w:val="000000"/>
              <w:sz w:val="16"/>
              <w:szCs w:val="16"/>
            </w:rPr>
            <w:delText>2-modified Philip-Dunne infiltrometer</w:delText>
          </w:r>
        </w:del>
      </w:ins>
      <w:ins w:id="88" w:author="Kenneth Graeve" w:date="2016-11-10T10:18:00Z">
        <w:del w:id="89" w:author="Brett Troyer" w:date="2016-11-14T11:12:00Z">
          <w:r w:rsidDel="00B17CFD">
            <w:rPr>
              <w:rFonts w:ascii="Tahoma" w:hAnsi="Tahoma" w:cs="Tahoma"/>
              <w:color w:val="000000"/>
              <w:sz w:val="16"/>
              <w:szCs w:val="16"/>
            </w:rPr>
            <w:delText xml:space="preserve"> (include reference to SAFL research results)</w:delText>
          </w:r>
        </w:del>
      </w:ins>
      <w:ins w:id="90" w:author="Kenneth Graeve" w:date="2016-11-10T10:13:00Z">
        <w:del w:id="91" w:author="Brett Troyer" w:date="2016-11-14T11:12:00Z">
          <w:r w:rsidDel="00B17CFD">
            <w:rPr>
              <w:rFonts w:ascii="Tahoma" w:hAnsi="Tahoma" w:cs="Tahoma"/>
              <w:color w:val="000000"/>
              <w:sz w:val="16"/>
              <w:szCs w:val="16"/>
            </w:rPr>
            <w:delText>.</w:delText>
          </w:r>
        </w:del>
        <w:del w:id="92" w:author="Brett Troyer" w:date="2016-11-15T14:00:00Z">
          <w:r w:rsidDel="0021137D">
            <w:rPr>
              <w:rFonts w:ascii="Tahoma" w:hAnsi="Tahoma" w:cs="Tahoma"/>
              <w:color w:val="000000"/>
              <w:sz w:val="16"/>
              <w:szCs w:val="16"/>
            </w:rPr>
            <w:delText xml:space="preserve">  </w:delText>
          </w:r>
        </w:del>
      </w:ins>
      <w:ins w:id="93" w:author="Kenneth Graeve" w:date="2016-11-10T10:15:00Z">
        <w:del w:id="94" w:author="Brett Troyer" w:date="2016-11-15T14:00:00Z">
          <w:r w:rsidDel="0021137D">
            <w:rPr>
              <w:rFonts w:ascii="Tahoma" w:hAnsi="Tahoma" w:cs="Tahoma"/>
              <w:color w:val="000000"/>
              <w:sz w:val="16"/>
              <w:szCs w:val="16"/>
            </w:rPr>
            <w:delText xml:space="preserve">Perform at least </w:delText>
          </w:r>
        </w:del>
        <w:del w:id="95" w:author="Brett Troyer" w:date="2016-11-14T11:12:00Z">
          <w:r w:rsidDel="00B17CFD">
            <w:rPr>
              <w:rFonts w:ascii="Tahoma" w:hAnsi="Tahoma" w:cs="Tahoma"/>
              <w:color w:val="000000"/>
              <w:sz w:val="16"/>
              <w:szCs w:val="16"/>
            </w:rPr>
            <w:delText>20</w:delText>
          </w:r>
        </w:del>
        <w:del w:id="96" w:author="Brett Troyer" w:date="2016-11-15T14:00:00Z">
          <w:r w:rsidDel="0021137D">
            <w:rPr>
              <w:rFonts w:ascii="Tahoma" w:hAnsi="Tahoma" w:cs="Tahoma"/>
              <w:color w:val="000000"/>
              <w:sz w:val="16"/>
              <w:szCs w:val="16"/>
            </w:rPr>
            <w:delText xml:space="preserve"> tests per basin with a least </w:delText>
          </w:r>
        </w:del>
        <w:del w:id="97" w:author="Brett Troyer" w:date="2016-11-14T11:13:00Z">
          <w:r w:rsidDel="00B17CFD">
            <w:rPr>
              <w:rFonts w:ascii="Tahoma" w:hAnsi="Tahoma" w:cs="Tahoma"/>
              <w:color w:val="000000"/>
              <w:sz w:val="16"/>
              <w:szCs w:val="16"/>
            </w:rPr>
            <w:delText>20</w:delText>
          </w:r>
        </w:del>
        <w:del w:id="98" w:author="Brett Troyer" w:date="2016-11-15T14:00:00Z">
          <w:r w:rsidDel="0021137D">
            <w:rPr>
              <w:rFonts w:ascii="Tahoma" w:hAnsi="Tahoma" w:cs="Tahoma"/>
              <w:color w:val="000000"/>
              <w:sz w:val="16"/>
              <w:szCs w:val="16"/>
            </w:rPr>
            <w:delText xml:space="preserve"> tests per acre for basins larger than one acre.</w:delText>
          </w:r>
        </w:del>
      </w:ins>
    </w:p>
    <w:p w14:paraId="327A8039" w14:textId="55FF359C" w:rsidR="00BC4AE6" w:rsidDel="00BC4AE6" w:rsidRDefault="00BC4AE6" w:rsidP="00437606">
      <w:pPr>
        <w:pStyle w:val="MnDOTText"/>
        <w:ind w:left="1440" w:firstLine="0"/>
        <w:rPr>
          <w:del w:id="99" w:author="Kenneth Graeve" w:date="2016-11-10T10:15:00Z"/>
          <w:rFonts w:ascii="Tahoma" w:hAnsi="Tahoma" w:cs="Tahoma"/>
          <w:color w:val="000000"/>
          <w:sz w:val="16"/>
          <w:szCs w:val="16"/>
        </w:rPr>
      </w:pPr>
    </w:p>
    <w:p w14:paraId="67E03873" w14:textId="77777777" w:rsidR="00B50E06" w:rsidRPr="00355616" w:rsidRDefault="00B50E06" w:rsidP="00C717CA">
      <w:pPr>
        <w:rPr>
          <w:rFonts w:ascii="Tahoma" w:hAnsi="Tahoma" w:cs="Tahoma"/>
          <w:sz w:val="16"/>
          <w:szCs w:val="16"/>
        </w:rPr>
      </w:pPr>
    </w:p>
    <w:p w14:paraId="1FE294F5" w14:textId="77777777" w:rsidR="00B50E06" w:rsidRPr="00355616" w:rsidRDefault="00B50E06" w:rsidP="00D066DC">
      <w:pPr>
        <w:pStyle w:val="Heading3"/>
        <w:rPr>
          <w:rFonts w:ascii="Tahoma" w:hAnsi="Tahoma" w:cs="Tahoma"/>
          <w:sz w:val="16"/>
          <w:szCs w:val="16"/>
        </w:rPr>
      </w:pPr>
    </w:p>
    <w:p w14:paraId="07A14F75" w14:textId="651C51DB" w:rsidR="007A0004" w:rsidDel="00B27F85" w:rsidRDefault="007A0004" w:rsidP="007A0004">
      <w:pPr>
        <w:pStyle w:val="Heading3"/>
        <w:rPr>
          <w:ins w:id="100" w:author="Kenneth Graeve" w:date="2016-11-17T09:40:00Z"/>
          <w:del w:id="101" w:author="Brett Troyer" w:date="2016-12-19T12:45:00Z"/>
          <w:rFonts w:ascii="Tahoma" w:hAnsi="Tahoma" w:cs="Tahoma"/>
          <w:sz w:val="16"/>
          <w:szCs w:val="16"/>
        </w:rPr>
      </w:pPr>
      <w:ins w:id="102" w:author="Kenneth Graeve" w:date="2016-11-17T09:39:00Z">
        <w:del w:id="103" w:author="Brett Troyer" w:date="2016-12-19T12:45:00Z">
          <w:r w:rsidDel="00B27F85">
            <w:rPr>
              <w:rFonts w:ascii="Tahoma" w:hAnsi="Tahoma" w:cs="Tahoma"/>
              <w:sz w:val="16"/>
              <w:szCs w:val="16"/>
            </w:rPr>
            <w:delText>Perform five tests per acre, with a minimum of five tests per basin</w:delText>
          </w:r>
        </w:del>
      </w:ins>
    </w:p>
    <w:p w14:paraId="78D59A3F" w14:textId="640E0043" w:rsidR="007A0004" w:rsidDel="00B27F85" w:rsidRDefault="007A0004" w:rsidP="00437606">
      <w:pPr>
        <w:rPr>
          <w:ins w:id="104" w:author="Kenneth Graeve" w:date="2016-11-17T09:40:00Z"/>
          <w:del w:id="105" w:author="Brett Troyer" w:date="2016-12-19T12:45:00Z"/>
        </w:rPr>
      </w:pPr>
      <w:ins w:id="106" w:author="Kenneth Graeve" w:date="2016-11-17T09:40:00Z">
        <w:del w:id="107" w:author="Brett Troyer" w:date="2016-12-19T12:45:00Z">
          <w:r w:rsidDel="00B27F85">
            <w:delText xml:space="preserve">Perform  at  least five tests per basin.  Perform a minimum of five tests per acre for basins </w:delText>
          </w:r>
        </w:del>
      </w:ins>
      <w:ins w:id="108" w:author="Kenneth Graeve" w:date="2016-11-17T09:43:00Z">
        <w:del w:id="109" w:author="Brett Troyer" w:date="2016-12-19T12:45:00Z">
          <w:r w:rsidDel="00B27F85">
            <w:delText xml:space="preserve">with an infiltration surface area </w:delText>
          </w:r>
        </w:del>
      </w:ins>
      <w:ins w:id="110" w:author="Kenneth Graeve" w:date="2016-11-17T09:40:00Z">
        <w:del w:id="111" w:author="Brett Troyer" w:date="2016-12-19T12:45:00Z">
          <w:r w:rsidDel="00B27F85">
            <w:delText>larger than one acre</w:delText>
          </w:r>
        </w:del>
      </w:ins>
    </w:p>
    <w:p w14:paraId="5308E893" w14:textId="082CE54E" w:rsidR="007A0004" w:rsidDel="00B27F85" w:rsidRDefault="007A0004" w:rsidP="00437606">
      <w:pPr>
        <w:rPr>
          <w:ins w:id="112" w:author="Kenneth Graeve" w:date="2016-11-17T09:43:00Z"/>
          <w:del w:id="113" w:author="Brett Troyer" w:date="2016-12-19T12:45:00Z"/>
        </w:rPr>
      </w:pPr>
    </w:p>
    <w:p w14:paraId="66CEBF28" w14:textId="7CB45389" w:rsidR="007A0004" w:rsidDel="00B27F85" w:rsidRDefault="007A0004" w:rsidP="00437606">
      <w:pPr>
        <w:rPr>
          <w:ins w:id="114" w:author="Kenneth Graeve" w:date="2016-11-17T09:44:00Z"/>
          <w:del w:id="115" w:author="Brett Troyer" w:date="2016-12-19T12:45:00Z"/>
        </w:rPr>
      </w:pPr>
      <w:ins w:id="116" w:author="Kenneth Graeve" w:date="2016-11-17T09:44:00Z">
        <w:del w:id="117" w:author="Brett Troyer" w:date="2016-12-19T12:45:00Z">
          <w:r w:rsidDel="00B27F85">
            <w:lastRenderedPageBreak/>
            <w:delText>Perform five tests</w:delText>
          </w:r>
          <w:r w:rsidR="000C1ADE" w:rsidDel="00B27F85">
            <w:delText xml:space="preserve"> per acre of </w:delText>
          </w:r>
        </w:del>
      </w:ins>
    </w:p>
    <w:p w14:paraId="625751A8" w14:textId="2CF5B8DD" w:rsidR="000C1ADE" w:rsidDel="00B27F85" w:rsidRDefault="000C1ADE" w:rsidP="00437606">
      <w:pPr>
        <w:rPr>
          <w:ins w:id="118" w:author="Kenneth Graeve" w:date="2016-11-17T09:44:00Z"/>
          <w:del w:id="119" w:author="Brett Troyer" w:date="2016-12-19T12:45:00Z"/>
        </w:rPr>
      </w:pPr>
    </w:p>
    <w:p w14:paraId="3E9925FF" w14:textId="2C86F31F" w:rsidR="000C1ADE" w:rsidDel="00B27F85" w:rsidRDefault="000C1ADE" w:rsidP="00437606">
      <w:pPr>
        <w:rPr>
          <w:ins w:id="120" w:author="Kenneth Graeve" w:date="2016-11-17T09:45:00Z"/>
          <w:del w:id="121" w:author="Brett Troyer" w:date="2016-12-19T12:45:00Z"/>
        </w:rPr>
      </w:pPr>
      <w:ins w:id="122" w:author="Kenneth Graeve" w:date="2016-11-17T09:44:00Z">
        <w:del w:id="123" w:author="Brett Troyer" w:date="2016-12-19T12:45:00Z">
          <w:r w:rsidDel="00B27F85">
            <w:delText xml:space="preserve">Suggest alternative text that clarifies that test density is pro-rated  by area </w:delText>
          </w:r>
        </w:del>
      </w:ins>
      <w:ins w:id="124" w:author="Kenneth Graeve" w:date="2016-11-17T09:45:00Z">
        <w:del w:id="125" w:author="Brett Troyer" w:date="2016-12-19T12:45:00Z">
          <w:r w:rsidDel="00B27F85">
            <w:delText>of infiltration surface…</w:delText>
          </w:r>
        </w:del>
      </w:ins>
    </w:p>
    <w:p w14:paraId="1B965A1C" w14:textId="5029B3E4" w:rsidR="0070733A" w:rsidRPr="0070733A" w:rsidDel="00B27F85" w:rsidRDefault="0070733A" w:rsidP="00437606">
      <w:pPr>
        <w:rPr>
          <w:del w:id="126" w:author="Brett Troyer" w:date="2016-12-19T12:45:00Z"/>
          <w:rPrChange w:id="127" w:author="Kenneth Graeve" w:date="2016-11-17T09:40:00Z">
            <w:rPr>
              <w:del w:id="128" w:author="Brett Troyer" w:date="2016-12-19T12:45:00Z"/>
              <w:rFonts w:ascii="Tahoma" w:hAnsi="Tahoma" w:cs="Tahoma"/>
              <w:sz w:val="16"/>
              <w:szCs w:val="16"/>
            </w:rPr>
          </w:rPrChange>
        </w:rPr>
        <w:sectPr w:rsidR="0070733A" w:rsidRPr="0070733A" w:rsidDel="00B27F85" w:rsidSect="001E04D8">
          <w:headerReference w:type="even" r:id="rId15"/>
          <w:type w:val="continuous"/>
          <w:pgSz w:w="12240" w:h="15840" w:code="1"/>
          <w:pgMar w:top="1440" w:right="1440" w:bottom="1440" w:left="1440" w:header="720" w:footer="720" w:gutter="0"/>
          <w:cols w:space="720"/>
          <w:docGrid w:linePitch="360"/>
        </w:sectPr>
      </w:pPr>
    </w:p>
    <w:p w14:paraId="0ED36C88" w14:textId="77777777" w:rsidR="0092462F" w:rsidRPr="00355616" w:rsidRDefault="0092462F" w:rsidP="00C717CA">
      <w:pPr>
        <w:rPr>
          <w:rFonts w:ascii="Tahoma" w:hAnsi="Tahoma" w:cs="Tahoma"/>
          <w:sz w:val="16"/>
          <w:szCs w:val="16"/>
        </w:rPr>
      </w:pPr>
    </w:p>
    <w:p w14:paraId="5FF74A23" w14:textId="77777777" w:rsidR="00521029" w:rsidRPr="00355616" w:rsidRDefault="00521029" w:rsidP="00D066DC">
      <w:pPr>
        <w:pStyle w:val="Heading3"/>
        <w:rPr>
          <w:rFonts w:ascii="Tahoma" w:hAnsi="Tahoma" w:cs="Tahoma"/>
          <w:sz w:val="16"/>
          <w:szCs w:val="16"/>
        </w:rPr>
      </w:pPr>
      <w:bookmarkStart w:id="129" w:name="_Toc353464102"/>
      <w:bookmarkStart w:id="130" w:name="_Toc353465182"/>
      <w:bookmarkStart w:id="131" w:name="_Toc353466262"/>
    </w:p>
    <w:bookmarkEnd w:id="129"/>
    <w:bookmarkEnd w:id="130"/>
    <w:bookmarkEnd w:id="131"/>
    <w:p w14:paraId="2CE40B6A" w14:textId="77777777" w:rsidR="002F4D02" w:rsidRDefault="002F4D02" w:rsidP="00C717CA">
      <w:pPr>
        <w:rPr>
          <w:rFonts w:ascii="Tahoma" w:hAnsi="Tahoma" w:cs="Tahoma"/>
          <w:sz w:val="16"/>
          <w:szCs w:val="16"/>
        </w:rPr>
      </w:pPr>
    </w:p>
    <w:p w14:paraId="4396AE29" w14:textId="77777777" w:rsidR="00197278" w:rsidRDefault="00197278" w:rsidP="00C717CA">
      <w:pPr>
        <w:rPr>
          <w:rFonts w:ascii="Tahoma" w:hAnsi="Tahoma" w:cs="Tahoma"/>
          <w:sz w:val="16"/>
          <w:szCs w:val="16"/>
        </w:rPr>
      </w:pPr>
    </w:p>
    <w:sectPr w:rsidR="00197278" w:rsidSect="001E04D8">
      <w:headerReference w:type="default" r:id="rId1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37384" w14:textId="77777777" w:rsidR="005709A5" w:rsidRDefault="005709A5">
      <w:r>
        <w:separator/>
      </w:r>
    </w:p>
  </w:endnote>
  <w:endnote w:type="continuationSeparator" w:id="0">
    <w:p w14:paraId="139C7562" w14:textId="77777777" w:rsidR="005709A5" w:rsidRDefault="0057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6116B" w14:textId="77777777" w:rsidR="00316E47" w:rsidRDefault="00316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FBBA" w14:textId="77777777" w:rsidR="00316E47" w:rsidRDefault="00316E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BD68A" w14:textId="77777777" w:rsidR="00316E47" w:rsidRDefault="00316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AAA30" w14:textId="77777777" w:rsidR="005709A5" w:rsidRDefault="005709A5">
      <w:r>
        <w:separator/>
      </w:r>
    </w:p>
  </w:footnote>
  <w:footnote w:type="continuationSeparator" w:id="0">
    <w:p w14:paraId="32DA4474" w14:textId="77777777" w:rsidR="005709A5" w:rsidRDefault="00570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4B8B5" w14:textId="77777777" w:rsidR="005709A5" w:rsidRPr="00BF1FD8" w:rsidRDefault="005709A5" w:rsidP="004F06B9">
    <w:pPr>
      <w:pStyle w:val="Header"/>
      <w:rPr>
        <w:rFonts w:ascii="Tahoma" w:hAnsi="Tahoma" w:cs="Tahoma"/>
        <w:b/>
      </w:rPr>
    </w:pPr>
    <w:r w:rsidRPr="00BF1FD8">
      <w:rPr>
        <w:rFonts w:ascii="Tahoma" w:hAnsi="Tahoma" w:cs="Tahoma"/>
        <w:b/>
      </w:rPr>
      <w:t>3</w:t>
    </w:r>
    <w:r>
      <w:rPr>
        <w:rFonts w:ascii="Tahoma" w:hAnsi="Tahoma" w:cs="Tahoma"/>
        <w:b/>
      </w:rPr>
      <w:t>876.3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0CC9" w14:textId="77777777" w:rsidR="00316E47" w:rsidRDefault="00316E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2" w:author="Brett Troyer" w:date="2016-11-14T08:22:00Z"/>
  <w:sdt>
    <w:sdtPr>
      <w:id w:val="1537852091"/>
      <w:docPartObj>
        <w:docPartGallery w:val="Watermarks"/>
        <w:docPartUnique/>
      </w:docPartObj>
    </w:sdtPr>
    <w:sdtEndPr/>
    <w:sdtContent>
      <w:customXmlInsRangeEnd w:id="12"/>
      <w:p w14:paraId="435BAFBE" w14:textId="798C82FF" w:rsidR="00316E47" w:rsidRDefault="00E72B7F">
        <w:pPr>
          <w:pStyle w:val="Header"/>
        </w:pPr>
        <w:ins w:id="13" w:author="Brett Troyer" w:date="2016-11-14T08:22:00Z">
          <w:r>
            <w:rPr>
              <w:noProof/>
            </w:rPr>
            <w:pict w14:anchorId="4F5A52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4" w:author="Brett Troyer" w:date="2016-11-14T08:22:00Z"/>
    </w:sdtContent>
  </w:sdt>
  <w:customXmlInsRangeEnd w:id="1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B7556" w14:textId="77777777" w:rsidR="005709A5" w:rsidRPr="00BF1FD8" w:rsidRDefault="005709A5" w:rsidP="00BF1FD8">
    <w:pPr>
      <w:pStyle w:val="Header"/>
      <w:rPr>
        <w:rFonts w:ascii="Tahoma" w:hAnsi="Tahoma" w:cs="Tahoma"/>
        <w:b/>
      </w:rPr>
    </w:pPr>
    <w:r>
      <w:tab/>
    </w:r>
    <w:r>
      <w:tab/>
    </w:r>
    <w:r>
      <w:rPr>
        <w:rFonts w:ascii="Tahoma" w:hAnsi="Tahoma" w:cs="Tahoma"/>
        <w:b/>
      </w:rPr>
      <w:t>3877.2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62D87" w14:textId="77777777" w:rsidR="005709A5" w:rsidRPr="00BF1FD8" w:rsidRDefault="005709A5" w:rsidP="004F06B9">
    <w:pPr>
      <w:pStyle w:val="Header"/>
      <w:rPr>
        <w:rFonts w:ascii="Tahoma" w:hAnsi="Tahoma" w:cs="Tahoma"/>
        <w:b/>
      </w:rPr>
    </w:pPr>
    <w:r w:rsidRPr="00BF1FD8">
      <w:rPr>
        <w:rFonts w:ascii="Tahoma" w:hAnsi="Tahoma" w:cs="Tahoma"/>
        <w:b/>
      </w:rPr>
      <w:t>3</w:t>
    </w:r>
    <w:r>
      <w:rPr>
        <w:rFonts w:ascii="Tahoma" w:hAnsi="Tahoma" w:cs="Tahoma"/>
        <w:b/>
      </w:rPr>
      <w:t>897.2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129BF" w14:textId="77777777" w:rsidR="005709A5" w:rsidRPr="008E6483" w:rsidRDefault="005709A5" w:rsidP="008E6483">
    <w:pPr>
      <w:pStyle w:val="Header"/>
      <w:rPr>
        <w:rFonts w:ascii="Tahoma" w:hAnsi="Tahoma" w:cs="Tahoma"/>
        <w:b/>
      </w:rPr>
    </w:pPr>
    <w:r>
      <w:tab/>
    </w:r>
    <w:r>
      <w:tab/>
    </w:r>
    <w:r w:rsidRPr="008E6483">
      <w:rPr>
        <w:rFonts w:ascii="Tahoma" w:hAnsi="Tahoma" w:cs="Tahoma"/>
        <w:b/>
      </w:rPr>
      <w:t>39</w:t>
    </w:r>
    <w:r>
      <w:rPr>
        <w:rFonts w:ascii="Tahoma" w:hAnsi="Tahoma" w:cs="Tahoma"/>
        <w:b/>
      </w:rPr>
      <w:t>73.3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0D3"/>
    <w:multiLevelType w:val="hybridMultilevel"/>
    <w:tmpl w:val="59E88B3A"/>
    <w:lvl w:ilvl="0" w:tplc="C8D2D538">
      <w:start w:val="1"/>
      <w:numFmt w:val="decimal"/>
      <w:lvlText w:val="(6.%1)"/>
      <w:lvlJc w:val="righ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5A17C4"/>
    <w:multiLevelType w:val="hybridMultilevel"/>
    <w:tmpl w:val="7B144404"/>
    <w:lvl w:ilvl="0" w:tplc="6DCA3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3468C"/>
    <w:multiLevelType w:val="hybridMultilevel"/>
    <w:tmpl w:val="9C9A64BC"/>
    <w:lvl w:ilvl="0" w:tplc="2D64A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0D5EFF"/>
    <w:multiLevelType w:val="hybridMultilevel"/>
    <w:tmpl w:val="5706DCCC"/>
    <w:lvl w:ilvl="0" w:tplc="6D86331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3D0707"/>
    <w:multiLevelType w:val="hybridMultilevel"/>
    <w:tmpl w:val="7242B1F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033959EC"/>
    <w:multiLevelType w:val="hybridMultilevel"/>
    <w:tmpl w:val="15909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A0196F"/>
    <w:multiLevelType w:val="hybridMultilevel"/>
    <w:tmpl w:val="7694AEDE"/>
    <w:lvl w:ilvl="0" w:tplc="B9B28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C81740"/>
    <w:multiLevelType w:val="hybridMultilevel"/>
    <w:tmpl w:val="674E9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5023F08"/>
    <w:multiLevelType w:val="hybridMultilevel"/>
    <w:tmpl w:val="4072BFFC"/>
    <w:lvl w:ilvl="0" w:tplc="0C3C9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EA6174"/>
    <w:multiLevelType w:val="hybridMultilevel"/>
    <w:tmpl w:val="DA26A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88623A6"/>
    <w:multiLevelType w:val="hybridMultilevel"/>
    <w:tmpl w:val="7394729C"/>
    <w:lvl w:ilvl="0" w:tplc="48A655E0">
      <w:start w:val="1"/>
      <w:numFmt w:val="decimal"/>
      <w:lvlText w:val="(%1)"/>
      <w:lvlJc w:val="left"/>
      <w:pPr>
        <w:ind w:left="1440" w:hanging="720"/>
      </w:pPr>
      <w:rPr>
        <w:rFonts w:ascii="Tahoma" w:hAnsi="Tahoma" w:cs="Tahoma"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942C37"/>
    <w:multiLevelType w:val="hybridMultilevel"/>
    <w:tmpl w:val="F1AA8DE8"/>
    <w:lvl w:ilvl="0" w:tplc="6F3821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764721"/>
    <w:multiLevelType w:val="hybridMultilevel"/>
    <w:tmpl w:val="5F72263C"/>
    <w:lvl w:ilvl="0" w:tplc="BB2E49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D1483E"/>
    <w:multiLevelType w:val="hybridMultilevel"/>
    <w:tmpl w:val="81505954"/>
    <w:lvl w:ilvl="0" w:tplc="40A08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A468E4"/>
    <w:multiLevelType w:val="hybridMultilevel"/>
    <w:tmpl w:val="34FE6570"/>
    <w:lvl w:ilvl="0" w:tplc="3118E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483A0B"/>
    <w:multiLevelType w:val="hybridMultilevel"/>
    <w:tmpl w:val="10ECA7A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11F65045"/>
    <w:multiLevelType w:val="hybridMultilevel"/>
    <w:tmpl w:val="6262E572"/>
    <w:lvl w:ilvl="0" w:tplc="6D863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0E46A7"/>
    <w:multiLevelType w:val="hybridMultilevel"/>
    <w:tmpl w:val="04F8EAA8"/>
    <w:lvl w:ilvl="0" w:tplc="8716C07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2266DE9"/>
    <w:multiLevelType w:val="hybridMultilevel"/>
    <w:tmpl w:val="F84E8C66"/>
    <w:lvl w:ilvl="0" w:tplc="4DDC814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124228DB"/>
    <w:multiLevelType w:val="hybridMultilevel"/>
    <w:tmpl w:val="073E1D44"/>
    <w:lvl w:ilvl="0" w:tplc="96BE6C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2CE1F1A"/>
    <w:multiLevelType w:val="hybridMultilevel"/>
    <w:tmpl w:val="21CC0DE4"/>
    <w:lvl w:ilvl="0" w:tplc="258CE84E">
      <w:start w:val="1"/>
      <w:numFmt w:val="decimal"/>
      <w:lvlText w:val="(3.%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13B413F2"/>
    <w:multiLevelType w:val="hybridMultilevel"/>
    <w:tmpl w:val="790E918C"/>
    <w:lvl w:ilvl="0" w:tplc="90C205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3CB7C18"/>
    <w:multiLevelType w:val="hybridMultilevel"/>
    <w:tmpl w:val="F2AC63A0"/>
    <w:lvl w:ilvl="0" w:tplc="04090001">
      <w:start w:val="1"/>
      <w:numFmt w:val="bullet"/>
      <w:lvlText w:val=""/>
      <w:lvlJc w:val="left"/>
      <w:pPr>
        <w:ind w:left="1446" w:hanging="360"/>
      </w:pPr>
      <w:rPr>
        <w:rFonts w:ascii="Symbol" w:hAnsi="Symbol" w:hint="default"/>
      </w:rPr>
    </w:lvl>
    <w:lvl w:ilvl="1" w:tplc="04090001">
      <w:start w:val="1"/>
      <w:numFmt w:val="bullet"/>
      <w:lvlText w:val=""/>
      <w:lvlJc w:val="left"/>
      <w:pPr>
        <w:ind w:left="2166"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13EE3F97"/>
    <w:multiLevelType w:val="hybridMultilevel"/>
    <w:tmpl w:val="98D0EA9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14052D56"/>
    <w:multiLevelType w:val="hybridMultilevel"/>
    <w:tmpl w:val="EB2A4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4B170D1"/>
    <w:multiLevelType w:val="hybridMultilevel"/>
    <w:tmpl w:val="2ABCBE22"/>
    <w:lvl w:ilvl="0" w:tplc="8BEA1D2C">
      <w:start w:val="1"/>
      <w:numFmt w:val="decimal"/>
      <w:lvlText w:val="%1."/>
      <w:lvlJc w:val="left"/>
      <w:pPr>
        <w:tabs>
          <w:tab w:val="num" w:pos="1080"/>
        </w:tabs>
        <w:ind w:left="1080" w:hanging="360"/>
      </w:pPr>
      <w:rPr>
        <w:rFonts w:hint="default"/>
      </w:rPr>
    </w:lvl>
    <w:lvl w:ilvl="1" w:tplc="9AA88F32">
      <w:start w:val="1"/>
      <w:numFmt w:val="decimal"/>
      <w:lvlText w:val="(2.%2)"/>
      <w:lvlJc w:val="right"/>
      <w:pPr>
        <w:tabs>
          <w:tab w:val="num" w:pos="1800"/>
        </w:tabs>
        <w:ind w:left="1800" w:hanging="360"/>
      </w:pPr>
      <w:rPr>
        <w:rFonts w:hint="default"/>
        <w:sz w:val="16"/>
        <w:szCs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1626585B"/>
    <w:multiLevelType w:val="hybridMultilevel"/>
    <w:tmpl w:val="77185D70"/>
    <w:lvl w:ilvl="0" w:tplc="B220E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7321A2D"/>
    <w:multiLevelType w:val="hybridMultilevel"/>
    <w:tmpl w:val="3A543A16"/>
    <w:lvl w:ilvl="0" w:tplc="D9E82C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8DA14CA"/>
    <w:multiLevelType w:val="hybridMultilevel"/>
    <w:tmpl w:val="279E3D00"/>
    <w:lvl w:ilvl="0" w:tplc="5358E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56359B"/>
    <w:multiLevelType w:val="hybridMultilevel"/>
    <w:tmpl w:val="42C617CA"/>
    <w:lvl w:ilvl="0" w:tplc="2A14A4F2">
      <w:start w:val="1"/>
      <w:numFmt w:val="decimal"/>
      <w:lvlText w:val="(%1)"/>
      <w:lvlJc w:val="left"/>
      <w:pPr>
        <w:ind w:left="1080" w:hanging="360"/>
      </w:pPr>
      <w:rPr>
        <w:rFonts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98B26E2"/>
    <w:multiLevelType w:val="hybridMultilevel"/>
    <w:tmpl w:val="DF381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A751E9F"/>
    <w:multiLevelType w:val="hybridMultilevel"/>
    <w:tmpl w:val="8A0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CB2585"/>
    <w:multiLevelType w:val="hybridMultilevel"/>
    <w:tmpl w:val="B1882890"/>
    <w:lvl w:ilvl="0" w:tplc="694ADD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7A3BF4"/>
    <w:multiLevelType w:val="hybridMultilevel"/>
    <w:tmpl w:val="5D3C5ADC"/>
    <w:lvl w:ilvl="0" w:tplc="A8E26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BC91F6F"/>
    <w:multiLevelType w:val="hybridMultilevel"/>
    <w:tmpl w:val="DA36EFEC"/>
    <w:lvl w:ilvl="0" w:tplc="DBC6C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4425D8"/>
    <w:multiLevelType w:val="hybridMultilevel"/>
    <w:tmpl w:val="C5CCC3DA"/>
    <w:lvl w:ilvl="0" w:tplc="2CE0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670AE6"/>
    <w:multiLevelType w:val="hybridMultilevel"/>
    <w:tmpl w:val="11E4B39C"/>
    <w:lvl w:ilvl="0" w:tplc="95FA0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3B41A5"/>
    <w:multiLevelType w:val="hybridMultilevel"/>
    <w:tmpl w:val="4894A894"/>
    <w:lvl w:ilvl="0" w:tplc="BB347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0FC2C31"/>
    <w:multiLevelType w:val="hybridMultilevel"/>
    <w:tmpl w:val="198EDA94"/>
    <w:lvl w:ilvl="0" w:tplc="D87EF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7E18F3"/>
    <w:multiLevelType w:val="hybridMultilevel"/>
    <w:tmpl w:val="DB667112"/>
    <w:lvl w:ilvl="0" w:tplc="7DC2E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1B96096"/>
    <w:multiLevelType w:val="hybridMultilevel"/>
    <w:tmpl w:val="6278F79A"/>
    <w:lvl w:ilvl="0" w:tplc="F0522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850C25"/>
    <w:multiLevelType w:val="hybridMultilevel"/>
    <w:tmpl w:val="20D05320"/>
    <w:lvl w:ilvl="0" w:tplc="E7BE0C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40C1678"/>
    <w:multiLevelType w:val="hybridMultilevel"/>
    <w:tmpl w:val="5A1A30E8"/>
    <w:lvl w:ilvl="0" w:tplc="0C3C9C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499453D"/>
    <w:multiLevelType w:val="hybridMultilevel"/>
    <w:tmpl w:val="92985BAC"/>
    <w:lvl w:ilvl="0" w:tplc="96BE6C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57B1FC7"/>
    <w:multiLevelType w:val="hybridMultilevel"/>
    <w:tmpl w:val="FBDA8FA6"/>
    <w:lvl w:ilvl="0" w:tplc="EEC836D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2632054B"/>
    <w:multiLevelType w:val="hybridMultilevel"/>
    <w:tmpl w:val="7A84BB66"/>
    <w:lvl w:ilvl="0" w:tplc="EEC836DA">
      <w:start w:val="1"/>
      <w:numFmt w:val="decimal"/>
      <w:lvlText w:val="(%1)"/>
      <w:lvlJc w:val="left"/>
      <w:pPr>
        <w:ind w:left="720" w:hanging="360"/>
      </w:pPr>
      <w:rPr>
        <w:rFonts w:cs="Times New Roman"/>
      </w:rPr>
    </w:lvl>
    <w:lvl w:ilvl="1" w:tplc="B100D44C">
      <w:start w:val="1"/>
      <w:numFmt w:val="decimal"/>
      <w:lvlText w:val="(1.%2)"/>
      <w:lvlJc w:val="right"/>
      <w:pPr>
        <w:ind w:left="1440" w:hanging="360"/>
      </w:pPr>
      <w:rPr>
        <w:rFonts w:hint="default"/>
        <w:sz w:val="16"/>
        <w:szCs w:val="1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15:restartNumberingAfterBreak="0">
    <w:nsid w:val="277E37BB"/>
    <w:multiLevelType w:val="hybridMultilevel"/>
    <w:tmpl w:val="86CA5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7A63590"/>
    <w:multiLevelType w:val="hybridMultilevel"/>
    <w:tmpl w:val="FC088BD0"/>
    <w:lvl w:ilvl="0" w:tplc="A8E26890">
      <w:start w:val="1"/>
      <w:numFmt w:val="decimal"/>
      <w:lvlText w:val="(%1)"/>
      <w:lvlJc w:val="left"/>
      <w:pPr>
        <w:ind w:left="1440" w:hanging="720"/>
      </w:pPr>
      <w:rPr>
        <w:rFonts w:hint="default"/>
      </w:rPr>
    </w:lvl>
    <w:lvl w:ilvl="1" w:tplc="78B2B0F6">
      <w:start w:val="1"/>
      <w:numFmt w:val="decimal"/>
      <w:lvlText w:val="(1.%2)"/>
      <w:lvlJc w:val="right"/>
      <w:pPr>
        <w:ind w:left="1800" w:hanging="360"/>
      </w:pPr>
      <w:rPr>
        <w:rFonts w:hint="default"/>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923515E"/>
    <w:multiLevelType w:val="hybridMultilevel"/>
    <w:tmpl w:val="6AE8D05A"/>
    <w:lvl w:ilvl="0" w:tplc="A8E26890">
      <w:start w:val="1"/>
      <w:numFmt w:val="decimal"/>
      <w:lvlText w:val="(%1)"/>
      <w:lvlJc w:val="left"/>
      <w:pPr>
        <w:ind w:left="1440" w:hanging="720"/>
      </w:pPr>
      <w:rPr>
        <w:rFonts w:hint="default"/>
      </w:rPr>
    </w:lvl>
    <w:lvl w:ilvl="1" w:tplc="8CD64FEC">
      <w:start w:val="1"/>
      <w:numFmt w:val="decimal"/>
      <w:lvlText w:val="(1.%2)"/>
      <w:lvlJc w:val="right"/>
      <w:pPr>
        <w:ind w:left="1800" w:hanging="360"/>
      </w:pPr>
      <w:rPr>
        <w:rFonts w:hint="default"/>
        <w:sz w:val="16"/>
        <w:szCs w:val="16"/>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98622FB"/>
    <w:multiLevelType w:val="hybridMultilevel"/>
    <w:tmpl w:val="4F028174"/>
    <w:lvl w:ilvl="0" w:tplc="3D902B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BAC1909"/>
    <w:multiLevelType w:val="hybridMultilevel"/>
    <w:tmpl w:val="0A8A994A"/>
    <w:lvl w:ilvl="0" w:tplc="04090019">
      <w:start w:val="1"/>
      <w:numFmt w:val="lowerLetter"/>
      <w:lvlText w:val="%1."/>
      <w:lvlJc w:val="left"/>
      <w:pPr>
        <w:ind w:left="720" w:hanging="360"/>
      </w:pPr>
      <w:rPr>
        <w:rFonts w:cs="Times New Roman"/>
      </w:rPr>
    </w:lvl>
    <w:lvl w:ilvl="1" w:tplc="4374131E">
      <w:start w:val="1"/>
      <w:numFmt w:val="decimal"/>
      <w:lvlText w:val="(2.%2)"/>
      <w:lvlJc w:val="right"/>
      <w:pPr>
        <w:ind w:left="1440" w:hanging="360"/>
      </w:pPr>
      <w:rPr>
        <w:rFonts w:cs="Times New Roman" w:hint="default"/>
        <w:b w:val="0"/>
        <w:sz w:val="16"/>
        <w:szCs w:val="1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2BD2613E"/>
    <w:multiLevelType w:val="hybridMultilevel"/>
    <w:tmpl w:val="9FD67232"/>
    <w:lvl w:ilvl="0" w:tplc="69C6519C">
      <w:start w:val="1"/>
      <w:numFmt w:val="decimal"/>
      <w:lvlText w:val="%1."/>
      <w:lvlJc w:val="left"/>
      <w:pPr>
        <w:ind w:left="1440" w:hanging="360"/>
      </w:pPr>
      <w:rPr>
        <w:rFonts w:hint="default"/>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D2B78A5"/>
    <w:multiLevelType w:val="hybridMultilevel"/>
    <w:tmpl w:val="B64AAF1C"/>
    <w:lvl w:ilvl="0" w:tplc="8EAE31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D79244C"/>
    <w:multiLevelType w:val="hybridMultilevel"/>
    <w:tmpl w:val="490843D2"/>
    <w:lvl w:ilvl="0" w:tplc="791CB2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D9203DB"/>
    <w:multiLevelType w:val="hybridMultilevel"/>
    <w:tmpl w:val="B2C6C43C"/>
    <w:lvl w:ilvl="0" w:tplc="DD98935C">
      <w:start w:val="1"/>
      <w:numFmt w:val="decimal"/>
      <w:lvlText w:val="(%1)"/>
      <w:lvlJc w:val="left"/>
      <w:pPr>
        <w:ind w:left="3600" w:hanging="72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55" w15:restartNumberingAfterBreak="0">
    <w:nsid w:val="2ECF6F5F"/>
    <w:multiLevelType w:val="hybridMultilevel"/>
    <w:tmpl w:val="BDC81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ED971B0"/>
    <w:multiLevelType w:val="hybridMultilevel"/>
    <w:tmpl w:val="8BA6DDFA"/>
    <w:lvl w:ilvl="0" w:tplc="6B809A70">
      <w:start w:val="6"/>
      <w:numFmt w:val="decimal"/>
      <w:lvlText w:val="(3.%1)"/>
      <w:lvlJc w:val="left"/>
      <w:pPr>
        <w:ind w:left="1530" w:hanging="360"/>
      </w:pPr>
      <w:rPr>
        <w:rFonts w:cs="Times New Roman"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947489"/>
    <w:multiLevelType w:val="hybridMultilevel"/>
    <w:tmpl w:val="31B2D3BC"/>
    <w:lvl w:ilvl="0" w:tplc="8BEA1D2C">
      <w:start w:val="1"/>
      <w:numFmt w:val="decimal"/>
      <w:lvlText w:val="%1."/>
      <w:lvlJc w:val="left"/>
      <w:pPr>
        <w:tabs>
          <w:tab w:val="num" w:pos="1080"/>
        </w:tabs>
        <w:ind w:left="1080" w:hanging="360"/>
      </w:pPr>
      <w:rPr>
        <w:rFonts w:hint="default"/>
      </w:rPr>
    </w:lvl>
    <w:lvl w:ilvl="1" w:tplc="1FF0B442">
      <w:start w:val="1"/>
      <w:numFmt w:val="decimal"/>
      <w:lvlText w:val="(1.%2)"/>
      <w:lvlJc w:val="righ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2FB614DA"/>
    <w:multiLevelType w:val="hybridMultilevel"/>
    <w:tmpl w:val="D61EB44E"/>
    <w:lvl w:ilvl="0" w:tplc="BDA88A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FC566C8"/>
    <w:multiLevelType w:val="hybridMultilevel"/>
    <w:tmpl w:val="CE1E0B7E"/>
    <w:lvl w:ilvl="0" w:tplc="7F460290">
      <w:start w:val="1"/>
      <w:numFmt w:val="decimal"/>
      <w:lvlText w:val="(%1)"/>
      <w:lvlJc w:val="left"/>
      <w:pPr>
        <w:ind w:left="1440" w:hanging="720"/>
      </w:pPr>
      <w:rPr>
        <w:rFonts w:hint="default"/>
      </w:rPr>
    </w:lvl>
    <w:lvl w:ilvl="1" w:tplc="D0B43758">
      <w:start w:val="1"/>
      <w:numFmt w:val="decimal"/>
      <w:lvlText w:val="(1.%2)"/>
      <w:lvlJc w:val="right"/>
      <w:pPr>
        <w:ind w:left="2160" w:hanging="720"/>
      </w:pPr>
      <w:rPr>
        <w:rFonts w:hint="default"/>
        <w:sz w:val="20"/>
        <w:szCs w:val="2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0A606A5"/>
    <w:multiLevelType w:val="multilevel"/>
    <w:tmpl w:val="43A44C60"/>
    <w:lvl w:ilvl="0">
      <w:start w:val="1"/>
      <w:numFmt w:val="lowerLetter"/>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rPr>
        <w:b w:val="0"/>
      </w:r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1" w15:restartNumberingAfterBreak="0">
    <w:nsid w:val="30DA5ABA"/>
    <w:multiLevelType w:val="hybridMultilevel"/>
    <w:tmpl w:val="C34019F2"/>
    <w:lvl w:ilvl="0" w:tplc="C80C168C">
      <w:start w:val="8"/>
      <w:numFmt w:val="decimal"/>
      <w:lvlText w:val="(1.%1)"/>
      <w:lvlJc w:val="right"/>
      <w:pPr>
        <w:ind w:left="720" w:hanging="360"/>
      </w:pPr>
      <w:rPr>
        <w:rFonts w:ascii="Tahoma" w:hAnsi="Tahoma" w:cs="Tahoma"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0EB6962"/>
    <w:multiLevelType w:val="hybridMultilevel"/>
    <w:tmpl w:val="45AC6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30FD266B"/>
    <w:multiLevelType w:val="hybridMultilevel"/>
    <w:tmpl w:val="68BA1B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15:restartNumberingAfterBreak="0">
    <w:nsid w:val="33910F0E"/>
    <w:multiLevelType w:val="hybridMultilevel"/>
    <w:tmpl w:val="1898D802"/>
    <w:lvl w:ilvl="0" w:tplc="9F3C301C">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65" w15:restartNumberingAfterBreak="0">
    <w:nsid w:val="33A27C00"/>
    <w:multiLevelType w:val="hybridMultilevel"/>
    <w:tmpl w:val="4FE0BC5C"/>
    <w:lvl w:ilvl="0" w:tplc="FC9A5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3A866F9"/>
    <w:multiLevelType w:val="hybridMultilevel"/>
    <w:tmpl w:val="6F381D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344F79A4"/>
    <w:multiLevelType w:val="hybridMultilevel"/>
    <w:tmpl w:val="90C0A32C"/>
    <w:lvl w:ilvl="0" w:tplc="1B5C21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34A14428"/>
    <w:multiLevelType w:val="hybridMultilevel"/>
    <w:tmpl w:val="E150377C"/>
    <w:lvl w:ilvl="0" w:tplc="0186DB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6187ACC"/>
    <w:multiLevelType w:val="multilevel"/>
    <w:tmpl w:val="61F6896E"/>
    <w:lvl w:ilvl="0">
      <w:start w:val="6"/>
      <w:numFmt w:val="decimal"/>
      <w:lvlText w:val="(%1."/>
      <w:lvlJc w:val="left"/>
      <w:pPr>
        <w:ind w:left="375" w:hanging="375"/>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70" w15:restartNumberingAfterBreak="0">
    <w:nsid w:val="361C0F08"/>
    <w:multiLevelType w:val="hybridMultilevel"/>
    <w:tmpl w:val="E6201D6E"/>
    <w:lvl w:ilvl="0" w:tplc="133C389A">
      <w:start w:val="1"/>
      <w:numFmt w:val="decimal"/>
      <w:lvlText w:val="(2.%1)"/>
      <w:lvlJc w:val="right"/>
      <w:pPr>
        <w:ind w:left="1800" w:hanging="360"/>
      </w:pPr>
      <w:rPr>
        <w:rFonts w:cs="Times New Roman"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363121C9"/>
    <w:multiLevelType w:val="hybridMultilevel"/>
    <w:tmpl w:val="7D8E361E"/>
    <w:lvl w:ilvl="0" w:tplc="554EEA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7BB3C61"/>
    <w:multiLevelType w:val="hybridMultilevel"/>
    <w:tmpl w:val="1F52D7C6"/>
    <w:lvl w:ilvl="0" w:tplc="6D86331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38E206CE"/>
    <w:multiLevelType w:val="hybridMultilevel"/>
    <w:tmpl w:val="923EE83E"/>
    <w:lvl w:ilvl="0" w:tplc="6AE8A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9C46154"/>
    <w:multiLevelType w:val="hybridMultilevel"/>
    <w:tmpl w:val="8F7CEFBA"/>
    <w:lvl w:ilvl="0" w:tplc="B6347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9D674B8"/>
    <w:multiLevelType w:val="hybridMultilevel"/>
    <w:tmpl w:val="08E24096"/>
    <w:lvl w:ilvl="0" w:tplc="6F3821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AB61EB0"/>
    <w:multiLevelType w:val="hybridMultilevel"/>
    <w:tmpl w:val="562EA162"/>
    <w:lvl w:ilvl="0" w:tplc="A69056FE">
      <w:start w:val="1"/>
      <w:numFmt w:val="decimal"/>
      <w:lvlText w:val="(5.%1)"/>
      <w:lvlJc w:val="right"/>
      <w:pPr>
        <w:ind w:left="1440" w:hanging="360"/>
      </w:pPr>
      <w:rPr>
        <w:rFonts w:hint="default"/>
        <w:b w:val="0"/>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B1B36FE"/>
    <w:multiLevelType w:val="hybridMultilevel"/>
    <w:tmpl w:val="AE72FF20"/>
    <w:lvl w:ilvl="0" w:tplc="6D863316">
      <w:start w:val="1"/>
      <w:numFmt w:val="lowerLetter"/>
      <w:lvlText w:val="(%1)"/>
      <w:lvlJc w:val="left"/>
      <w:pPr>
        <w:ind w:left="1080" w:hanging="360"/>
      </w:pPr>
      <w:rPr>
        <w:rFonts w:hint="default"/>
      </w:rPr>
    </w:lvl>
    <w:lvl w:ilvl="1" w:tplc="6D863316">
      <w:start w:val="1"/>
      <w:numFmt w:val="lowerLetter"/>
      <w:lvlText w:val="(%2)"/>
      <w:lvlJc w:val="left"/>
      <w:pPr>
        <w:ind w:left="1800" w:hanging="360"/>
      </w:pPr>
      <w:rPr>
        <w:rFonts w:hint="default"/>
      </w:rPr>
    </w:lvl>
    <w:lvl w:ilvl="2" w:tplc="1F9270E6">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B3C3E84"/>
    <w:multiLevelType w:val="hybridMultilevel"/>
    <w:tmpl w:val="32BCD486"/>
    <w:lvl w:ilvl="0" w:tplc="BA3C2090">
      <w:start w:val="1"/>
      <w:numFmt w:val="decimal"/>
      <w:lvlText w:val="(3.%1)"/>
      <w:lvlJc w:val="left"/>
      <w:pPr>
        <w:ind w:left="180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D787436"/>
    <w:multiLevelType w:val="hybridMultilevel"/>
    <w:tmpl w:val="00D2BF7C"/>
    <w:lvl w:ilvl="0" w:tplc="6B8C5D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DA93D7B"/>
    <w:multiLevelType w:val="hybridMultilevel"/>
    <w:tmpl w:val="8B6ACBA2"/>
    <w:lvl w:ilvl="0" w:tplc="A0382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ECD0574"/>
    <w:multiLevelType w:val="hybridMultilevel"/>
    <w:tmpl w:val="C3261F92"/>
    <w:lvl w:ilvl="0" w:tplc="01E036BE">
      <w:start w:val="1"/>
      <w:numFmt w:val="decimal"/>
      <w:lvlText w:val="(2.%1)"/>
      <w:lvlJc w:val="right"/>
      <w:pPr>
        <w:ind w:left="1800" w:hanging="360"/>
      </w:pPr>
      <w:rPr>
        <w:rFonts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F851B49"/>
    <w:multiLevelType w:val="hybridMultilevel"/>
    <w:tmpl w:val="E57C4BF4"/>
    <w:lvl w:ilvl="0" w:tplc="AAD40BDA">
      <w:start w:val="6"/>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3" w15:restartNumberingAfterBreak="0">
    <w:nsid w:val="40897B4F"/>
    <w:multiLevelType w:val="hybridMultilevel"/>
    <w:tmpl w:val="2D4AEB4A"/>
    <w:lvl w:ilvl="0" w:tplc="7F905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0D141E2"/>
    <w:multiLevelType w:val="hybridMultilevel"/>
    <w:tmpl w:val="C0A060E0"/>
    <w:lvl w:ilvl="0" w:tplc="65A4B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1133633"/>
    <w:multiLevelType w:val="hybridMultilevel"/>
    <w:tmpl w:val="073E1D44"/>
    <w:lvl w:ilvl="0" w:tplc="96BE6C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35D7AD6"/>
    <w:multiLevelType w:val="hybridMultilevel"/>
    <w:tmpl w:val="49CED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5004561"/>
    <w:multiLevelType w:val="hybridMultilevel"/>
    <w:tmpl w:val="C3AE6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46B302F6"/>
    <w:multiLevelType w:val="hybridMultilevel"/>
    <w:tmpl w:val="C336A5CE"/>
    <w:lvl w:ilvl="0" w:tplc="4FC47C58">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9" w15:restartNumberingAfterBreak="0">
    <w:nsid w:val="470B2B61"/>
    <w:multiLevelType w:val="hybridMultilevel"/>
    <w:tmpl w:val="A1C69BD6"/>
    <w:lvl w:ilvl="0" w:tplc="2E2A8F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76C4CA7"/>
    <w:multiLevelType w:val="hybridMultilevel"/>
    <w:tmpl w:val="E9ECAB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78466BF"/>
    <w:multiLevelType w:val="hybridMultilevel"/>
    <w:tmpl w:val="7D8E361E"/>
    <w:lvl w:ilvl="0" w:tplc="554EEA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7F549BC"/>
    <w:multiLevelType w:val="hybridMultilevel"/>
    <w:tmpl w:val="49F21F10"/>
    <w:lvl w:ilvl="0" w:tplc="95D2FE16">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92027CA"/>
    <w:multiLevelType w:val="hybridMultilevel"/>
    <w:tmpl w:val="06FAFE1A"/>
    <w:lvl w:ilvl="0" w:tplc="85826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A241D31"/>
    <w:multiLevelType w:val="hybridMultilevel"/>
    <w:tmpl w:val="1DC2159E"/>
    <w:lvl w:ilvl="0" w:tplc="AE6E35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4AAE358A"/>
    <w:multiLevelType w:val="hybridMultilevel"/>
    <w:tmpl w:val="EAB60514"/>
    <w:lvl w:ilvl="0" w:tplc="791CB2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91CB29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B6A6460"/>
    <w:multiLevelType w:val="hybridMultilevel"/>
    <w:tmpl w:val="B08ECA52"/>
    <w:lvl w:ilvl="0" w:tplc="791CB298">
      <w:start w:val="1"/>
      <w:numFmt w:val="decimal"/>
      <w:lvlText w:val="(%1)"/>
      <w:lvlJc w:val="left"/>
      <w:pPr>
        <w:ind w:left="1800" w:hanging="360"/>
      </w:pPr>
      <w:rPr>
        <w:rFonts w:hint="default"/>
      </w:rPr>
    </w:lvl>
    <w:lvl w:ilvl="1" w:tplc="6D863316">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4C0A5550"/>
    <w:multiLevelType w:val="hybridMultilevel"/>
    <w:tmpl w:val="56FEC308"/>
    <w:lvl w:ilvl="0" w:tplc="791CB2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C1F1387"/>
    <w:multiLevelType w:val="hybridMultilevel"/>
    <w:tmpl w:val="BBE83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4C674A2D"/>
    <w:multiLevelType w:val="hybridMultilevel"/>
    <w:tmpl w:val="F1D63132"/>
    <w:lvl w:ilvl="0" w:tplc="9B7C7C8C">
      <w:start w:val="1"/>
      <w:numFmt w:val="decimal"/>
      <w:lvlText w:val="(1.%1)"/>
      <w:lvlJc w:val="right"/>
      <w:pPr>
        <w:ind w:left="4320" w:hanging="360"/>
      </w:pPr>
      <w:rPr>
        <w:rFonts w:cs="Times New Roman" w:hint="default"/>
        <w:b w:val="0"/>
        <w:sz w:val="16"/>
        <w:szCs w:val="16"/>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0" w15:restartNumberingAfterBreak="0">
    <w:nsid w:val="4CBC1D5E"/>
    <w:multiLevelType w:val="hybridMultilevel"/>
    <w:tmpl w:val="24206A8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15:restartNumberingAfterBreak="0">
    <w:nsid w:val="4E270692"/>
    <w:multiLevelType w:val="hybridMultilevel"/>
    <w:tmpl w:val="7A50C7FE"/>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02" w15:restartNumberingAfterBreak="0">
    <w:nsid w:val="4E9272B9"/>
    <w:multiLevelType w:val="hybridMultilevel"/>
    <w:tmpl w:val="C47E879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03" w15:restartNumberingAfterBreak="0">
    <w:nsid w:val="4ED178F9"/>
    <w:multiLevelType w:val="hybridMultilevel"/>
    <w:tmpl w:val="B7A6D83E"/>
    <w:lvl w:ilvl="0" w:tplc="77EE86EC">
      <w:start w:val="1"/>
      <w:numFmt w:val="decimal"/>
      <w:lvlText w:val="(%1)"/>
      <w:lvlJc w:val="left"/>
      <w:pPr>
        <w:ind w:left="1446" w:hanging="360"/>
      </w:pPr>
      <w:rPr>
        <w:rFonts w:hint="default"/>
        <w:b w:val="0"/>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4" w15:restartNumberingAfterBreak="0">
    <w:nsid w:val="4EEC7601"/>
    <w:multiLevelType w:val="hybridMultilevel"/>
    <w:tmpl w:val="574C5692"/>
    <w:lvl w:ilvl="0" w:tplc="56846B86">
      <w:start w:val="1"/>
      <w:numFmt w:val="decimal"/>
      <w:lvlText w:val="(10.%1)"/>
      <w:lvlJc w:val="righ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4F0A091E"/>
    <w:multiLevelType w:val="hybridMultilevel"/>
    <w:tmpl w:val="C296685A"/>
    <w:lvl w:ilvl="0" w:tplc="731C95AE">
      <w:start w:val="1"/>
      <w:numFmt w:val="decimal"/>
      <w:lvlText w:val="(%1)"/>
      <w:lvlJc w:val="left"/>
      <w:pPr>
        <w:ind w:left="1440" w:hanging="720"/>
      </w:pPr>
      <w:rPr>
        <w:rFonts w:hint="default"/>
      </w:rPr>
    </w:lvl>
    <w:lvl w:ilvl="1" w:tplc="D0B43758">
      <w:start w:val="1"/>
      <w:numFmt w:val="decimal"/>
      <w:lvlText w:val="(1.%2)"/>
      <w:lvlJc w:val="right"/>
      <w:pPr>
        <w:ind w:left="1800" w:hanging="360"/>
      </w:pPr>
      <w:rPr>
        <w:rFonts w:hint="default"/>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18D612B"/>
    <w:multiLevelType w:val="hybridMultilevel"/>
    <w:tmpl w:val="D604EB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15:restartNumberingAfterBreak="0">
    <w:nsid w:val="51B609B6"/>
    <w:multiLevelType w:val="hybridMultilevel"/>
    <w:tmpl w:val="B6BAA840"/>
    <w:lvl w:ilvl="0" w:tplc="08E4847C">
      <w:start w:val="1"/>
      <w:numFmt w:val="decimal"/>
      <w:lvlText w:val="(%1)"/>
      <w:lvlJc w:val="left"/>
      <w:pPr>
        <w:ind w:left="1440" w:hanging="72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8" w15:restartNumberingAfterBreak="0">
    <w:nsid w:val="524C0551"/>
    <w:multiLevelType w:val="hybridMultilevel"/>
    <w:tmpl w:val="681C842A"/>
    <w:lvl w:ilvl="0" w:tplc="DB1E90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2A542CF"/>
    <w:multiLevelType w:val="hybridMultilevel"/>
    <w:tmpl w:val="B48E25D2"/>
    <w:lvl w:ilvl="0" w:tplc="12B88BA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531471FD"/>
    <w:multiLevelType w:val="hybridMultilevel"/>
    <w:tmpl w:val="92985BAC"/>
    <w:lvl w:ilvl="0" w:tplc="96BE6C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37F7523"/>
    <w:multiLevelType w:val="hybridMultilevel"/>
    <w:tmpl w:val="172440DE"/>
    <w:lvl w:ilvl="0" w:tplc="6D8633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2" w15:restartNumberingAfterBreak="0">
    <w:nsid w:val="5452261E"/>
    <w:multiLevelType w:val="hybridMultilevel"/>
    <w:tmpl w:val="F0FEC74A"/>
    <w:lvl w:ilvl="0" w:tplc="791CB2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46D1B56"/>
    <w:multiLevelType w:val="hybridMultilevel"/>
    <w:tmpl w:val="D492A770"/>
    <w:lvl w:ilvl="0" w:tplc="60B2FC18">
      <w:start w:val="1"/>
      <w:numFmt w:val="upperLetter"/>
      <w:lvlText w:val="(%1)"/>
      <w:lvlJc w:val="left"/>
      <w:pPr>
        <w:ind w:left="1800" w:hanging="360"/>
      </w:pPr>
      <w:rPr>
        <w:rFonts w:hint="default"/>
      </w:rPr>
    </w:lvl>
    <w:lvl w:ilvl="1" w:tplc="A9745A4E">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549B12DC"/>
    <w:multiLevelType w:val="hybridMultilevel"/>
    <w:tmpl w:val="661A6A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4BE4B94"/>
    <w:multiLevelType w:val="multilevel"/>
    <w:tmpl w:val="43A44C60"/>
    <w:lvl w:ilvl="0">
      <w:start w:val="1"/>
      <w:numFmt w:val="lowerLetter"/>
      <w:lvlText w:val="(%1)"/>
      <w:lvlJc w:val="left"/>
      <w:pPr>
        <w:ind w:left="990" w:hanging="360"/>
      </w:pPr>
      <w:rPr>
        <w:rFonts w:hint="default"/>
      </w:rPr>
    </w:lvl>
    <w:lvl w:ilvl="1">
      <w:start w:val="1"/>
      <w:numFmt w:val="lowerLetter"/>
      <w:lvlText w:val="%2)"/>
      <w:lvlJc w:val="left"/>
      <w:pPr>
        <w:ind w:left="-270" w:hanging="360"/>
      </w:pPr>
    </w:lvl>
    <w:lvl w:ilvl="2">
      <w:start w:val="1"/>
      <w:numFmt w:val="lowerRoman"/>
      <w:lvlText w:val="%3)"/>
      <w:lvlJc w:val="left"/>
      <w:pPr>
        <w:ind w:left="90" w:hanging="360"/>
      </w:pPr>
    </w:lvl>
    <w:lvl w:ilvl="3">
      <w:start w:val="1"/>
      <w:numFmt w:val="decimal"/>
      <w:lvlText w:val="(%4)"/>
      <w:lvlJc w:val="left"/>
      <w:pPr>
        <w:ind w:left="450" w:hanging="360"/>
      </w:pPr>
      <w:rPr>
        <w:b w:val="0"/>
      </w:rPr>
    </w:lvl>
    <w:lvl w:ilvl="4">
      <w:start w:val="1"/>
      <w:numFmt w:val="lowerLetter"/>
      <w:lvlText w:val="(%5)"/>
      <w:lvlJc w:val="left"/>
      <w:pPr>
        <w:ind w:left="810" w:hanging="360"/>
      </w:pPr>
    </w:lvl>
    <w:lvl w:ilvl="5">
      <w:start w:val="1"/>
      <w:numFmt w:val="lowerRoman"/>
      <w:lvlText w:val="(%6)"/>
      <w:lvlJc w:val="left"/>
      <w:pPr>
        <w:ind w:left="1170" w:hanging="360"/>
      </w:pPr>
    </w:lvl>
    <w:lvl w:ilvl="6">
      <w:start w:val="1"/>
      <w:numFmt w:val="decimal"/>
      <w:lvlText w:val="%7."/>
      <w:lvlJc w:val="left"/>
      <w:pPr>
        <w:ind w:left="1530" w:hanging="360"/>
      </w:pPr>
    </w:lvl>
    <w:lvl w:ilvl="7">
      <w:start w:val="1"/>
      <w:numFmt w:val="lowerLetter"/>
      <w:lvlText w:val="%8."/>
      <w:lvlJc w:val="left"/>
      <w:pPr>
        <w:ind w:left="1890" w:hanging="360"/>
      </w:pPr>
    </w:lvl>
    <w:lvl w:ilvl="8">
      <w:start w:val="1"/>
      <w:numFmt w:val="lowerRoman"/>
      <w:lvlText w:val="%9."/>
      <w:lvlJc w:val="left"/>
      <w:pPr>
        <w:ind w:left="2250" w:hanging="360"/>
      </w:pPr>
    </w:lvl>
  </w:abstractNum>
  <w:abstractNum w:abstractNumId="116" w15:restartNumberingAfterBreak="0">
    <w:nsid w:val="55724DCD"/>
    <w:multiLevelType w:val="hybridMultilevel"/>
    <w:tmpl w:val="04C08416"/>
    <w:lvl w:ilvl="0" w:tplc="A698C18E">
      <w:start w:val="5"/>
      <w:numFmt w:val="decimal"/>
      <w:lvlText w:val="(%1)"/>
      <w:lvlJc w:val="left"/>
      <w:pPr>
        <w:ind w:left="1260" w:hanging="360"/>
      </w:pPr>
      <w:rPr>
        <w:rFonts w:ascii="Times New Roman" w:hAnsi="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7" w15:restartNumberingAfterBreak="0">
    <w:nsid w:val="56AB1ECF"/>
    <w:multiLevelType w:val="hybridMultilevel"/>
    <w:tmpl w:val="84B82A88"/>
    <w:lvl w:ilvl="0" w:tplc="6E729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6CF1010"/>
    <w:multiLevelType w:val="hybridMultilevel"/>
    <w:tmpl w:val="32D8EFF8"/>
    <w:lvl w:ilvl="0" w:tplc="43D8210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15:restartNumberingAfterBreak="0">
    <w:nsid w:val="56E84838"/>
    <w:multiLevelType w:val="hybridMultilevel"/>
    <w:tmpl w:val="5372B32C"/>
    <w:lvl w:ilvl="0" w:tplc="31ACF0A4">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7866788"/>
    <w:multiLevelType w:val="hybridMultilevel"/>
    <w:tmpl w:val="23AA822A"/>
    <w:lvl w:ilvl="0" w:tplc="02605F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59183B85"/>
    <w:multiLevelType w:val="hybridMultilevel"/>
    <w:tmpl w:val="95D464D8"/>
    <w:lvl w:ilvl="0" w:tplc="0BBA1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96E215E"/>
    <w:multiLevelType w:val="hybridMultilevel"/>
    <w:tmpl w:val="8A0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AD96E36"/>
    <w:multiLevelType w:val="hybridMultilevel"/>
    <w:tmpl w:val="D7E2B8C0"/>
    <w:lvl w:ilvl="0" w:tplc="791CB2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AF66734"/>
    <w:multiLevelType w:val="hybridMultilevel"/>
    <w:tmpl w:val="D46017FA"/>
    <w:lvl w:ilvl="0" w:tplc="AFD28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C0D1BF1"/>
    <w:multiLevelType w:val="hybridMultilevel"/>
    <w:tmpl w:val="97D088B8"/>
    <w:lvl w:ilvl="0" w:tplc="853A73D0">
      <w:start w:val="1"/>
      <w:numFmt w:val="decimal"/>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D0260B9"/>
    <w:multiLevelType w:val="hybridMultilevel"/>
    <w:tmpl w:val="D0F4B850"/>
    <w:lvl w:ilvl="0" w:tplc="121293C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E787815"/>
    <w:multiLevelType w:val="hybridMultilevel"/>
    <w:tmpl w:val="E506BF7C"/>
    <w:lvl w:ilvl="0" w:tplc="9C62F386">
      <w:start w:val="1"/>
      <w:numFmt w:val="decimal"/>
      <w:lvlText w:val="(3.%1)"/>
      <w:lvlJc w:val="left"/>
      <w:pPr>
        <w:ind w:left="1800" w:hanging="360"/>
      </w:pPr>
      <w:rPr>
        <w:rFonts w:cs="Times New Roman" w:hint="default"/>
        <w:b w:val="0"/>
        <w:sz w:val="16"/>
        <w:szCs w:val="16"/>
      </w:rPr>
    </w:lvl>
    <w:lvl w:ilvl="1" w:tplc="21F40DEE">
      <w:start w:val="1"/>
      <w:numFmt w:val="decimal"/>
      <w:lvlText w:val="(3.2.%2)"/>
      <w:lvlJc w:val="left"/>
      <w:pPr>
        <w:ind w:left="1800" w:hanging="360"/>
      </w:pPr>
      <w:rPr>
        <w:rFonts w:cs="Times New Roman" w:hint="default"/>
        <w:b w:val="0"/>
        <w:sz w:val="16"/>
        <w:szCs w:val="16"/>
      </w:rPr>
    </w:lvl>
    <w:lvl w:ilvl="2" w:tplc="04090005">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28" w15:restartNumberingAfterBreak="0">
    <w:nsid w:val="5F0E68E8"/>
    <w:multiLevelType w:val="hybridMultilevel"/>
    <w:tmpl w:val="624A2356"/>
    <w:lvl w:ilvl="0" w:tplc="16063F38">
      <w:start w:val="1"/>
      <w:numFmt w:val="decimal"/>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9" w15:restartNumberingAfterBreak="0">
    <w:nsid w:val="5F701123"/>
    <w:multiLevelType w:val="hybridMultilevel"/>
    <w:tmpl w:val="5E567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5FF804F0"/>
    <w:multiLevelType w:val="hybridMultilevel"/>
    <w:tmpl w:val="7610E2A8"/>
    <w:lvl w:ilvl="0" w:tplc="8E586E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01124CB"/>
    <w:multiLevelType w:val="hybridMultilevel"/>
    <w:tmpl w:val="89DC3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60F319B7"/>
    <w:multiLevelType w:val="hybridMultilevel"/>
    <w:tmpl w:val="5D3E94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6145672B"/>
    <w:multiLevelType w:val="hybridMultilevel"/>
    <w:tmpl w:val="EE946A06"/>
    <w:lvl w:ilvl="0" w:tplc="272AD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2523010"/>
    <w:multiLevelType w:val="hybridMultilevel"/>
    <w:tmpl w:val="97CE2A2A"/>
    <w:lvl w:ilvl="0" w:tplc="ACC8E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28728EF"/>
    <w:multiLevelType w:val="hybridMultilevel"/>
    <w:tmpl w:val="52286356"/>
    <w:lvl w:ilvl="0" w:tplc="365E1B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62900659"/>
    <w:multiLevelType w:val="hybridMultilevel"/>
    <w:tmpl w:val="B3A43620"/>
    <w:lvl w:ilvl="0" w:tplc="54047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2995422"/>
    <w:multiLevelType w:val="hybridMultilevel"/>
    <w:tmpl w:val="2F2ADAFA"/>
    <w:lvl w:ilvl="0" w:tplc="791CB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42F1FE2"/>
    <w:multiLevelType w:val="hybridMultilevel"/>
    <w:tmpl w:val="B15CCCB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9" w15:restartNumberingAfterBreak="0">
    <w:nsid w:val="64677F5A"/>
    <w:multiLevelType w:val="hybridMultilevel"/>
    <w:tmpl w:val="B838B0D0"/>
    <w:lvl w:ilvl="0" w:tplc="EC4CAE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15:restartNumberingAfterBreak="0">
    <w:nsid w:val="64B37B9B"/>
    <w:multiLevelType w:val="hybridMultilevel"/>
    <w:tmpl w:val="44086D00"/>
    <w:lvl w:ilvl="0" w:tplc="2E76F164">
      <w:start w:val="1"/>
      <w:numFmt w:val="decimal"/>
      <w:lvlText w:val="(3.%1)"/>
      <w:lvlJc w:val="left"/>
      <w:pPr>
        <w:ind w:left="2160" w:hanging="360"/>
      </w:pPr>
      <w:rPr>
        <w:rFonts w:ascii="Tahoma" w:hAnsi="Tahoma" w:cs="Tahoma" w:hint="default"/>
        <w:b w:val="0"/>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15:restartNumberingAfterBreak="0">
    <w:nsid w:val="64DC256D"/>
    <w:multiLevelType w:val="hybridMultilevel"/>
    <w:tmpl w:val="1FC29A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65984083"/>
    <w:multiLevelType w:val="hybridMultilevel"/>
    <w:tmpl w:val="56764C50"/>
    <w:lvl w:ilvl="0" w:tplc="C8D2D538">
      <w:start w:val="1"/>
      <w:numFmt w:val="decimal"/>
      <w:lvlText w:val="(6.%1)"/>
      <w:lvlJc w:val="righ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3" w15:restartNumberingAfterBreak="0">
    <w:nsid w:val="65AD5A00"/>
    <w:multiLevelType w:val="hybridMultilevel"/>
    <w:tmpl w:val="B46E95D0"/>
    <w:lvl w:ilvl="0" w:tplc="D21ACD24">
      <w:start w:val="1"/>
      <w:numFmt w:val="decimal"/>
      <w:lvlText w:val="(2.%1)"/>
      <w:lvlJc w:val="right"/>
      <w:pPr>
        <w:ind w:left="2160" w:hanging="360"/>
      </w:pPr>
      <w:rPr>
        <w:rFonts w:hint="default"/>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4" w15:restartNumberingAfterBreak="0">
    <w:nsid w:val="66884EE4"/>
    <w:multiLevelType w:val="hybridMultilevel"/>
    <w:tmpl w:val="EDD23D6A"/>
    <w:lvl w:ilvl="0" w:tplc="57E096A0">
      <w:start w:val="1"/>
      <w:numFmt w:val="decimal"/>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5" w15:restartNumberingAfterBreak="0">
    <w:nsid w:val="67E50D10"/>
    <w:multiLevelType w:val="hybridMultilevel"/>
    <w:tmpl w:val="DDD6114A"/>
    <w:lvl w:ilvl="0" w:tplc="A4446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89329B5"/>
    <w:multiLevelType w:val="hybridMultilevel"/>
    <w:tmpl w:val="710EB256"/>
    <w:lvl w:ilvl="0" w:tplc="0A0022C0">
      <w:start w:val="1"/>
      <w:numFmt w:val="decimal"/>
      <w:lvlText w:val="(%1)"/>
      <w:lvlJc w:val="left"/>
      <w:pPr>
        <w:ind w:left="1440" w:hanging="360"/>
      </w:pPr>
      <w:rPr>
        <w:rFonts w:ascii="Tahoma" w:hAnsi="Tahoma" w:cs="Tahoma" w:hint="default"/>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8E86D21"/>
    <w:multiLevelType w:val="hybridMultilevel"/>
    <w:tmpl w:val="153AB208"/>
    <w:lvl w:ilvl="0" w:tplc="90C42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8E97F7B"/>
    <w:multiLevelType w:val="hybridMultilevel"/>
    <w:tmpl w:val="4A7E1F24"/>
    <w:lvl w:ilvl="0" w:tplc="3C142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8FA1BEC"/>
    <w:multiLevelType w:val="hybridMultilevel"/>
    <w:tmpl w:val="A1A00B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69331F20"/>
    <w:multiLevelType w:val="hybridMultilevel"/>
    <w:tmpl w:val="AD2CDF28"/>
    <w:lvl w:ilvl="0" w:tplc="2CE01D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A3426EB"/>
    <w:multiLevelType w:val="hybridMultilevel"/>
    <w:tmpl w:val="C7B63090"/>
    <w:lvl w:ilvl="0" w:tplc="C13EDA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A5C09CE"/>
    <w:multiLevelType w:val="hybridMultilevel"/>
    <w:tmpl w:val="B1EAD90A"/>
    <w:lvl w:ilvl="0" w:tplc="83A26BEC">
      <w:start w:val="1"/>
      <w:numFmt w:val="upperLetter"/>
      <w:lvlText w:val="%1."/>
      <w:lvlJc w:val="left"/>
      <w:pPr>
        <w:tabs>
          <w:tab w:val="num" w:pos="810"/>
        </w:tabs>
        <w:ind w:left="810" w:hanging="360"/>
      </w:pPr>
      <w:rPr>
        <w:rFonts w:cs="Times New Roman" w:hint="default"/>
        <w:b/>
      </w:rPr>
    </w:lvl>
    <w:lvl w:ilvl="1" w:tplc="0409000F">
      <w:start w:val="1"/>
      <w:numFmt w:val="decimal"/>
      <w:lvlText w:val="%2."/>
      <w:lvlJc w:val="left"/>
      <w:pPr>
        <w:tabs>
          <w:tab w:val="num" w:pos="1440"/>
        </w:tabs>
        <w:ind w:left="1440" w:hanging="360"/>
      </w:pPr>
      <w:rPr>
        <w:rFonts w:cs="Times New Roman" w:hint="default"/>
      </w:rPr>
    </w:lvl>
    <w:lvl w:ilvl="2" w:tplc="1FF0B442">
      <w:start w:val="1"/>
      <w:numFmt w:val="decimal"/>
      <w:lvlText w:val="(1.%3)"/>
      <w:lvlJc w:val="right"/>
      <w:pPr>
        <w:tabs>
          <w:tab w:val="num" w:pos="2160"/>
        </w:tabs>
        <w:ind w:left="2160" w:hanging="180"/>
      </w:pPr>
      <w:rPr>
        <w:rFonts w:hint="default"/>
        <w:sz w:val="24"/>
      </w:rPr>
    </w:lvl>
    <w:lvl w:ilvl="3" w:tplc="DF6E01D8">
      <w:start w:val="1"/>
      <w:numFmt w:val="decimal"/>
      <w:lvlText w:val="(2.%4)"/>
      <w:lvlJc w:val="right"/>
      <w:pPr>
        <w:tabs>
          <w:tab w:val="num" w:pos="2610"/>
        </w:tabs>
        <w:ind w:left="2610" w:hanging="360"/>
      </w:pPr>
      <w:rPr>
        <w:rFonts w:hint="default"/>
        <w:sz w:val="16"/>
        <w:szCs w:val="16"/>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3" w15:restartNumberingAfterBreak="0">
    <w:nsid w:val="6AEA5973"/>
    <w:multiLevelType w:val="hybridMultilevel"/>
    <w:tmpl w:val="A0E28118"/>
    <w:lvl w:ilvl="0" w:tplc="1E1A28C0">
      <w:start w:val="1"/>
      <w:numFmt w:val="decimal"/>
      <w:lvlText w:val="(%1)"/>
      <w:lvlJc w:val="left"/>
      <w:pPr>
        <w:ind w:left="1440" w:hanging="720"/>
      </w:pPr>
      <w:rPr>
        <w:rFonts w:ascii="Tahoma" w:hAnsi="Tahoma" w:cs="Tahoma" w:hint="default"/>
        <w:strike w:val="0"/>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6B2B1E99"/>
    <w:multiLevelType w:val="hybridMultilevel"/>
    <w:tmpl w:val="EC76FD8E"/>
    <w:lvl w:ilvl="0" w:tplc="483A66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BFA26DA"/>
    <w:multiLevelType w:val="hybridMultilevel"/>
    <w:tmpl w:val="5DB2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D3B2DA6"/>
    <w:multiLevelType w:val="hybridMultilevel"/>
    <w:tmpl w:val="3A9AB800"/>
    <w:lvl w:ilvl="0" w:tplc="7734A2C6">
      <w:start w:val="1"/>
      <w:numFmt w:val="decimal"/>
      <w:lvlText w:val="(1.%1)"/>
      <w:lvlJc w:val="right"/>
      <w:pPr>
        <w:ind w:left="720" w:hanging="360"/>
      </w:pPr>
      <w:rPr>
        <w:rFonts w:ascii="Tahoma" w:hAnsi="Tahoma" w:cs="Tahoma" w:hint="default"/>
        <w:sz w:val="16"/>
        <w:szCs w:val="16"/>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15:restartNumberingAfterBreak="0">
    <w:nsid w:val="6D912C4A"/>
    <w:multiLevelType w:val="hybridMultilevel"/>
    <w:tmpl w:val="26086FF4"/>
    <w:lvl w:ilvl="0" w:tplc="4984D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DAD4D81"/>
    <w:multiLevelType w:val="hybridMultilevel"/>
    <w:tmpl w:val="C2026BA8"/>
    <w:lvl w:ilvl="0" w:tplc="D9E82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DD845B3"/>
    <w:multiLevelType w:val="hybridMultilevel"/>
    <w:tmpl w:val="A70AB838"/>
    <w:lvl w:ilvl="0" w:tplc="608423C6">
      <w:start w:val="1"/>
      <w:numFmt w:val="decimal"/>
      <w:lvlText w:val="(%1)"/>
      <w:lvlJc w:val="left"/>
      <w:pPr>
        <w:ind w:left="1440" w:hanging="72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0" w15:restartNumberingAfterBreak="0">
    <w:nsid w:val="6DE53786"/>
    <w:multiLevelType w:val="hybridMultilevel"/>
    <w:tmpl w:val="BD78583A"/>
    <w:lvl w:ilvl="0" w:tplc="6D86331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1" w15:restartNumberingAfterBreak="0">
    <w:nsid w:val="6E364F7C"/>
    <w:multiLevelType w:val="multilevel"/>
    <w:tmpl w:val="E582283E"/>
    <w:lvl w:ilvl="0">
      <w:start w:val="1"/>
      <w:numFmt w:val="lowerLetter"/>
      <w:lvlText w:val="%1."/>
      <w:lvlJc w:val="left"/>
      <w:pPr>
        <w:ind w:left="2520" w:hanging="360"/>
      </w:pPr>
      <w:rPr>
        <w:rFonts w:hint="default"/>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rPr>
        <w:b w:val="0"/>
      </w:r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62" w15:restartNumberingAfterBreak="0">
    <w:nsid w:val="6E795E98"/>
    <w:multiLevelType w:val="hybridMultilevel"/>
    <w:tmpl w:val="3B2A4B60"/>
    <w:lvl w:ilvl="0" w:tplc="38C8D50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3" w15:restartNumberingAfterBreak="0">
    <w:nsid w:val="6FFE20A0"/>
    <w:multiLevelType w:val="hybridMultilevel"/>
    <w:tmpl w:val="117AC8D2"/>
    <w:lvl w:ilvl="0" w:tplc="C5BC581A">
      <w:start w:val="1"/>
      <w:numFmt w:val="decimal"/>
      <w:lvlText w:val="(4.%1)"/>
      <w:lvlJc w:val="right"/>
      <w:pPr>
        <w:ind w:left="1440" w:hanging="360"/>
      </w:pPr>
      <w:rPr>
        <w:rFonts w:ascii="Tahoma" w:hAnsi="Tahoma" w:cs="Tahoma" w:hint="default"/>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082097B"/>
    <w:multiLevelType w:val="hybridMultilevel"/>
    <w:tmpl w:val="E59C1740"/>
    <w:lvl w:ilvl="0" w:tplc="9FF4C0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710D57B5"/>
    <w:multiLevelType w:val="multilevel"/>
    <w:tmpl w:val="5A1EC4F8"/>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b w:val="0"/>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6" w15:restartNumberingAfterBreak="0">
    <w:nsid w:val="72B26766"/>
    <w:multiLevelType w:val="hybridMultilevel"/>
    <w:tmpl w:val="D8A85C7C"/>
    <w:lvl w:ilvl="0" w:tplc="8E9A46F2">
      <w:start w:val="1"/>
      <w:numFmt w:val="decimal"/>
      <w:lvlText w:val="(%1)"/>
      <w:lvlJc w:val="left"/>
      <w:pPr>
        <w:ind w:left="1440" w:hanging="720"/>
      </w:pPr>
      <w:rPr>
        <w:rFonts w:ascii="Tahoma" w:hAnsi="Tahoma" w:cs="Tahoma"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2CF42E3"/>
    <w:multiLevelType w:val="hybridMultilevel"/>
    <w:tmpl w:val="7EDE8018"/>
    <w:lvl w:ilvl="0" w:tplc="6D8633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742F0405"/>
    <w:multiLevelType w:val="hybridMultilevel"/>
    <w:tmpl w:val="91107D58"/>
    <w:lvl w:ilvl="0" w:tplc="6B9493DA">
      <w:start w:val="1"/>
      <w:numFmt w:val="decimal"/>
      <w:lvlText w:val="(1.8.%1)"/>
      <w:lvlJc w:val="left"/>
      <w:pPr>
        <w:ind w:left="2880" w:hanging="360"/>
      </w:pPr>
      <w:rPr>
        <w:rFonts w:cs="Times New Roman" w:hint="default"/>
        <w:b w:val="0"/>
        <w:sz w:val="16"/>
        <w:szCs w:val="16"/>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9" w15:restartNumberingAfterBreak="0">
    <w:nsid w:val="74826085"/>
    <w:multiLevelType w:val="hybridMultilevel"/>
    <w:tmpl w:val="2FB0B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767D5986"/>
    <w:multiLevelType w:val="hybridMultilevel"/>
    <w:tmpl w:val="521EADC8"/>
    <w:lvl w:ilvl="0" w:tplc="3D88E528">
      <w:start w:val="1"/>
      <w:numFmt w:val="decimal"/>
      <w:lvlText w:val="(5.%1)"/>
      <w:lvlJc w:val="righ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1" w15:restartNumberingAfterBreak="0">
    <w:nsid w:val="77AA03F1"/>
    <w:multiLevelType w:val="hybridMultilevel"/>
    <w:tmpl w:val="EBFCA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15:restartNumberingAfterBreak="0">
    <w:nsid w:val="77F42076"/>
    <w:multiLevelType w:val="multilevel"/>
    <w:tmpl w:val="B2D074F6"/>
    <w:lvl w:ilvl="0">
      <w:start w:val="1"/>
      <w:numFmt w:val="decimal"/>
      <w:lvlText w:val="(%1)"/>
      <w:lvlJc w:val="left"/>
      <w:pPr>
        <w:tabs>
          <w:tab w:val="num" w:pos="720"/>
        </w:tabs>
        <w:ind w:left="2160" w:hanging="720"/>
      </w:pPr>
      <w:rPr>
        <w:rFonts w:hint="default"/>
        <w:b w:val="0"/>
        <w:i w:val="0"/>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15:restartNumberingAfterBreak="0">
    <w:nsid w:val="78D55DB0"/>
    <w:multiLevelType w:val="hybridMultilevel"/>
    <w:tmpl w:val="24BA3670"/>
    <w:lvl w:ilvl="0" w:tplc="7ADE3D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792B3312"/>
    <w:multiLevelType w:val="hybridMultilevel"/>
    <w:tmpl w:val="B64AAF1C"/>
    <w:lvl w:ilvl="0" w:tplc="8EAE31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798F37BF"/>
    <w:multiLevelType w:val="hybridMultilevel"/>
    <w:tmpl w:val="8F78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9E80253"/>
    <w:multiLevelType w:val="hybridMultilevel"/>
    <w:tmpl w:val="29B4656A"/>
    <w:lvl w:ilvl="0" w:tplc="96BE6C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7A6C5D00"/>
    <w:multiLevelType w:val="hybridMultilevel"/>
    <w:tmpl w:val="301C183C"/>
    <w:lvl w:ilvl="0" w:tplc="36EEC826">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78" w15:restartNumberingAfterBreak="0">
    <w:nsid w:val="7EE74A8C"/>
    <w:multiLevelType w:val="hybridMultilevel"/>
    <w:tmpl w:val="BA1415C6"/>
    <w:lvl w:ilvl="0" w:tplc="5D24A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F832628"/>
    <w:multiLevelType w:val="hybridMultilevel"/>
    <w:tmpl w:val="19AE6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F9E1D2D"/>
    <w:multiLevelType w:val="hybridMultilevel"/>
    <w:tmpl w:val="DC88D2CA"/>
    <w:lvl w:ilvl="0" w:tplc="FE3E5D4E">
      <w:start w:val="2"/>
      <w:numFmt w:val="decimal"/>
      <w:lvlText w:val="(%1)"/>
      <w:lvlJc w:val="left"/>
      <w:pPr>
        <w:ind w:left="46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8"/>
  </w:num>
  <w:num w:numId="2">
    <w:abstractNumId w:val="134"/>
  </w:num>
  <w:num w:numId="3">
    <w:abstractNumId w:val="28"/>
  </w:num>
  <w:num w:numId="4">
    <w:abstractNumId w:val="65"/>
  </w:num>
  <w:num w:numId="5">
    <w:abstractNumId w:val="139"/>
  </w:num>
  <w:num w:numId="6">
    <w:abstractNumId w:val="118"/>
  </w:num>
  <w:num w:numId="7">
    <w:abstractNumId w:val="93"/>
  </w:num>
  <w:num w:numId="8">
    <w:abstractNumId w:val="14"/>
  </w:num>
  <w:num w:numId="9">
    <w:abstractNumId w:val="148"/>
  </w:num>
  <w:num w:numId="10">
    <w:abstractNumId w:val="178"/>
  </w:num>
  <w:num w:numId="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8"/>
  </w:num>
  <w:num w:numId="13">
    <w:abstractNumId w:val="172"/>
  </w:num>
  <w:num w:numId="14">
    <w:abstractNumId w:val="86"/>
  </w:num>
  <w:num w:numId="15">
    <w:abstractNumId w:val="6"/>
  </w:num>
  <w:num w:numId="16">
    <w:abstractNumId w:val="145"/>
  </w:num>
  <w:num w:numId="17">
    <w:abstractNumId w:val="124"/>
  </w:num>
  <w:num w:numId="18">
    <w:abstractNumId w:val="135"/>
  </w:num>
  <w:num w:numId="19">
    <w:abstractNumId w:val="147"/>
  </w:num>
  <w:num w:numId="20">
    <w:abstractNumId w:val="34"/>
  </w:num>
  <w:num w:numId="21">
    <w:abstractNumId w:val="35"/>
  </w:num>
  <w:num w:numId="22">
    <w:abstractNumId w:val="150"/>
  </w:num>
  <w:num w:numId="23">
    <w:abstractNumId w:val="1"/>
  </w:num>
  <w:num w:numId="24">
    <w:abstractNumId w:val="117"/>
  </w:num>
  <w:num w:numId="25">
    <w:abstractNumId w:val="58"/>
  </w:num>
  <w:num w:numId="26">
    <w:abstractNumId w:val="13"/>
  </w:num>
  <w:num w:numId="27">
    <w:abstractNumId w:val="38"/>
  </w:num>
  <w:num w:numId="28">
    <w:abstractNumId w:val="84"/>
  </w:num>
  <w:num w:numId="29">
    <w:abstractNumId w:val="32"/>
  </w:num>
  <w:num w:numId="30">
    <w:abstractNumId w:val="83"/>
  </w:num>
  <w:num w:numId="31">
    <w:abstractNumId w:val="173"/>
  </w:num>
  <w:num w:numId="32">
    <w:abstractNumId w:val="120"/>
  </w:num>
  <w:num w:numId="33">
    <w:abstractNumId w:val="87"/>
  </w:num>
  <w:num w:numId="34">
    <w:abstractNumId w:val="131"/>
  </w:num>
  <w:num w:numId="35">
    <w:abstractNumId w:val="102"/>
  </w:num>
  <w:num w:numId="36">
    <w:abstractNumId w:val="4"/>
  </w:num>
  <w:num w:numId="37">
    <w:abstractNumId w:val="55"/>
  </w:num>
  <w:num w:numId="38">
    <w:abstractNumId w:val="177"/>
  </w:num>
  <w:num w:numId="39">
    <w:abstractNumId w:val="5"/>
  </w:num>
  <w:num w:numId="40">
    <w:abstractNumId w:val="67"/>
  </w:num>
  <w:num w:numId="41">
    <w:abstractNumId w:val="122"/>
  </w:num>
  <w:num w:numId="42">
    <w:abstractNumId w:val="31"/>
  </w:num>
  <w:num w:numId="43">
    <w:abstractNumId w:val="101"/>
  </w:num>
  <w:num w:numId="44">
    <w:abstractNumId w:val="125"/>
  </w:num>
  <w:num w:numId="45">
    <w:abstractNumId w:val="136"/>
  </w:num>
  <w:num w:numId="46">
    <w:abstractNumId w:val="36"/>
  </w:num>
  <w:num w:numId="47">
    <w:abstractNumId w:val="40"/>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num>
  <w:num w:numId="51">
    <w:abstractNumId w:val="129"/>
  </w:num>
  <w:num w:numId="52">
    <w:abstractNumId w:val="15"/>
  </w:num>
  <w:num w:numId="53">
    <w:abstractNumId w:val="138"/>
  </w:num>
  <w:num w:numId="54">
    <w:abstractNumId w:val="46"/>
  </w:num>
  <w:num w:numId="55">
    <w:abstractNumId w:val="23"/>
  </w:num>
  <w:num w:numId="56">
    <w:abstractNumId w:val="62"/>
  </w:num>
  <w:num w:numId="57">
    <w:abstractNumId w:val="30"/>
  </w:num>
  <w:num w:numId="58">
    <w:abstractNumId w:val="171"/>
  </w:num>
  <w:num w:numId="59">
    <w:abstractNumId w:val="106"/>
  </w:num>
  <w:num w:numId="60">
    <w:abstractNumId w:val="66"/>
  </w:num>
  <w:num w:numId="61">
    <w:abstractNumId w:val="7"/>
  </w:num>
  <w:num w:numId="62">
    <w:abstractNumId w:val="22"/>
  </w:num>
  <w:num w:numId="63">
    <w:abstractNumId w:val="115"/>
  </w:num>
  <w:num w:numId="64">
    <w:abstractNumId w:val="60"/>
  </w:num>
  <w:num w:numId="65">
    <w:abstractNumId w:val="119"/>
  </w:num>
  <w:num w:numId="66">
    <w:abstractNumId w:val="123"/>
  </w:num>
  <w:num w:numId="67">
    <w:abstractNumId w:val="165"/>
  </w:num>
  <w:num w:numId="68">
    <w:abstractNumId w:val="53"/>
  </w:num>
  <w:num w:numId="69">
    <w:abstractNumId w:val="161"/>
  </w:num>
  <w:num w:numId="70">
    <w:abstractNumId w:val="95"/>
  </w:num>
  <w:num w:numId="71">
    <w:abstractNumId w:val="103"/>
  </w:num>
  <w:num w:numId="72">
    <w:abstractNumId w:val="26"/>
  </w:num>
  <w:num w:numId="73">
    <w:abstractNumId w:val="71"/>
  </w:num>
  <w:num w:numId="74">
    <w:abstractNumId w:val="91"/>
  </w:num>
  <w:num w:numId="75">
    <w:abstractNumId w:val="149"/>
  </w:num>
  <w:num w:numId="76">
    <w:abstractNumId w:val="155"/>
  </w:num>
  <w:num w:numId="77">
    <w:abstractNumId w:val="179"/>
  </w:num>
  <w:num w:numId="78">
    <w:abstractNumId w:val="175"/>
  </w:num>
  <w:num w:numId="79">
    <w:abstractNumId w:val="111"/>
  </w:num>
  <w:num w:numId="80">
    <w:abstractNumId w:val="167"/>
  </w:num>
  <w:num w:numId="81">
    <w:abstractNumId w:val="96"/>
  </w:num>
  <w:num w:numId="82">
    <w:abstractNumId w:val="77"/>
  </w:num>
  <w:num w:numId="83">
    <w:abstractNumId w:val="137"/>
  </w:num>
  <w:num w:numId="84">
    <w:abstractNumId w:val="164"/>
  </w:num>
  <w:num w:numId="85">
    <w:abstractNumId w:val="2"/>
  </w:num>
  <w:num w:numId="86">
    <w:abstractNumId w:val="97"/>
  </w:num>
  <w:num w:numId="87">
    <w:abstractNumId w:val="16"/>
  </w:num>
  <w:num w:numId="88">
    <w:abstractNumId w:val="160"/>
  </w:num>
  <w:num w:numId="89">
    <w:abstractNumId w:val="113"/>
  </w:num>
  <w:num w:numId="90">
    <w:abstractNumId w:val="90"/>
  </w:num>
  <w:num w:numId="91">
    <w:abstractNumId w:val="72"/>
  </w:num>
  <w:num w:numId="92">
    <w:abstractNumId w:val="112"/>
  </w:num>
  <w:num w:numId="93">
    <w:abstractNumId w:val="75"/>
  </w:num>
  <w:num w:numId="94">
    <w:abstractNumId w:val="11"/>
  </w:num>
  <w:num w:numId="95">
    <w:abstractNumId w:val="154"/>
  </w:num>
  <w:num w:numId="96">
    <w:abstractNumId w:val="17"/>
  </w:num>
  <w:num w:numId="97">
    <w:abstractNumId w:val="41"/>
  </w:num>
  <w:num w:numId="98">
    <w:abstractNumId w:val="9"/>
  </w:num>
  <w:num w:numId="99">
    <w:abstractNumId w:val="109"/>
  </w:num>
  <w:num w:numId="100">
    <w:abstractNumId w:val="99"/>
  </w:num>
  <w:num w:numId="101">
    <w:abstractNumId w:val="156"/>
  </w:num>
  <w:num w:numId="102">
    <w:abstractNumId w:val="18"/>
  </w:num>
  <w:num w:numId="103">
    <w:abstractNumId w:val="50"/>
  </w:num>
  <w:num w:numId="104">
    <w:abstractNumId w:val="20"/>
  </w:num>
  <w:num w:numId="105">
    <w:abstractNumId w:val="159"/>
  </w:num>
  <w:num w:numId="106">
    <w:abstractNumId w:val="162"/>
  </w:num>
  <w:num w:numId="107">
    <w:abstractNumId w:val="70"/>
  </w:num>
  <w:num w:numId="108">
    <w:abstractNumId w:val="180"/>
  </w:num>
  <w:num w:numId="109">
    <w:abstractNumId w:val="128"/>
  </w:num>
  <w:num w:numId="110">
    <w:abstractNumId w:val="107"/>
  </w:num>
  <w:num w:numId="111">
    <w:abstractNumId w:val="44"/>
  </w:num>
  <w:num w:numId="11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3"/>
  </w:num>
  <w:num w:numId="114">
    <w:abstractNumId w:val="48"/>
  </w:num>
  <w:num w:numId="115">
    <w:abstractNumId w:val="78"/>
  </w:num>
  <w:num w:numId="116">
    <w:abstractNumId w:val="29"/>
  </w:num>
  <w:num w:numId="117">
    <w:abstractNumId w:val="152"/>
  </w:num>
  <w:num w:numId="118">
    <w:abstractNumId w:val="76"/>
  </w:num>
  <w:num w:numId="119">
    <w:abstractNumId w:val="51"/>
  </w:num>
  <w:num w:numId="120">
    <w:abstractNumId w:val="143"/>
  </w:num>
  <w:num w:numId="121">
    <w:abstractNumId w:val="104"/>
  </w:num>
  <w:num w:numId="122">
    <w:abstractNumId w:val="0"/>
  </w:num>
  <w:num w:numId="123">
    <w:abstractNumId w:val="100"/>
  </w:num>
  <w:num w:numId="124">
    <w:abstractNumId w:val="39"/>
  </w:num>
  <w:num w:numId="125">
    <w:abstractNumId w:val="80"/>
  </w:num>
  <w:num w:numId="126">
    <w:abstractNumId w:val="12"/>
  </w:num>
  <w:num w:numId="127">
    <w:abstractNumId w:val="85"/>
  </w:num>
  <w:num w:numId="128">
    <w:abstractNumId w:val="33"/>
  </w:num>
  <w:num w:numId="129">
    <w:abstractNumId w:val="57"/>
  </w:num>
  <w:num w:numId="130">
    <w:abstractNumId w:val="140"/>
  </w:num>
  <w:num w:numId="131">
    <w:abstractNumId w:val="25"/>
  </w:num>
  <w:num w:numId="132">
    <w:abstractNumId w:val="56"/>
  </w:num>
  <w:num w:numId="133">
    <w:abstractNumId w:val="98"/>
  </w:num>
  <w:num w:numId="134">
    <w:abstractNumId w:val="24"/>
  </w:num>
  <w:num w:numId="135">
    <w:abstractNumId w:val="68"/>
  </w:num>
  <w:num w:numId="136">
    <w:abstractNumId w:val="3"/>
  </w:num>
  <w:num w:numId="137">
    <w:abstractNumId w:val="151"/>
  </w:num>
  <w:num w:numId="138">
    <w:abstractNumId w:val="141"/>
  </w:num>
  <w:num w:numId="139">
    <w:abstractNumId w:val="132"/>
  </w:num>
  <w:num w:numId="140">
    <w:abstractNumId w:val="114"/>
  </w:num>
  <w:num w:numId="141">
    <w:abstractNumId w:val="8"/>
  </w:num>
  <w:num w:numId="142">
    <w:abstractNumId w:val="42"/>
  </w:num>
  <w:num w:numId="143">
    <w:abstractNumId w:val="121"/>
  </w:num>
  <w:num w:numId="144">
    <w:abstractNumId w:val="49"/>
  </w:num>
  <w:num w:numId="145">
    <w:abstractNumId w:val="89"/>
  </w:num>
  <w:num w:numId="146">
    <w:abstractNumId w:val="116"/>
  </w:num>
  <w:num w:numId="147">
    <w:abstractNumId w:val="69"/>
  </w:num>
  <w:num w:numId="148">
    <w:abstractNumId w:val="82"/>
  </w:num>
  <w:num w:numId="149">
    <w:abstractNumId w:val="170"/>
  </w:num>
  <w:num w:numId="150">
    <w:abstractNumId w:val="142"/>
  </w:num>
  <w:num w:numId="151">
    <w:abstractNumId w:val="126"/>
  </w:num>
  <w:num w:numId="152">
    <w:abstractNumId w:val="47"/>
  </w:num>
  <w:num w:numId="153">
    <w:abstractNumId w:val="130"/>
  </w:num>
  <w:num w:numId="154">
    <w:abstractNumId w:val="59"/>
  </w:num>
  <w:num w:numId="155">
    <w:abstractNumId w:val="174"/>
  </w:num>
  <w:num w:numId="156">
    <w:abstractNumId w:val="52"/>
  </w:num>
  <w:num w:numId="157">
    <w:abstractNumId w:val="92"/>
  </w:num>
  <w:num w:numId="158">
    <w:abstractNumId w:val="176"/>
  </w:num>
  <w:num w:numId="159">
    <w:abstractNumId w:val="43"/>
  </w:num>
  <w:num w:numId="160">
    <w:abstractNumId w:val="110"/>
  </w:num>
  <w:num w:numId="161">
    <w:abstractNumId w:val="166"/>
  </w:num>
  <w:num w:numId="162">
    <w:abstractNumId w:val="153"/>
  </w:num>
  <w:num w:numId="163">
    <w:abstractNumId w:val="10"/>
  </w:num>
  <w:num w:numId="164">
    <w:abstractNumId w:val="105"/>
  </w:num>
  <w:num w:numId="165">
    <w:abstractNumId w:val="21"/>
  </w:num>
  <w:num w:numId="166">
    <w:abstractNumId w:val="146"/>
  </w:num>
  <w:num w:numId="167">
    <w:abstractNumId w:val="19"/>
  </w:num>
  <w:num w:numId="168">
    <w:abstractNumId w:val="158"/>
  </w:num>
  <w:num w:numId="169">
    <w:abstractNumId w:val="157"/>
  </w:num>
  <w:num w:numId="170">
    <w:abstractNumId w:val="157"/>
    <w:lvlOverride w:ilvl="0">
      <w:startOverride w:val="1"/>
    </w:lvlOverride>
  </w:num>
  <w:num w:numId="171">
    <w:abstractNumId w:val="157"/>
    <w:lvlOverride w:ilvl="0">
      <w:startOverride w:val="1"/>
    </w:lvlOverride>
  </w:num>
  <w:num w:numId="172">
    <w:abstractNumId w:val="157"/>
    <w:lvlOverride w:ilvl="0">
      <w:startOverride w:val="1"/>
    </w:lvlOverride>
  </w:num>
  <w:num w:numId="173">
    <w:abstractNumId w:val="157"/>
    <w:lvlOverride w:ilvl="0">
      <w:startOverride w:val="1"/>
    </w:lvlOverride>
  </w:num>
  <w:num w:numId="174">
    <w:abstractNumId w:val="157"/>
    <w:lvlOverride w:ilvl="0">
      <w:startOverride w:val="1"/>
    </w:lvlOverride>
  </w:num>
  <w:num w:numId="175">
    <w:abstractNumId w:val="37"/>
  </w:num>
  <w:num w:numId="176">
    <w:abstractNumId w:val="169"/>
  </w:num>
  <w:num w:numId="177">
    <w:abstractNumId w:val="74"/>
  </w:num>
  <w:num w:numId="178">
    <w:abstractNumId w:val="79"/>
  </w:num>
  <w:num w:numId="179">
    <w:abstractNumId w:val="73"/>
  </w:num>
  <w:num w:numId="180">
    <w:abstractNumId w:val="133"/>
  </w:num>
  <w:num w:numId="181">
    <w:abstractNumId w:val="27"/>
  </w:num>
  <w:num w:numId="182">
    <w:abstractNumId w:val="81"/>
  </w:num>
  <w:num w:numId="183">
    <w:abstractNumId w:val="45"/>
  </w:num>
  <w:num w:numId="184">
    <w:abstractNumId w:val="61"/>
  </w:num>
  <w:num w:numId="185">
    <w:abstractNumId w:val="168"/>
  </w:num>
  <w:num w:numId="186">
    <w:abstractNumId w:val="127"/>
  </w:num>
  <w:numIdMacAtCleanup w:val="1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tt Troyer">
    <w15:presenceInfo w15:providerId="AD" w15:userId="S-1-5-21-1960408961-1336601894-1801674531-31460"/>
  </w15:person>
  <w15:person w15:author="Kenneth Graeve">
    <w15:presenceInfo w15:providerId="AD" w15:userId="S-1-5-21-1960408961-1336601894-1801674531-105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evenAndOddHeaders/>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F0"/>
    <w:rsid w:val="00001106"/>
    <w:rsid w:val="0000150A"/>
    <w:rsid w:val="00002703"/>
    <w:rsid w:val="000034C2"/>
    <w:rsid w:val="00004429"/>
    <w:rsid w:val="00011080"/>
    <w:rsid w:val="00013896"/>
    <w:rsid w:val="0001663F"/>
    <w:rsid w:val="00023B73"/>
    <w:rsid w:val="00024E69"/>
    <w:rsid w:val="000250CC"/>
    <w:rsid w:val="000252BC"/>
    <w:rsid w:val="00025FFC"/>
    <w:rsid w:val="00032E68"/>
    <w:rsid w:val="000334FE"/>
    <w:rsid w:val="00034177"/>
    <w:rsid w:val="00034DEF"/>
    <w:rsid w:val="00034FB9"/>
    <w:rsid w:val="00036190"/>
    <w:rsid w:val="00037E4D"/>
    <w:rsid w:val="00040183"/>
    <w:rsid w:val="0004157C"/>
    <w:rsid w:val="00041872"/>
    <w:rsid w:val="00041D64"/>
    <w:rsid w:val="00042076"/>
    <w:rsid w:val="0004462A"/>
    <w:rsid w:val="000454F6"/>
    <w:rsid w:val="00045E47"/>
    <w:rsid w:val="00046FC0"/>
    <w:rsid w:val="00051994"/>
    <w:rsid w:val="0005275A"/>
    <w:rsid w:val="0005374F"/>
    <w:rsid w:val="000539BD"/>
    <w:rsid w:val="00055317"/>
    <w:rsid w:val="00055770"/>
    <w:rsid w:val="00055830"/>
    <w:rsid w:val="000569FC"/>
    <w:rsid w:val="000573B2"/>
    <w:rsid w:val="000602D2"/>
    <w:rsid w:val="00060398"/>
    <w:rsid w:val="00063059"/>
    <w:rsid w:val="000633AA"/>
    <w:rsid w:val="000653E9"/>
    <w:rsid w:val="00066A90"/>
    <w:rsid w:val="00067822"/>
    <w:rsid w:val="00070B28"/>
    <w:rsid w:val="00071194"/>
    <w:rsid w:val="00071D01"/>
    <w:rsid w:val="000727DE"/>
    <w:rsid w:val="00072A67"/>
    <w:rsid w:val="0007303A"/>
    <w:rsid w:val="00073627"/>
    <w:rsid w:val="000747CC"/>
    <w:rsid w:val="00076ED5"/>
    <w:rsid w:val="000877BF"/>
    <w:rsid w:val="0009043A"/>
    <w:rsid w:val="00092870"/>
    <w:rsid w:val="00093584"/>
    <w:rsid w:val="000937B3"/>
    <w:rsid w:val="00093F14"/>
    <w:rsid w:val="000959B6"/>
    <w:rsid w:val="00096CB2"/>
    <w:rsid w:val="000A011E"/>
    <w:rsid w:val="000A09D4"/>
    <w:rsid w:val="000A0EEC"/>
    <w:rsid w:val="000A2768"/>
    <w:rsid w:val="000A2F29"/>
    <w:rsid w:val="000A3713"/>
    <w:rsid w:val="000A399D"/>
    <w:rsid w:val="000A3B3D"/>
    <w:rsid w:val="000A446F"/>
    <w:rsid w:val="000A59B1"/>
    <w:rsid w:val="000A5E4C"/>
    <w:rsid w:val="000A64B3"/>
    <w:rsid w:val="000A71FB"/>
    <w:rsid w:val="000B1D72"/>
    <w:rsid w:val="000B4DBE"/>
    <w:rsid w:val="000B7603"/>
    <w:rsid w:val="000C09AF"/>
    <w:rsid w:val="000C1ADE"/>
    <w:rsid w:val="000C349A"/>
    <w:rsid w:val="000C3853"/>
    <w:rsid w:val="000C3B35"/>
    <w:rsid w:val="000C6BD8"/>
    <w:rsid w:val="000D0D65"/>
    <w:rsid w:val="000D10E7"/>
    <w:rsid w:val="000D1A23"/>
    <w:rsid w:val="000D26F3"/>
    <w:rsid w:val="000D2B1A"/>
    <w:rsid w:val="000D359A"/>
    <w:rsid w:val="000D508D"/>
    <w:rsid w:val="000D52DB"/>
    <w:rsid w:val="000D537D"/>
    <w:rsid w:val="000D59BD"/>
    <w:rsid w:val="000D6921"/>
    <w:rsid w:val="000D7466"/>
    <w:rsid w:val="000D78F9"/>
    <w:rsid w:val="000D7E52"/>
    <w:rsid w:val="000E115D"/>
    <w:rsid w:val="000E18DD"/>
    <w:rsid w:val="000E3C08"/>
    <w:rsid w:val="000E49B1"/>
    <w:rsid w:val="000E4D21"/>
    <w:rsid w:val="000E5644"/>
    <w:rsid w:val="000E6CB6"/>
    <w:rsid w:val="000E7D2F"/>
    <w:rsid w:val="000F1344"/>
    <w:rsid w:val="000F184B"/>
    <w:rsid w:val="000F19DC"/>
    <w:rsid w:val="000F1E17"/>
    <w:rsid w:val="000F24E2"/>
    <w:rsid w:val="000F3827"/>
    <w:rsid w:val="000F49D5"/>
    <w:rsid w:val="000F5B20"/>
    <w:rsid w:val="000F72DE"/>
    <w:rsid w:val="000F7F90"/>
    <w:rsid w:val="000F7FD5"/>
    <w:rsid w:val="00100E1E"/>
    <w:rsid w:val="001036A6"/>
    <w:rsid w:val="00105607"/>
    <w:rsid w:val="0010581E"/>
    <w:rsid w:val="001061D2"/>
    <w:rsid w:val="00106FDE"/>
    <w:rsid w:val="00107572"/>
    <w:rsid w:val="00111007"/>
    <w:rsid w:val="001110FE"/>
    <w:rsid w:val="00112875"/>
    <w:rsid w:val="00113007"/>
    <w:rsid w:val="00113D3A"/>
    <w:rsid w:val="001161AF"/>
    <w:rsid w:val="001169FE"/>
    <w:rsid w:val="001207D6"/>
    <w:rsid w:val="001243C1"/>
    <w:rsid w:val="00124C67"/>
    <w:rsid w:val="00125F96"/>
    <w:rsid w:val="001264DE"/>
    <w:rsid w:val="00126656"/>
    <w:rsid w:val="001303D2"/>
    <w:rsid w:val="00132130"/>
    <w:rsid w:val="00132C69"/>
    <w:rsid w:val="0013526B"/>
    <w:rsid w:val="001374CA"/>
    <w:rsid w:val="00137A5F"/>
    <w:rsid w:val="00145300"/>
    <w:rsid w:val="001475E7"/>
    <w:rsid w:val="00147AAE"/>
    <w:rsid w:val="00147ED0"/>
    <w:rsid w:val="00150396"/>
    <w:rsid w:val="00150666"/>
    <w:rsid w:val="00151BF0"/>
    <w:rsid w:val="00151CD7"/>
    <w:rsid w:val="001535BB"/>
    <w:rsid w:val="00153E40"/>
    <w:rsid w:val="00155B56"/>
    <w:rsid w:val="001604CD"/>
    <w:rsid w:val="00162816"/>
    <w:rsid w:val="0016290C"/>
    <w:rsid w:val="00165A6E"/>
    <w:rsid w:val="00166733"/>
    <w:rsid w:val="00167D5B"/>
    <w:rsid w:val="001705B2"/>
    <w:rsid w:val="001724A9"/>
    <w:rsid w:val="00173CB1"/>
    <w:rsid w:val="001741BB"/>
    <w:rsid w:val="001764B7"/>
    <w:rsid w:val="00176B1E"/>
    <w:rsid w:val="00176BC9"/>
    <w:rsid w:val="00176BDF"/>
    <w:rsid w:val="001810C7"/>
    <w:rsid w:val="00181EFD"/>
    <w:rsid w:val="00182ABB"/>
    <w:rsid w:val="00184061"/>
    <w:rsid w:val="0018738D"/>
    <w:rsid w:val="00190A2E"/>
    <w:rsid w:val="00190FAF"/>
    <w:rsid w:val="00192CA7"/>
    <w:rsid w:val="00193C30"/>
    <w:rsid w:val="0019473E"/>
    <w:rsid w:val="00194E4C"/>
    <w:rsid w:val="0019580D"/>
    <w:rsid w:val="00196B00"/>
    <w:rsid w:val="00196CAF"/>
    <w:rsid w:val="00197278"/>
    <w:rsid w:val="001A13A9"/>
    <w:rsid w:val="001A1F30"/>
    <w:rsid w:val="001A1F9A"/>
    <w:rsid w:val="001A1FD6"/>
    <w:rsid w:val="001A294F"/>
    <w:rsid w:val="001A3F0A"/>
    <w:rsid w:val="001A5523"/>
    <w:rsid w:val="001A7301"/>
    <w:rsid w:val="001A7459"/>
    <w:rsid w:val="001B00E8"/>
    <w:rsid w:val="001B1759"/>
    <w:rsid w:val="001B4123"/>
    <w:rsid w:val="001B56D1"/>
    <w:rsid w:val="001B5775"/>
    <w:rsid w:val="001B5F2F"/>
    <w:rsid w:val="001B6E68"/>
    <w:rsid w:val="001B7509"/>
    <w:rsid w:val="001C04B3"/>
    <w:rsid w:val="001C22CA"/>
    <w:rsid w:val="001C3916"/>
    <w:rsid w:val="001C3E4D"/>
    <w:rsid w:val="001C67CE"/>
    <w:rsid w:val="001C7BDF"/>
    <w:rsid w:val="001C7C4F"/>
    <w:rsid w:val="001D2210"/>
    <w:rsid w:val="001D2EBF"/>
    <w:rsid w:val="001D31B5"/>
    <w:rsid w:val="001D42A1"/>
    <w:rsid w:val="001D6D14"/>
    <w:rsid w:val="001E04D8"/>
    <w:rsid w:val="001E0E3D"/>
    <w:rsid w:val="001E447C"/>
    <w:rsid w:val="001E597E"/>
    <w:rsid w:val="001E5C8A"/>
    <w:rsid w:val="001E6983"/>
    <w:rsid w:val="001E74B9"/>
    <w:rsid w:val="001F0B99"/>
    <w:rsid w:val="001F0BCA"/>
    <w:rsid w:val="001F17F6"/>
    <w:rsid w:val="001F3443"/>
    <w:rsid w:val="001F5631"/>
    <w:rsid w:val="001F71DE"/>
    <w:rsid w:val="001F78E9"/>
    <w:rsid w:val="00200203"/>
    <w:rsid w:val="00200A61"/>
    <w:rsid w:val="00201666"/>
    <w:rsid w:val="0020309A"/>
    <w:rsid w:val="0020514C"/>
    <w:rsid w:val="00205273"/>
    <w:rsid w:val="00205933"/>
    <w:rsid w:val="00205DF0"/>
    <w:rsid w:val="002063B2"/>
    <w:rsid w:val="00206927"/>
    <w:rsid w:val="00207F91"/>
    <w:rsid w:val="0021024D"/>
    <w:rsid w:val="0021137D"/>
    <w:rsid w:val="0021654F"/>
    <w:rsid w:val="00217619"/>
    <w:rsid w:val="00221059"/>
    <w:rsid w:val="0022111B"/>
    <w:rsid w:val="002215F7"/>
    <w:rsid w:val="00222527"/>
    <w:rsid w:val="00222C42"/>
    <w:rsid w:val="00224733"/>
    <w:rsid w:val="00224CAD"/>
    <w:rsid w:val="002250C2"/>
    <w:rsid w:val="00226C4B"/>
    <w:rsid w:val="00226D8E"/>
    <w:rsid w:val="00227012"/>
    <w:rsid w:val="002273B8"/>
    <w:rsid w:val="00230322"/>
    <w:rsid w:val="002307B5"/>
    <w:rsid w:val="00232540"/>
    <w:rsid w:val="00232C2C"/>
    <w:rsid w:val="0023300E"/>
    <w:rsid w:val="00233BAB"/>
    <w:rsid w:val="002355A5"/>
    <w:rsid w:val="00235767"/>
    <w:rsid w:val="002364B3"/>
    <w:rsid w:val="002369D8"/>
    <w:rsid w:val="0023709F"/>
    <w:rsid w:val="00237858"/>
    <w:rsid w:val="002423F3"/>
    <w:rsid w:val="00243CF5"/>
    <w:rsid w:val="00246769"/>
    <w:rsid w:val="00246871"/>
    <w:rsid w:val="00246B29"/>
    <w:rsid w:val="00250E8C"/>
    <w:rsid w:val="00253963"/>
    <w:rsid w:val="00254442"/>
    <w:rsid w:val="00256776"/>
    <w:rsid w:val="00256A69"/>
    <w:rsid w:val="00261E9A"/>
    <w:rsid w:val="002622EA"/>
    <w:rsid w:val="002628B9"/>
    <w:rsid w:val="00266B65"/>
    <w:rsid w:val="0026790A"/>
    <w:rsid w:val="00267B83"/>
    <w:rsid w:val="00273245"/>
    <w:rsid w:val="00273557"/>
    <w:rsid w:val="00274565"/>
    <w:rsid w:val="002747ED"/>
    <w:rsid w:val="00275B69"/>
    <w:rsid w:val="00277DAA"/>
    <w:rsid w:val="00280952"/>
    <w:rsid w:val="002822CC"/>
    <w:rsid w:val="00282FE7"/>
    <w:rsid w:val="0028690A"/>
    <w:rsid w:val="0029144A"/>
    <w:rsid w:val="00292072"/>
    <w:rsid w:val="0029305F"/>
    <w:rsid w:val="00293FEF"/>
    <w:rsid w:val="0029508E"/>
    <w:rsid w:val="00296F13"/>
    <w:rsid w:val="002970B8"/>
    <w:rsid w:val="00297333"/>
    <w:rsid w:val="00297878"/>
    <w:rsid w:val="002A0507"/>
    <w:rsid w:val="002A17DF"/>
    <w:rsid w:val="002A1901"/>
    <w:rsid w:val="002A7AE1"/>
    <w:rsid w:val="002A7EBB"/>
    <w:rsid w:val="002B08CD"/>
    <w:rsid w:val="002B2FAC"/>
    <w:rsid w:val="002B3BFE"/>
    <w:rsid w:val="002C0D58"/>
    <w:rsid w:val="002C10BC"/>
    <w:rsid w:val="002C3AEC"/>
    <w:rsid w:val="002C3E9F"/>
    <w:rsid w:val="002C56A7"/>
    <w:rsid w:val="002C7157"/>
    <w:rsid w:val="002D09D0"/>
    <w:rsid w:val="002D0EB0"/>
    <w:rsid w:val="002D189F"/>
    <w:rsid w:val="002D2100"/>
    <w:rsid w:val="002D3C28"/>
    <w:rsid w:val="002D4EA5"/>
    <w:rsid w:val="002D62E0"/>
    <w:rsid w:val="002D6D50"/>
    <w:rsid w:val="002D716F"/>
    <w:rsid w:val="002D7A5D"/>
    <w:rsid w:val="002D7B84"/>
    <w:rsid w:val="002D7B9F"/>
    <w:rsid w:val="002E1635"/>
    <w:rsid w:val="002E269E"/>
    <w:rsid w:val="002E4693"/>
    <w:rsid w:val="002E631F"/>
    <w:rsid w:val="002E7DC7"/>
    <w:rsid w:val="002F05DB"/>
    <w:rsid w:val="002F1B9A"/>
    <w:rsid w:val="002F28F8"/>
    <w:rsid w:val="002F4D02"/>
    <w:rsid w:val="002F6D2B"/>
    <w:rsid w:val="00300C39"/>
    <w:rsid w:val="00302691"/>
    <w:rsid w:val="003032FC"/>
    <w:rsid w:val="00305B9D"/>
    <w:rsid w:val="00307430"/>
    <w:rsid w:val="003078BA"/>
    <w:rsid w:val="00310911"/>
    <w:rsid w:val="00311AEB"/>
    <w:rsid w:val="003120F0"/>
    <w:rsid w:val="00313AA0"/>
    <w:rsid w:val="00316318"/>
    <w:rsid w:val="0031679B"/>
    <w:rsid w:val="00316E47"/>
    <w:rsid w:val="0031775D"/>
    <w:rsid w:val="00317BAB"/>
    <w:rsid w:val="00317E04"/>
    <w:rsid w:val="00323229"/>
    <w:rsid w:val="00324821"/>
    <w:rsid w:val="003254AA"/>
    <w:rsid w:val="00326DF4"/>
    <w:rsid w:val="00327C01"/>
    <w:rsid w:val="00330596"/>
    <w:rsid w:val="00331E9A"/>
    <w:rsid w:val="00336BB5"/>
    <w:rsid w:val="003402BD"/>
    <w:rsid w:val="00340E19"/>
    <w:rsid w:val="0034198A"/>
    <w:rsid w:val="00341A94"/>
    <w:rsid w:val="0034457A"/>
    <w:rsid w:val="00345BA3"/>
    <w:rsid w:val="00345CA8"/>
    <w:rsid w:val="00346DBA"/>
    <w:rsid w:val="0035195E"/>
    <w:rsid w:val="00353600"/>
    <w:rsid w:val="00353F60"/>
    <w:rsid w:val="00354C2E"/>
    <w:rsid w:val="00355616"/>
    <w:rsid w:val="0035584D"/>
    <w:rsid w:val="003558AD"/>
    <w:rsid w:val="00357142"/>
    <w:rsid w:val="0036185D"/>
    <w:rsid w:val="0036286F"/>
    <w:rsid w:val="003635CB"/>
    <w:rsid w:val="003638C9"/>
    <w:rsid w:val="00363945"/>
    <w:rsid w:val="00364A5D"/>
    <w:rsid w:val="003654EB"/>
    <w:rsid w:val="0036683B"/>
    <w:rsid w:val="003678A5"/>
    <w:rsid w:val="00367F42"/>
    <w:rsid w:val="003711A2"/>
    <w:rsid w:val="00372955"/>
    <w:rsid w:val="00374966"/>
    <w:rsid w:val="00376B42"/>
    <w:rsid w:val="00376B89"/>
    <w:rsid w:val="00381638"/>
    <w:rsid w:val="00381D3A"/>
    <w:rsid w:val="0038314B"/>
    <w:rsid w:val="00383189"/>
    <w:rsid w:val="003845D1"/>
    <w:rsid w:val="003854DC"/>
    <w:rsid w:val="00385CEB"/>
    <w:rsid w:val="00386274"/>
    <w:rsid w:val="00387668"/>
    <w:rsid w:val="0038767A"/>
    <w:rsid w:val="003957ED"/>
    <w:rsid w:val="0039600E"/>
    <w:rsid w:val="00397C36"/>
    <w:rsid w:val="00397E72"/>
    <w:rsid w:val="003A16F2"/>
    <w:rsid w:val="003A1842"/>
    <w:rsid w:val="003A1B11"/>
    <w:rsid w:val="003A2F82"/>
    <w:rsid w:val="003A31C9"/>
    <w:rsid w:val="003A6EFC"/>
    <w:rsid w:val="003B0B09"/>
    <w:rsid w:val="003B31D3"/>
    <w:rsid w:val="003B3E65"/>
    <w:rsid w:val="003B4365"/>
    <w:rsid w:val="003B4583"/>
    <w:rsid w:val="003B69FA"/>
    <w:rsid w:val="003B7F00"/>
    <w:rsid w:val="003B7F25"/>
    <w:rsid w:val="003C3B7E"/>
    <w:rsid w:val="003C5201"/>
    <w:rsid w:val="003C6603"/>
    <w:rsid w:val="003C741A"/>
    <w:rsid w:val="003C79A1"/>
    <w:rsid w:val="003C7F4E"/>
    <w:rsid w:val="003D03E3"/>
    <w:rsid w:val="003D1E59"/>
    <w:rsid w:val="003D2C3F"/>
    <w:rsid w:val="003D4280"/>
    <w:rsid w:val="003D49B3"/>
    <w:rsid w:val="003D53B0"/>
    <w:rsid w:val="003D5C65"/>
    <w:rsid w:val="003D600A"/>
    <w:rsid w:val="003D6F60"/>
    <w:rsid w:val="003D6F8D"/>
    <w:rsid w:val="003D71FF"/>
    <w:rsid w:val="003E0294"/>
    <w:rsid w:val="003E24B2"/>
    <w:rsid w:val="003E413F"/>
    <w:rsid w:val="003E5D0E"/>
    <w:rsid w:val="003E7DBE"/>
    <w:rsid w:val="003F483B"/>
    <w:rsid w:val="003F6DC5"/>
    <w:rsid w:val="003F7A81"/>
    <w:rsid w:val="0040088C"/>
    <w:rsid w:val="0040095B"/>
    <w:rsid w:val="00400AF2"/>
    <w:rsid w:val="00401729"/>
    <w:rsid w:val="00402FFC"/>
    <w:rsid w:val="00407299"/>
    <w:rsid w:val="00411C00"/>
    <w:rsid w:val="00413A60"/>
    <w:rsid w:val="00414651"/>
    <w:rsid w:val="004146E6"/>
    <w:rsid w:val="00414CDD"/>
    <w:rsid w:val="004154DF"/>
    <w:rsid w:val="00420F15"/>
    <w:rsid w:val="0042121B"/>
    <w:rsid w:val="00423B26"/>
    <w:rsid w:val="00430D9D"/>
    <w:rsid w:val="00431152"/>
    <w:rsid w:val="0043142F"/>
    <w:rsid w:val="004340BC"/>
    <w:rsid w:val="00436056"/>
    <w:rsid w:val="0043743F"/>
    <w:rsid w:val="00437606"/>
    <w:rsid w:val="0044071D"/>
    <w:rsid w:val="0044294D"/>
    <w:rsid w:val="00444F67"/>
    <w:rsid w:val="004453E2"/>
    <w:rsid w:val="004459CE"/>
    <w:rsid w:val="00445FC2"/>
    <w:rsid w:val="0044666A"/>
    <w:rsid w:val="00446CF5"/>
    <w:rsid w:val="00452B12"/>
    <w:rsid w:val="004530B7"/>
    <w:rsid w:val="004573D9"/>
    <w:rsid w:val="004630A2"/>
    <w:rsid w:val="004658A2"/>
    <w:rsid w:val="004669D0"/>
    <w:rsid w:val="00467CDC"/>
    <w:rsid w:val="004728F0"/>
    <w:rsid w:val="00477A3F"/>
    <w:rsid w:val="00481CF8"/>
    <w:rsid w:val="00482541"/>
    <w:rsid w:val="004849F6"/>
    <w:rsid w:val="00485810"/>
    <w:rsid w:val="00490E56"/>
    <w:rsid w:val="00491B05"/>
    <w:rsid w:val="0049217E"/>
    <w:rsid w:val="00492EB3"/>
    <w:rsid w:val="004951AD"/>
    <w:rsid w:val="0049796B"/>
    <w:rsid w:val="004A1B72"/>
    <w:rsid w:val="004A5063"/>
    <w:rsid w:val="004A65E1"/>
    <w:rsid w:val="004A7103"/>
    <w:rsid w:val="004B0AD9"/>
    <w:rsid w:val="004B3D98"/>
    <w:rsid w:val="004B3E8A"/>
    <w:rsid w:val="004B4916"/>
    <w:rsid w:val="004B64B9"/>
    <w:rsid w:val="004B7055"/>
    <w:rsid w:val="004C1306"/>
    <w:rsid w:val="004C13D9"/>
    <w:rsid w:val="004C3F55"/>
    <w:rsid w:val="004C416B"/>
    <w:rsid w:val="004C5546"/>
    <w:rsid w:val="004C55B0"/>
    <w:rsid w:val="004C6C37"/>
    <w:rsid w:val="004C731B"/>
    <w:rsid w:val="004D008F"/>
    <w:rsid w:val="004D0541"/>
    <w:rsid w:val="004D079F"/>
    <w:rsid w:val="004D096F"/>
    <w:rsid w:val="004D3632"/>
    <w:rsid w:val="004D43BB"/>
    <w:rsid w:val="004D5C0B"/>
    <w:rsid w:val="004D69C5"/>
    <w:rsid w:val="004E1E35"/>
    <w:rsid w:val="004E24CB"/>
    <w:rsid w:val="004E3D6B"/>
    <w:rsid w:val="004E5521"/>
    <w:rsid w:val="004E580E"/>
    <w:rsid w:val="004E7ABE"/>
    <w:rsid w:val="004F06B9"/>
    <w:rsid w:val="004F0F38"/>
    <w:rsid w:val="004F1FBE"/>
    <w:rsid w:val="004F3357"/>
    <w:rsid w:val="004F3A44"/>
    <w:rsid w:val="004F4E94"/>
    <w:rsid w:val="004F5BFA"/>
    <w:rsid w:val="004F6AA9"/>
    <w:rsid w:val="0050047B"/>
    <w:rsid w:val="005009CE"/>
    <w:rsid w:val="00500BD3"/>
    <w:rsid w:val="00501F35"/>
    <w:rsid w:val="0050336D"/>
    <w:rsid w:val="00503381"/>
    <w:rsid w:val="005118DA"/>
    <w:rsid w:val="00513796"/>
    <w:rsid w:val="00513C36"/>
    <w:rsid w:val="00514A63"/>
    <w:rsid w:val="00515C25"/>
    <w:rsid w:val="005173E8"/>
    <w:rsid w:val="00517A20"/>
    <w:rsid w:val="00520401"/>
    <w:rsid w:val="0052087F"/>
    <w:rsid w:val="00521029"/>
    <w:rsid w:val="005217DF"/>
    <w:rsid w:val="00522DC0"/>
    <w:rsid w:val="005233F9"/>
    <w:rsid w:val="005248E3"/>
    <w:rsid w:val="005306EA"/>
    <w:rsid w:val="005315F5"/>
    <w:rsid w:val="00531D98"/>
    <w:rsid w:val="00532FAC"/>
    <w:rsid w:val="00533100"/>
    <w:rsid w:val="005337C9"/>
    <w:rsid w:val="00542F70"/>
    <w:rsid w:val="00543DDF"/>
    <w:rsid w:val="00547674"/>
    <w:rsid w:val="00547F94"/>
    <w:rsid w:val="00553BE2"/>
    <w:rsid w:val="00553E7E"/>
    <w:rsid w:val="00557ED6"/>
    <w:rsid w:val="00560CEA"/>
    <w:rsid w:val="00561C55"/>
    <w:rsid w:val="0056248F"/>
    <w:rsid w:val="0056384C"/>
    <w:rsid w:val="00564F58"/>
    <w:rsid w:val="0056509B"/>
    <w:rsid w:val="00565676"/>
    <w:rsid w:val="005709A5"/>
    <w:rsid w:val="00576122"/>
    <w:rsid w:val="00576186"/>
    <w:rsid w:val="00576FFE"/>
    <w:rsid w:val="00580177"/>
    <w:rsid w:val="0058266E"/>
    <w:rsid w:val="00584F73"/>
    <w:rsid w:val="005876D6"/>
    <w:rsid w:val="00591390"/>
    <w:rsid w:val="00591797"/>
    <w:rsid w:val="00592295"/>
    <w:rsid w:val="00596CA1"/>
    <w:rsid w:val="00596DD1"/>
    <w:rsid w:val="005A0701"/>
    <w:rsid w:val="005A1F1D"/>
    <w:rsid w:val="005A3AB2"/>
    <w:rsid w:val="005A6AAA"/>
    <w:rsid w:val="005A6B55"/>
    <w:rsid w:val="005A6FEB"/>
    <w:rsid w:val="005A7202"/>
    <w:rsid w:val="005A7C64"/>
    <w:rsid w:val="005B23DB"/>
    <w:rsid w:val="005B4992"/>
    <w:rsid w:val="005B7174"/>
    <w:rsid w:val="005B7743"/>
    <w:rsid w:val="005C1C76"/>
    <w:rsid w:val="005C2223"/>
    <w:rsid w:val="005C2D0F"/>
    <w:rsid w:val="005C2F32"/>
    <w:rsid w:val="005C30DB"/>
    <w:rsid w:val="005C5CB7"/>
    <w:rsid w:val="005D0197"/>
    <w:rsid w:val="005D0A19"/>
    <w:rsid w:val="005D1D9E"/>
    <w:rsid w:val="005D5014"/>
    <w:rsid w:val="005D57A5"/>
    <w:rsid w:val="005D61A1"/>
    <w:rsid w:val="005D7854"/>
    <w:rsid w:val="005D7C45"/>
    <w:rsid w:val="005D7DD2"/>
    <w:rsid w:val="005E081A"/>
    <w:rsid w:val="005E1A1C"/>
    <w:rsid w:val="005E3CDD"/>
    <w:rsid w:val="005E525F"/>
    <w:rsid w:val="005E6508"/>
    <w:rsid w:val="005E6C21"/>
    <w:rsid w:val="005E7A79"/>
    <w:rsid w:val="005E7F03"/>
    <w:rsid w:val="005F0AFB"/>
    <w:rsid w:val="005F259C"/>
    <w:rsid w:val="005F2A16"/>
    <w:rsid w:val="005F44CE"/>
    <w:rsid w:val="005F5108"/>
    <w:rsid w:val="005F57E5"/>
    <w:rsid w:val="005F746B"/>
    <w:rsid w:val="005F74E8"/>
    <w:rsid w:val="005F7A73"/>
    <w:rsid w:val="006004F4"/>
    <w:rsid w:val="00600D26"/>
    <w:rsid w:val="00601802"/>
    <w:rsid w:val="006021C7"/>
    <w:rsid w:val="006024C4"/>
    <w:rsid w:val="00610DC5"/>
    <w:rsid w:val="00612D0E"/>
    <w:rsid w:val="006138D0"/>
    <w:rsid w:val="00614827"/>
    <w:rsid w:val="00616B72"/>
    <w:rsid w:val="00620AD4"/>
    <w:rsid w:val="006213E3"/>
    <w:rsid w:val="00622F13"/>
    <w:rsid w:val="006241CB"/>
    <w:rsid w:val="00624385"/>
    <w:rsid w:val="00624CE3"/>
    <w:rsid w:val="00625465"/>
    <w:rsid w:val="0062578F"/>
    <w:rsid w:val="00626A84"/>
    <w:rsid w:val="006271B4"/>
    <w:rsid w:val="00627E67"/>
    <w:rsid w:val="0063250D"/>
    <w:rsid w:val="00633135"/>
    <w:rsid w:val="00634ED5"/>
    <w:rsid w:val="006351BB"/>
    <w:rsid w:val="006361EE"/>
    <w:rsid w:val="00636E21"/>
    <w:rsid w:val="006375FE"/>
    <w:rsid w:val="0064189D"/>
    <w:rsid w:val="00643966"/>
    <w:rsid w:val="006459A8"/>
    <w:rsid w:val="00646BFA"/>
    <w:rsid w:val="0065018D"/>
    <w:rsid w:val="00651E32"/>
    <w:rsid w:val="00652C9C"/>
    <w:rsid w:val="00656BC0"/>
    <w:rsid w:val="006605CB"/>
    <w:rsid w:val="0066079C"/>
    <w:rsid w:val="006617AD"/>
    <w:rsid w:val="00662669"/>
    <w:rsid w:val="006632C9"/>
    <w:rsid w:val="00663D4C"/>
    <w:rsid w:val="00663E08"/>
    <w:rsid w:val="00665D26"/>
    <w:rsid w:val="00666105"/>
    <w:rsid w:val="0066617D"/>
    <w:rsid w:val="006666BF"/>
    <w:rsid w:val="00670DFD"/>
    <w:rsid w:val="0067136B"/>
    <w:rsid w:val="00676307"/>
    <w:rsid w:val="006765FF"/>
    <w:rsid w:val="00677973"/>
    <w:rsid w:val="006802EA"/>
    <w:rsid w:val="00680326"/>
    <w:rsid w:val="006811EF"/>
    <w:rsid w:val="00681B55"/>
    <w:rsid w:val="00685414"/>
    <w:rsid w:val="0068556B"/>
    <w:rsid w:val="00686A90"/>
    <w:rsid w:val="00687F31"/>
    <w:rsid w:val="00690693"/>
    <w:rsid w:val="0069084C"/>
    <w:rsid w:val="00693C89"/>
    <w:rsid w:val="00697031"/>
    <w:rsid w:val="006A1021"/>
    <w:rsid w:val="006A2147"/>
    <w:rsid w:val="006A3C31"/>
    <w:rsid w:val="006A423E"/>
    <w:rsid w:val="006A62B1"/>
    <w:rsid w:val="006A7280"/>
    <w:rsid w:val="006B1B00"/>
    <w:rsid w:val="006B3A72"/>
    <w:rsid w:val="006B4D19"/>
    <w:rsid w:val="006B5FC1"/>
    <w:rsid w:val="006B6426"/>
    <w:rsid w:val="006B66A5"/>
    <w:rsid w:val="006B6FC2"/>
    <w:rsid w:val="006B79C6"/>
    <w:rsid w:val="006B7B57"/>
    <w:rsid w:val="006B7F71"/>
    <w:rsid w:val="006C0740"/>
    <w:rsid w:val="006C3FF2"/>
    <w:rsid w:val="006C4F4C"/>
    <w:rsid w:val="006C6651"/>
    <w:rsid w:val="006C6972"/>
    <w:rsid w:val="006C76D5"/>
    <w:rsid w:val="006C7F01"/>
    <w:rsid w:val="006D3503"/>
    <w:rsid w:val="006D4FFE"/>
    <w:rsid w:val="006D5FB0"/>
    <w:rsid w:val="006E00D2"/>
    <w:rsid w:val="006E11B9"/>
    <w:rsid w:val="006E206A"/>
    <w:rsid w:val="006E49AF"/>
    <w:rsid w:val="006E51E5"/>
    <w:rsid w:val="006F12C3"/>
    <w:rsid w:val="006F1F7D"/>
    <w:rsid w:val="006F32CC"/>
    <w:rsid w:val="006F3A05"/>
    <w:rsid w:val="006F4446"/>
    <w:rsid w:val="006F6970"/>
    <w:rsid w:val="006F6B3C"/>
    <w:rsid w:val="0070015A"/>
    <w:rsid w:val="0070057A"/>
    <w:rsid w:val="00700CC2"/>
    <w:rsid w:val="00701D3A"/>
    <w:rsid w:val="0070208F"/>
    <w:rsid w:val="00702413"/>
    <w:rsid w:val="007030C3"/>
    <w:rsid w:val="007040F5"/>
    <w:rsid w:val="007042C6"/>
    <w:rsid w:val="00704FE3"/>
    <w:rsid w:val="00705530"/>
    <w:rsid w:val="0070733A"/>
    <w:rsid w:val="00707357"/>
    <w:rsid w:val="0072073C"/>
    <w:rsid w:val="00721EBC"/>
    <w:rsid w:val="00724F06"/>
    <w:rsid w:val="007251B2"/>
    <w:rsid w:val="007251C9"/>
    <w:rsid w:val="00727D11"/>
    <w:rsid w:val="00727D5E"/>
    <w:rsid w:val="00727FD1"/>
    <w:rsid w:val="0073133D"/>
    <w:rsid w:val="00731BCB"/>
    <w:rsid w:val="00734A46"/>
    <w:rsid w:val="007368E7"/>
    <w:rsid w:val="0073696B"/>
    <w:rsid w:val="00737B0E"/>
    <w:rsid w:val="00740E00"/>
    <w:rsid w:val="00743E6E"/>
    <w:rsid w:val="00744311"/>
    <w:rsid w:val="0074448A"/>
    <w:rsid w:val="00747281"/>
    <w:rsid w:val="00750491"/>
    <w:rsid w:val="0075052E"/>
    <w:rsid w:val="007506F3"/>
    <w:rsid w:val="00752978"/>
    <w:rsid w:val="00752BCB"/>
    <w:rsid w:val="0075409B"/>
    <w:rsid w:val="00756D1E"/>
    <w:rsid w:val="00757D10"/>
    <w:rsid w:val="00763044"/>
    <w:rsid w:val="00770BE9"/>
    <w:rsid w:val="00771D3F"/>
    <w:rsid w:val="007742F3"/>
    <w:rsid w:val="00775325"/>
    <w:rsid w:val="00775AF5"/>
    <w:rsid w:val="00780497"/>
    <w:rsid w:val="0078288A"/>
    <w:rsid w:val="0078347C"/>
    <w:rsid w:val="0078371F"/>
    <w:rsid w:val="0078390E"/>
    <w:rsid w:val="00785734"/>
    <w:rsid w:val="00786C90"/>
    <w:rsid w:val="007875BB"/>
    <w:rsid w:val="0078789B"/>
    <w:rsid w:val="00791BD1"/>
    <w:rsid w:val="0079340C"/>
    <w:rsid w:val="007A0004"/>
    <w:rsid w:val="007A03E6"/>
    <w:rsid w:val="007A0F61"/>
    <w:rsid w:val="007A1EF4"/>
    <w:rsid w:val="007A26E4"/>
    <w:rsid w:val="007A3924"/>
    <w:rsid w:val="007A50AA"/>
    <w:rsid w:val="007A6028"/>
    <w:rsid w:val="007A7792"/>
    <w:rsid w:val="007A77D1"/>
    <w:rsid w:val="007B0EB8"/>
    <w:rsid w:val="007B1DED"/>
    <w:rsid w:val="007B3259"/>
    <w:rsid w:val="007B41EB"/>
    <w:rsid w:val="007B44B8"/>
    <w:rsid w:val="007B44FA"/>
    <w:rsid w:val="007B46D9"/>
    <w:rsid w:val="007B4A82"/>
    <w:rsid w:val="007B7D77"/>
    <w:rsid w:val="007C0ECE"/>
    <w:rsid w:val="007C2BC1"/>
    <w:rsid w:val="007C2CE2"/>
    <w:rsid w:val="007C36D6"/>
    <w:rsid w:val="007C43AF"/>
    <w:rsid w:val="007C4966"/>
    <w:rsid w:val="007C4E66"/>
    <w:rsid w:val="007C62F6"/>
    <w:rsid w:val="007C75F9"/>
    <w:rsid w:val="007D0299"/>
    <w:rsid w:val="007D4272"/>
    <w:rsid w:val="007D4B77"/>
    <w:rsid w:val="007D611D"/>
    <w:rsid w:val="007D6616"/>
    <w:rsid w:val="007E0AB8"/>
    <w:rsid w:val="007E0EA6"/>
    <w:rsid w:val="007E1FE6"/>
    <w:rsid w:val="007E20E2"/>
    <w:rsid w:val="007E2C41"/>
    <w:rsid w:val="007E3ABB"/>
    <w:rsid w:val="007F0D62"/>
    <w:rsid w:val="007F244F"/>
    <w:rsid w:val="007F2CF1"/>
    <w:rsid w:val="007F357E"/>
    <w:rsid w:val="007F3611"/>
    <w:rsid w:val="007F3DAC"/>
    <w:rsid w:val="007F5065"/>
    <w:rsid w:val="007F68A1"/>
    <w:rsid w:val="007F6E8A"/>
    <w:rsid w:val="00801CB8"/>
    <w:rsid w:val="008040E8"/>
    <w:rsid w:val="008053CD"/>
    <w:rsid w:val="00807CE8"/>
    <w:rsid w:val="00810684"/>
    <w:rsid w:val="008109AA"/>
    <w:rsid w:val="00811D0F"/>
    <w:rsid w:val="00812FFC"/>
    <w:rsid w:val="00815DF0"/>
    <w:rsid w:val="00820C32"/>
    <w:rsid w:val="00822402"/>
    <w:rsid w:val="0082317C"/>
    <w:rsid w:val="008233F2"/>
    <w:rsid w:val="00824726"/>
    <w:rsid w:val="00825D43"/>
    <w:rsid w:val="00831023"/>
    <w:rsid w:val="00831594"/>
    <w:rsid w:val="0084022A"/>
    <w:rsid w:val="00840C74"/>
    <w:rsid w:val="00840E1A"/>
    <w:rsid w:val="0084127C"/>
    <w:rsid w:val="00842E80"/>
    <w:rsid w:val="00843CDB"/>
    <w:rsid w:val="00846B02"/>
    <w:rsid w:val="00846CA1"/>
    <w:rsid w:val="00846D1D"/>
    <w:rsid w:val="00846FCC"/>
    <w:rsid w:val="0084736B"/>
    <w:rsid w:val="008512F5"/>
    <w:rsid w:val="00851D8D"/>
    <w:rsid w:val="00852393"/>
    <w:rsid w:val="00852EB2"/>
    <w:rsid w:val="0085537D"/>
    <w:rsid w:val="00855D04"/>
    <w:rsid w:val="0085621A"/>
    <w:rsid w:val="00856479"/>
    <w:rsid w:val="008579A7"/>
    <w:rsid w:val="00857F3D"/>
    <w:rsid w:val="00861C93"/>
    <w:rsid w:val="00861ECC"/>
    <w:rsid w:val="0086278F"/>
    <w:rsid w:val="00862E78"/>
    <w:rsid w:val="00863E11"/>
    <w:rsid w:val="00864845"/>
    <w:rsid w:val="00866562"/>
    <w:rsid w:val="00866B93"/>
    <w:rsid w:val="008705A7"/>
    <w:rsid w:val="008713BE"/>
    <w:rsid w:val="00871609"/>
    <w:rsid w:val="0087192E"/>
    <w:rsid w:val="008735C0"/>
    <w:rsid w:val="0087459D"/>
    <w:rsid w:val="00875BA9"/>
    <w:rsid w:val="00876843"/>
    <w:rsid w:val="0088075A"/>
    <w:rsid w:val="00880894"/>
    <w:rsid w:val="008838A4"/>
    <w:rsid w:val="00883BA7"/>
    <w:rsid w:val="00886D5F"/>
    <w:rsid w:val="00890134"/>
    <w:rsid w:val="008908FC"/>
    <w:rsid w:val="00890CB5"/>
    <w:rsid w:val="00891581"/>
    <w:rsid w:val="0089533B"/>
    <w:rsid w:val="008957E1"/>
    <w:rsid w:val="00895B90"/>
    <w:rsid w:val="008960C9"/>
    <w:rsid w:val="008A3831"/>
    <w:rsid w:val="008A50B1"/>
    <w:rsid w:val="008A50BB"/>
    <w:rsid w:val="008A54A8"/>
    <w:rsid w:val="008A5627"/>
    <w:rsid w:val="008A5C25"/>
    <w:rsid w:val="008A5D79"/>
    <w:rsid w:val="008A60C8"/>
    <w:rsid w:val="008A64DC"/>
    <w:rsid w:val="008B2218"/>
    <w:rsid w:val="008B2C05"/>
    <w:rsid w:val="008B4BC4"/>
    <w:rsid w:val="008B594C"/>
    <w:rsid w:val="008B63A7"/>
    <w:rsid w:val="008C065B"/>
    <w:rsid w:val="008C259C"/>
    <w:rsid w:val="008C5A1D"/>
    <w:rsid w:val="008C7F3B"/>
    <w:rsid w:val="008D0DEC"/>
    <w:rsid w:val="008D1669"/>
    <w:rsid w:val="008D22C7"/>
    <w:rsid w:val="008D3490"/>
    <w:rsid w:val="008D706A"/>
    <w:rsid w:val="008D7DAE"/>
    <w:rsid w:val="008D7DFC"/>
    <w:rsid w:val="008E002D"/>
    <w:rsid w:val="008E2BD9"/>
    <w:rsid w:val="008E35A6"/>
    <w:rsid w:val="008E60FF"/>
    <w:rsid w:val="008E6483"/>
    <w:rsid w:val="008E6675"/>
    <w:rsid w:val="008F00A9"/>
    <w:rsid w:val="008F0FE2"/>
    <w:rsid w:val="008F15EF"/>
    <w:rsid w:val="008F195B"/>
    <w:rsid w:val="008F23BA"/>
    <w:rsid w:val="008F3557"/>
    <w:rsid w:val="008F3990"/>
    <w:rsid w:val="008F46C0"/>
    <w:rsid w:val="008F58CC"/>
    <w:rsid w:val="009007B1"/>
    <w:rsid w:val="00901D84"/>
    <w:rsid w:val="0090240E"/>
    <w:rsid w:val="009024A4"/>
    <w:rsid w:val="009046F3"/>
    <w:rsid w:val="00904B3F"/>
    <w:rsid w:val="00910660"/>
    <w:rsid w:val="00911058"/>
    <w:rsid w:val="00912D93"/>
    <w:rsid w:val="00913DF2"/>
    <w:rsid w:val="00915552"/>
    <w:rsid w:val="009172E5"/>
    <w:rsid w:val="0092004B"/>
    <w:rsid w:val="00923D4C"/>
    <w:rsid w:val="0092462F"/>
    <w:rsid w:val="00924A26"/>
    <w:rsid w:val="00924AF2"/>
    <w:rsid w:val="00924B90"/>
    <w:rsid w:val="00924CE0"/>
    <w:rsid w:val="00925E5C"/>
    <w:rsid w:val="009275FB"/>
    <w:rsid w:val="00932464"/>
    <w:rsid w:val="00933587"/>
    <w:rsid w:val="00935620"/>
    <w:rsid w:val="00935A3F"/>
    <w:rsid w:val="00937938"/>
    <w:rsid w:val="00941A43"/>
    <w:rsid w:val="0094546D"/>
    <w:rsid w:val="009472FF"/>
    <w:rsid w:val="00947584"/>
    <w:rsid w:val="00947B94"/>
    <w:rsid w:val="009505BC"/>
    <w:rsid w:val="00951497"/>
    <w:rsid w:val="00953BFA"/>
    <w:rsid w:val="009551B8"/>
    <w:rsid w:val="00955EBD"/>
    <w:rsid w:val="0095642C"/>
    <w:rsid w:val="009625D3"/>
    <w:rsid w:val="00964155"/>
    <w:rsid w:val="00964396"/>
    <w:rsid w:val="00964512"/>
    <w:rsid w:val="00964D7E"/>
    <w:rsid w:val="00965AD2"/>
    <w:rsid w:val="009665DA"/>
    <w:rsid w:val="00970096"/>
    <w:rsid w:val="009703A6"/>
    <w:rsid w:val="00972750"/>
    <w:rsid w:val="00974B2B"/>
    <w:rsid w:val="00975B86"/>
    <w:rsid w:val="00975C8D"/>
    <w:rsid w:val="00976F21"/>
    <w:rsid w:val="0097703E"/>
    <w:rsid w:val="00977EF4"/>
    <w:rsid w:val="009812B0"/>
    <w:rsid w:val="0098216D"/>
    <w:rsid w:val="00985031"/>
    <w:rsid w:val="0098537D"/>
    <w:rsid w:val="009853CE"/>
    <w:rsid w:val="00985510"/>
    <w:rsid w:val="009871CF"/>
    <w:rsid w:val="00987816"/>
    <w:rsid w:val="00987EA3"/>
    <w:rsid w:val="00991ECE"/>
    <w:rsid w:val="00995AEA"/>
    <w:rsid w:val="00997079"/>
    <w:rsid w:val="009A0163"/>
    <w:rsid w:val="009A0DDC"/>
    <w:rsid w:val="009A315E"/>
    <w:rsid w:val="009A35FB"/>
    <w:rsid w:val="009A42AF"/>
    <w:rsid w:val="009A460D"/>
    <w:rsid w:val="009A49AB"/>
    <w:rsid w:val="009A60B5"/>
    <w:rsid w:val="009A66AB"/>
    <w:rsid w:val="009A790A"/>
    <w:rsid w:val="009B09E7"/>
    <w:rsid w:val="009B0C2B"/>
    <w:rsid w:val="009B0D11"/>
    <w:rsid w:val="009B12B1"/>
    <w:rsid w:val="009B1F26"/>
    <w:rsid w:val="009B21E9"/>
    <w:rsid w:val="009B24C8"/>
    <w:rsid w:val="009B4BB0"/>
    <w:rsid w:val="009B58B5"/>
    <w:rsid w:val="009B7BCC"/>
    <w:rsid w:val="009C02DB"/>
    <w:rsid w:val="009C13BF"/>
    <w:rsid w:val="009C2BF5"/>
    <w:rsid w:val="009C3184"/>
    <w:rsid w:val="009C31D3"/>
    <w:rsid w:val="009C6C0A"/>
    <w:rsid w:val="009D023D"/>
    <w:rsid w:val="009D30FF"/>
    <w:rsid w:val="009D4451"/>
    <w:rsid w:val="009D54E7"/>
    <w:rsid w:val="009D5B5E"/>
    <w:rsid w:val="009D64FD"/>
    <w:rsid w:val="009D6980"/>
    <w:rsid w:val="009D7D1D"/>
    <w:rsid w:val="009E0003"/>
    <w:rsid w:val="009E041A"/>
    <w:rsid w:val="009E2409"/>
    <w:rsid w:val="009E26DC"/>
    <w:rsid w:val="009E643A"/>
    <w:rsid w:val="009E6DA8"/>
    <w:rsid w:val="009F3584"/>
    <w:rsid w:val="009F366D"/>
    <w:rsid w:val="009F4405"/>
    <w:rsid w:val="009F4EFB"/>
    <w:rsid w:val="009F4F67"/>
    <w:rsid w:val="009F5960"/>
    <w:rsid w:val="009F5E42"/>
    <w:rsid w:val="009F7A15"/>
    <w:rsid w:val="009F7AD3"/>
    <w:rsid w:val="00A02082"/>
    <w:rsid w:val="00A07EB4"/>
    <w:rsid w:val="00A1172F"/>
    <w:rsid w:val="00A119FC"/>
    <w:rsid w:val="00A11CEF"/>
    <w:rsid w:val="00A11EC8"/>
    <w:rsid w:val="00A12882"/>
    <w:rsid w:val="00A15EB6"/>
    <w:rsid w:val="00A16E42"/>
    <w:rsid w:val="00A17B28"/>
    <w:rsid w:val="00A238C6"/>
    <w:rsid w:val="00A23DFD"/>
    <w:rsid w:val="00A260B5"/>
    <w:rsid w:val="00A3010E"/>
    <w:rsid w:val="00A3107C"/>
    <w:rsid w:val="00A319A1"/>
    <w:rsid w:val="00A31BE3"/>
    <w:rsid w:val="00A32B53"/>
    <w:rsid w:val="00A32D19"/>
    <w:rsid w:val="00A34CFF"/>
    <w:rsid w:val="00A366CF"/>
    <w:rsid w:val="00A3781B"/>
    <w:rsid w:val="00A41C05"/>
    <w:rsid w:val="00A439BC"/>
    <w:rsid w:val="00A45D93"/>
    <w:rsid w:val="00A50A93"/>
    <w:rsid w:val="00A52BE7"/>
    <w:rsid w:val="00A54C9F"/>
    <w:rsid w:val="00A57536"/>
    <w:rsid w:val="00A57EE3"/>
    <w:rsid w:val="00A60EB9"/>
    <w:rsid w:val="00A61087"/>
    <w:rsid w:val="00A6429E"/>
    <w:rsid w:val="00A64539"/>
    <w:rsid w:val="00A64D1E"/>
    <w:rsid w:val="00A64E34"/>
    <w:rsid w:val="00A65859"/>
    <w:rsid w:val="00A6629D"/>
    <w:rsid w:val="00A67770"/>
    <w:rsid w:val="00A72121"/>
    <w:rsid w:val="00A727E9"/>
    <w:rsid w:val="00A751D2"/>
    <w:rsid w:val="00A755C9"/>
    <w:rsid w:val="00A76831"/>
    <w:rsid w:val="00A7741F"/>
    <w:rsid w:val="00A77945"/>
    <w:rsid w:val="00A80B20"/>
    <w:rsid w:val="00A80F0E"/>
    <w:rsid w:val="00A815CC"/>
    <w:rsid w:val="00A826C1"/>
    <w:rsid w:val="00A82921"/>
    <w:rsid w:val="00A83F52"/>
    <w:rsid w:val="00A86DB1"/>
    <w:rsid w:val="00A8741C"/>
    <w:rsid w:val="00A876D7"/>
    <w:rsid w:val="00A90204"/>
    <w:rsid w:val="00A913A6"/>
    <w:rsid w:val="00A93DBB"/>
    <w:rsid w:val="00A94702"/>
    <w:rsid w:val="00A95143"/>
    <w:rsid w:val="00A965D3"/>
    <w:rsid w:val="00AA01EE"/>
    <w:rsid w:val="00AA307A"/>
    <w:rsid w:val="00AA6AE1"/>
    <w:rsid w:val="00AA6B41"/>
    <w:rsid w:val="00AA73E1"/>
    <w:rsid w:val="00AA7D60"/>
    <w:rsid w:val="00AB4A55"/>
    <w:rsid w:val="00AB5F45"/>
    <w:rsid w:val="00AC001E"/>
    <w:rsid w:val="00AC0682"/>
    <w:rsid w:val="00AC2D74"/>
    <w:rsid w:val="00AC318B"/>
    <w:rsid w:val="00AC5A0A"/>
    <w:rsid w:val="00AC6895"/>
    <w:rsid w:val="00AC692A"/>
    <w:rsid w:val="00AC724B"/>
    <w:rsid w:val="00AC7D56"/>
    <w:rsid w:val="00AD0B25"/>
    <w:rsid w:val="00AD0F0B"/>
    <w:rsid w:val="00AD10C6"/>
    <w:rsid w:val="00AD15CA"/>
    <w:rsid w:val="00AD2749"/>
    <w:rsid w:val="00AD2D5B"/>
    <w:rsid w:val="00AD585B"/>
    <w:rsid w:val="00AD5F95"/>
    <w:rsid w:val="00AD75B7"/>
    <w:rsid w:val="00AD79A2"/>
    <w:rsid w:val="00AE0655"/>
    <w:rsid w:val="00AE0870"/>
    <w:rsid w:val="00AE0930"/>
    <w:rsid w:val="00AE0AB5"/>
    <w:rsid w:val="00AE2836"/>
    <w:rsid w:val="00AE2D53"/>
    <w:rsid w:val="00AE32D9"/>
    <w:rsid w:val="00AE7DD6"/>
    <w:rsid w:val="00AF1380"/>
    <w:rsid w:val="00AF1586"/>
    <w:rsid w:val="00AF1CE5"/>
    <w:rsid w:val="00AF3169"/>
    <w:rsid w:val="00AF3192"/>
    <w:rsid w:val="00AF6618"/>
    <w:rsid w:val="00AF7B3C"/>
    <w:rsid w:val="00B003EE"/>
    <w:rsid w:val="00B03D80"/>
    <w:rsid w:val="00B03DD2"/>
    <w:rsid w:val="00B04930"/>
    <w:rsid w:val="00B05FE7"/>
    <w:rsid w:val="00B06D03"/>
    <w:rsid w:val="00B07412"/>
    <w:rsid w:val="00B12E93"/>
    <w:rsid w:val="00B12FF5"/>
    <w:rsid w:val="00B130F8"/>
    <w:rsid w:val="00B14511"/>
    <w:rsid w:val="00B15FAC"/>
    <w:rsid w:val="00B1658E"/>
    <w:rsid w:val="00B17CFD"/>
    <w:rsid w:val="00B21AA8"/>
    <w:rsid w:val="00B224D4"/>
    <w:rsid w:val="00B2366F"/>
    <w:rsid w:val="00B23E8C"/>
    <w:rsid w:val="00B27F85"/>
    <w:rsid w:val="00B30AA2"/>
    <w:rsid w:val="00B30E2F"/>
    <w:rsid w:val="00B32972"/>
    <w:rsid w:val="00B331E3"/>
    <w:rsid w:val="00B34DF0"/>
    <w:rsid w:val="00B35471"/>
    <w:rsid w:val="00B377E0"/>
    <w:rsid w:val="00B378FB"/>
    <w:rsid w:val="00B40C58"/>
    <w:rsid w:val="00B40F0A"/>
    <w:rsid w:val="00B45425"/>
    <w:rsid w:val="00B46329"/>
    <w:rsid w:val="00B50386"/>
    <w:rsid w:val="00B50E06"/>
    <w:rsid w:val="00B51E01"/>
    <w:rsid w:val="00B52468"/>
    <w:rsid w:val="00B5285B"/>
    <w:rsid w:val="00B538F4"/>
    <w:rsid w:val="00B54246"/>
    <w:rsid w:val="00B543D1"/>
    <w:rsid w:val="00B54423"/>
    <w:rsid w:val="00B54677"/>
    <w:rsid w:val="00B5651A"/>
    <w:rsid w:val="00B5664D"/>
    <w:rsid w:val="00B61BDB"/>
    <w:rsid w:val="00B626BC"/>
    <w:rsid w:val="00B63223"/>
    <w:rsid w:val="00B6455C"/>
    <w:rsid w:val="00B64AAA"/>
    <w:rsid w:val="00B64C10"/>
    <w:rsid w:val="00B65836"/>
    <w:rsid w:val="00B678C8"/>
    <w:rsid w:val="00B67951"/>
    <w:rsid w:val="00B67CA2"/>
    <w:rsid w:val="00B71AFB"/>
    <w:rsid w:val="00B71B6B"/>
    <w:rsid w:val="00B727F3"/>
    <w:rsid w:val="00B73F5C"/>
    <w:rsid w:val="00B747B2"/>
    <w:rsid w:val="00B747E1"/>
    <w:rsid w:val="00B7604E"/>
    <w:rsid w:val="00B76F5D"/>
    <w:rsid w:val="00B8000F"/>
    <w:rsid w:val="00B809E8"/>
    <w:rsid w:val="00B839EE"/>
    <w:rsid w:val="00B84987"/>
    <w:rsid w:val="00B849C2"/>
    <w:rsid w:val="00B855BC"/>
    <w:rsid w:val="00B8565E"/>
    <w:rsid w:val="00B85930"/>
    <w:rsid w:val="00B85E00"/>
    <w:rsid w:val="00B86DB8"/>
    <w:rsid w:val="00B877BE"/>
    <w:rsid w:val="00B90F4A"/>
    <w:rsid w:val="00B920EA"/>
    <w:rsid w:val="00B9271F"/>
    <w:rsid w:val="00B949A0"/>
    <w:rsid w:val="00B976C8"/>
    <w:rsid w:val="00B9770D"/>
    <w:rsid w:val="00B97A26"/>
    <w:rsid w:val="00BA0C03"/>
    <w:rsid w:val="00BA0EB9"/>
    <w:rsid w:val="00BA1131"/>
    <w:rsid w:val="00BA1F0D"/>
    <w:rsid w:val="00BA5BEC"/>
    <w:rsid w:val="00BA7143"/>
    <w:rsid w:val="00BA73CB"/>
    <w:rsid w:val="00BA7D56"/>
    <w:rsid w:val="00BB0368"/>
    <w:rsid w:val="00BB12B9"/>
    <w:rsid w:val="00BB1D8D"/>
    <w:rsid w:val="00BB2B6F"/>
    <w:rsid w:val="00BB5F7F"/>
    <w:rsid w:val="00BB678C"/>
    <w:rsid w:val="00BB703C"/>
    <w:rsid w:val="00BC1156"/>
    <w:rsid w:val="00BC33CF"/>
    <w:rsid w:val="00BC3A05"/>
    <w:rsid w:val="00BC3DBD"/>
    <w:rsid w:val="00BC42CC"/>
    <w:rsid w:val="00BC4AE6"/>
    <w:rsid w:val="00BC54E0"/>
    <w:rsid w:val="00BC6EAE"/>
    <w:rsid w:val="00BC77FB"/>
    <w:rsid w:val="00BD2A08"/>
    <w:rsid w:val="00BD41F1"/>
    <w:rsid w:val="00BD4F55"/>
    <w:rsid w:val="00BD5427"/>
    <w:rsid w:val="00BD7F87"/>
    <w:rsid w:val="00BE2C5A"/>
    <w:rsid w:val="00BE2FD0"/>
    <w:rsid w:val="00BE4349"/>
    <w:rsid w:val="00BF03AB"/>
    <w:rsid w:val="00BF0BA3"/>
    <w:rsid w:val="00BF1FD8"/>
    <w:rsid w:val="00BF453A"/>
    <w:rsid w:val="00BF5B5C"/>
    <w:rsid w:val="00BF73DA"/>
    <w:rsid w:val="00BF7759"/>
    <w:rsid w:val="00C010C5"/>
    <w:rsid w:val="00C01EBB"/>
    <w:rsid w:val="00C02580"/>
    <w:rsid w:val="00C04E00"/>
    <w:rsid w:val="00C052B0"/>
    <w:rsid w:val="00C05BC8"/>
    <w:rsid w:val="00C06202"/>
    <w:rsid w:val="00C10143"/>
    <w:rsid w:val="00C10B2E"/>
    <w:rsid w:val="00C11798"/>
    <w:rsid w:val="00C1230E"/>
    <w:rsid w:val="00C12605"/>
    <w:rsid w:val="00C1387E"/>
    <w:rsid w:val="00C175C2"/>
    <w:rsid w:val="00C20EAD"/>
    <w:rsid w:val="00C22F46"/>
    <w:rsid w:val="00C24086"/>
    <w:rsid w:val="00C240E9"/>
    <w:rsid w:val="00C24682"/>
    <w:rsid w:val="00C30193"/>
    <w:rsid w:val="00C308D4"/>
    <w:rsid w:val="00C33AA6"/>
    <w:rsid w:val="00C347FE"/>
    <w:rsid w:val="00C35BC4"/>
    <w:rsid w:val="00C36D19"/>
    <w:rsid w:val="00C41017"/>
    <w:rsid w:val="00C4270F"/>
    <w:rsid w:val="00C438C2"/>
    <w:rsid w:val="00C438FD"/>
    <w:rsid w:val="00C4407B"/>
    <w:rsid w:val="00C461C8"/>
    <w:rsid w:val="00C465BC"/>
    <w:rsid w:val="00C47CD5"/>
    <w:rsid w:val="00C5191E"/>
    <w:rsid w:val="00C52764"/>
    <w:rsid w:val="00C5374D"/>
    <w:rsid w:val="00C53F5E"/>
    <w:rsid w:val="00C55AC3"/>
    <w:rsid w:val="00C55C85"/>
    <w:rsid w:val="00C57516"/>
    <w:rsid w:val="00C624C5"/>
    <w:rsid w:val="00C62600"/>
    <w:rsid w:val="00C62E14"/>
    <w:rsid w:val="00C638DD"/>
    <w:rsid w:val="00C63C1D"/>
    <w:rsid w:val="00C67373"/>
    <w:rsid w:val="00C678A7"/>
    <w:rsid w:val="00C70E44"/>
    <w:rsid w:val="00C70E72"/>
    <w:rsid w:val="00C7101F"/>
    <w:rsid w:val="00C714AF"/>
    <w:rsid w:val="00C717CA"/>
    <w:rsid w:val="00C750CB"/>
    <w:rsid w:val="00C7537E"/>
    <w:rsid w:val="00C77A68"/>
    <w:rsid w:val="00C82C42"/>
    <w:rsid w:val="00C83B9D"/>
    <w:rsid w:val="00C842B8"/>
    <w:rsid w:val="00C84592"/>
    <w:rsid w:val="00C84A70"/>
    <w:rsid w:val="00C864C9"/>
    <w:rsid w:val="00C87BEB"/>
    <w:rsid w:val="00C87E75"/>
    <w:rsid w:val="00C93187"/>
    <w:rsid w:val="00C9659E"/>
    <w:rsid w:val="00C97562"/>
    <w:rsid w:val="00CA272D"/>
    <w:rsid w:val="00CA275F"/>
    <w:rsid w:val="00CA5545"/>
    <w:rsid w:val="00CA5D61"/>
    <w:rsid w:val="00CB1E09"/>
    <w:rsid w:val="00CB23D7"/>
    <w:rsid w:val="00CB3828"/>
    <w:rsid w:val="00CB4D89"/>
    <w:rsid w:val="00CB5191"/>
    <w:rsid w:val="00CB5F1F"/>
    <w:rsid w:val="00CB5F7D"/>
    <w:rsid w:val="00CC0193"/>
    <w:rsid w:val="00CC0BA0"/>
    <w:rsid w:val="00CC3561"/>
    <w:rsid w:val="00CD04EE"/>
    <w:rsid w:val="00CD5052"/>
    <w:rsid w:val="00CD558D"/>
    <w:rsid w:val="00CD5D41"/>
    <w:rsid w:val="00CE145B"/>
    <w:rsid w:val="00CE14C8"/>
    <w:rsid w:val="00CE3FFE"/>
    <w:rsid w:val="00CE4A63"/>
    <w:rsid w:val="00CE676F"/>
    <w:rsid w:val="00CE71D3"/>
    <w:rsid w:val="00CE7F02"/>
    <w:rsid w:val="00CF0471"/>
    <w:rsid w:val="00CF0DE6"/>
    <w:rsid w:val="00CF124F"/>
    <w:rsid w:val="00CF2183"/>
    <w:rsid w:val="00CF2F8F"/>
    <w:rsid w:val="00CF35D2"/>
    <w:rsid w:val="00CF78ED"/>
    <w:rsid w:val="00CF7A7F"/>
    <w:rsid w:val="00D02089"/>
    <w:rsid w:val="00D041E2"/>
    <w:rsid w:val="00D066DC"/>
    <w:rsid w:val="00D1184B"/>
    <w:rsid w:val="00D17009"/>
    <w:rsid w:val="00D20ED4"/>
    <w:rsid w:val="00D23416"/>
    <w:rsid w:val="00D24BED"/>
    <w:rsid w:val="00D26C21"/>
    <w:rsid w:val="00D31C7E"/>
    <w:rsid w:val="00D31E89"/>
    <w:rsid w:val="00D33C7D"/>
    <w:rsid w:val="00D348BA"/>
    <w:rsid w:val="00D40753"/>
    <w:rsid w:val="00D40A63"/>
    <w:rsid w:val="00D40A7C"/>
    <w:rsid w:val="00D4104F"/>
    <w:rsid w:val="00D421CF"/>
    <w:rsid w:val="00D43813"/>
    <w:rsid w:val="00D446AD"/>
    <w:rsid w:val="00D44760"/>
    <w:rsid w:val="00D44B11"/>
    <w:rsid w:val="00D45692"/>
    <w:rsid w:val="00D46074"/>
    <w:rsid w:val="00D466FC"/>
    <w:rsid w:val="00D473A5"/>
    <w:rsid w:val="00D508AF"/>
    <w:rsid w:val="00D50CC9"/>
    <w:rsid w:val="00D520AD"/>
    <w:rsid w:val="00D5218D"/>
    <w:rsid w:val="00D5271D"/>
    <w:rsid w:val="00D5336F"/>
    <w:rsid w:val="00D55146"/>
    <w:rsid w:val="00D57A16"/>
    <w:rsid w:val="00D6034C"/>
    <w:rsid w:val="00D62C20"/>
    <w:rsid w:val="00D6440F"/>
    <w:rsid w:val="00D6538A"/>
    <w:rsid w:val="00D67760"/>
    <w:rsid w:val="00D67C92"/>
    <w:rsid w:val="00D70C00"/>
    <w:rsid w:val="00D7181B"/>
    <w:rsid w:val="00D7224A"/>
    <w:rsid w:val="00D72C81"/>
    <w:rsid w:val="00D7300E"/>
    <w:rsid w:val="00D7393D"/>
    <w:rsid w:val="00D73D2F"/>
    <w:rsid w:val="00D769C2"/>
    <w:rsid w:val="00D76CE2"/>
    <w:rsid w:val="00D77B10"/>
    <w:rsid w:val="00D77D92"/>
    <w:rsid w:val="00D80BFA"/>
    <w:rsid w:val="00D82188"/>
    <w:rsid w:val="00D833C4"/>
    <w:rsid w:val="00D84678"/>
    <w:rsid w:val="00D85BC0"/>
    <w:rsid w:val="00D87C2C"/>
    <w:rsid w:val="00D87E3D"/>
    <w:rsid w:val="00D90837"/>
    <w:rsid w:val="00D9146E"/>
    <w:rsid w:val="00D9252C"/>
    <w:rsid w:val="00D92587"/>
    <w:rsid w:val="00D937BA"/>
    <w:rsid w:val="00D954D8"/>
    <w:rsid w:val="00D95FB9"/>
    <w:rsid w:val="00DA0126"/>
    <w:rsid w:val="00DA1400"/>
    <w:rsid w:val="00DA2600"/>
    <w:rsid w:val="00DA2929"/>
    <w:rsid w:val="00DA295A"/>
    <w:rsid w:val="00DA2E10"/>
    <w:rsid w:val="00DA34F2"/>
    <w:rsid w:val="00DA3844"/>
    <w:rsid w:val="00DA3E52"/>
    <w:rsid w:val="00DA7A5F"/>
    <w:rsid w:val="00DB0048"/>
    <w:rsid w:val="00DB264D"/>
    <w:rsid w:val="00DB2C21"/>
    <w:rsid w:val="00DB2D1D"/>
    <w:rsid w:val="00DB4C15"/>
    <w:rsid w:val="00DB6FF5"/>
    <w:rsid w:val="00DC158F"/>
    <w:rsid w:val="00DC2C8F"/>
    <w:rsid w:val="00DC2CF0"/>
    <w:rsid w:val="00DC3842"/>
    <w:rsid w:val="00DC3AA5"/>
    <w:rsid w:val="00DC3F3D"/>
    <w:rsid w:val="00DC42EB"/>
    <w:rsid w:val="00DC58CD"/>
    <w:rsid w:val="00DC65BE"/>
    <w:rsid w:val="00DC705C"/>
    <w:rsid w:val="00DD1AE5"/>
    <w:rsid w:val="00DD244D"/>
    <w:rsid w:val="00DD255A"/>
    <w:rsid w:val="00DD2818"/>
    <w:rsid w:val="00DD4C7C"/>
    <w:rsid w:val="00DD51A6"/>
    <w:rsid w:val="00DD5613"/>
    <w:rsid w:val="00DE058C"/>
    <w:rsid w:val="00DE14F2"/>
    <w:rsid w:val="00DE17C8"/>
    <w:rsid w:val="00DE195D"/>
    <w:rsid w:val="00DE3811"/>
    <w:rsid w:val="00DE3CCA"/>
    <w:rsid w:val="00DE528A"/>
    <w:rsid w:val="00DE5703"/>
    <w:rsid w:val="00DE62B6"/>
    <w:rsid w:val="00DF0C6A"/>
    <w:rsid w:val="00DF148A"/>
    <w:rsid w:val="00DF1D66"/>
    <w:rsid w:val="00DF3F9F"/>
    <w:rsid w:val="00DF7510"/>
    <w:rsid w:val="00DF7BC1"/>
    <w:rsid w:val="00E01500"/>
    <w:rsid w:val="00E01CD2"/>
    <w:rsid w:val="00E03D25"/>
    <w:rsid w:val="00E03EBA"/>
    <w:rsid w:val="00E05329"/>
    <w:rsid w:val="00E05411"/>
    <w:rsid w:val="00E05576"/>
    <w:rsid w:val="00E05DCF"/>
    <w:rsid w:val="00E06355"/>
    <w:rsid w:val="00E11B49"/>
    <w:rsid w:val="00E11EE6"/>
    <w:rsid w:val="00E1409F"/>
    <w:rsid w:val="00E15F8E"/>
    <w:rsid w:val="00E16DD8"/>
    <w:rsid w:val="00E177FA"/>
    <w:rsid w:val="00E2046F"/>
    <w:rsid w:val="00E21328"/>
    <w:rsid w:val="00E2276E"/>
    <w:rsid w:val="00E24AC1"/>
    <w:rsid w:val="00E259F0"/>
    <w:rsid w:val="00E2621B"/>
    <w:rsid w:val="00E275E0"/>
    <w:rsid w:val="00E27ED2"/>
    <w:rsid w:val="00E30D1C"/>
    <w:rsid w:val="00E33680"/>
    <w:rsid w:val="00E34137"/>
    <w:rsid w:val="00E34206"/>
    <w:rsid w:val="00E34563"/>
    <w:rsid w:val="00E35F76"/>
    <w:rsid w:val="00E371B6"/>
    <w:rsid w:val="00E3742A"/>
    <w:rsid w:val="00E402A5"/>
    <w:rsid w:val="00E41603"/>
    <w:rsid w:val="00E41C44"/>
    <w:rsid w:val="00E42049"/>
    <w:rsid w:val="00E4237A"/>
    <w:rsid w:val="00E45312"/>
    <w:rsid w:val="00E45C45"/>
    <w:rsid w:val="00E46146"/>
    <w:rsid w:val="00E47C5B"/>
    <w:rsid w:val="00E51023"/>
    <w:rsid w:val="00E52F08"/>
    <w:rsid w:val="00E55E47"/>
    <w:rsid w:val="00E563B3"/>
    <w:rsid w:val="00E5674F"/>
    <w:rsid w:val="00E60844"/>
    <w:rsid w:val="00E60F9F"/>
    <w:rsid w:val="00E6205C"/>
    <w:rsid w:val="00E64AC6"/>
    <w:rsid w:val="00E66EFC"/>
    <w:rsid w:val="00E677E5"/>
    <w:rsid w:val="00E71510"/>
    <w:rsid w:val="00E71CED"/>
    <w:rsid w:val="00E72B7F"/>
    <w:rsid w:val="00E72DDD"/>
    <w:rsid w:val="00E75ED0"/>
    <w:rsid w:val="00E76662"/>
    <w:rsid w:val="00E76C75"/>
    <w:rsid w:val="00E80222"/>
    <w:rsid w:val="00E81904"/>
    <w:rsid w:val="00E8310B"/>
    <w:rsid w:val="00E83AAB"/>
    <w:rsid w:val="00E91EC3"/>
    <w:rsid w:val="00E95289"/>
    <w:rsid w:val="00E964B5"/>
    <w:rsid w:val="00E97106"/>
    <w:rsid w:val="00EA1F1F"/>
    <w:rsid w:val="00EA2914"/>
    <w:rsid w:val="00EA431A"/>
    <w:rsid w:val="00EA46C3"/>
    <w:rsid w:val="00EA5E8D"/>
    <w:rsid w:val="00EA7E10"/>
    <w:rsid w:val="00EB0416"/>
    <w:rsid w:val="00EB0506"/>
    <w:rsid w:val="00EB0E47"/>
    <w:rsid w:val="00EB1FD0"/>
    <w:rsid w:val="00EB2F5B"/>
    <w:rsid w:val="00EB5697"/>
    <w:rsid w:val="00EB687A"/>
    <w:rsid w:val="00EC04A1"/>
    <w:rsid w:val="00EC20C3"/>
    <w:rsid w:val="00EC39F0"/>
    <w:rsid w:val="00EC4706"/>
    <w:rsid w:val="00EC489F"/>
    <w:rsid w:val="00EC5C38"/>
    <w:rsid w:val="00ED204B"/>
    <w:rsid w:val="00ED3A74"/>
    <w:rsid w:val="00ED63DF"/>
    <w:rsid w:val="00ED663A"/>
    <w:rsid w:val="00ED7170"/>
    <w:rsid w:val="00EE0F62"/>
    <w:rsid w:val="00EE0F69"/>
    <w:rsid w:val="00EE218D"/>
    <w:rsid w:val="00EE3359"/>
    <w:rsid w:val="00EE4870"/>
    <w:rsid w:val="00EE49FE"/>
    <w:rsid w:val="00EE4BB3"/>
    <w:rsid w:val="00EE52CC"/>
    <w:rsid w:val="00EE53B1"/>
    <w:rsid w:val="00EE694E"/>
    <w:rsid w:val="00EE6AEF"/>
    <w:rsid w:val="00EE6EF0"/>
    <w:rsid w:val="00EF0E40"/>
    <w:rsid w:val="00EF1691"/>
    <w:rsid w:val="00EF23B4"/>
    <w:rsid w:val="00EF4BE4"/>
    <w:rsid w:val="00EF4E99"/>
    <w:rsid w:val="00F01897"/>
    <w:rsid w:val="00F02476"/>
    <w:rsid w:val="00F02527"/>
    <w:rsid w:val="00F03812"/>
    <w:rsid w:val="00F03C77"/>
    <w:rsid w:val="00F042E4"/>
    <w:rsid w:val="00F04B60"/>
    <w:rsid w:val="00F055D9"/>
    <w:rsid w:val="00F05BFA"/>
    <w:rsid w:val="00F0607E"/>
    <w:rsid w:val="00F077D1"/>
    <w:rsid w:val="00F105D1"/>
    <w:rsid w:val="00F120B3"/>
    <w:rsid w:val="00F12386"/>
    <w:rsid w:val="00F14604"/>
    <w:rsid w:val="00F14C8B"/>
    <w:rsid w:val="00F15EF4"/>
    <w:rsid w:val="00F17729"/>
    <w:rsid w:val="00F178F8"/>
    <w:rsid w:val="00F2199F"/>
    <w:rsid w:val="00F223CB"/>
    <w:rsid w:val="00F2289C"/>
    <w:rsid w:val="00F2366E"/>
    <w:rsid w:val="00F24888"/>
    <w:rsid w:val="00F25CC0"/>
    <w:rsid w:val="00F300EC"/>
    <w:rsid w:val="00F33140"/>
    <w:rsid w:val="00F33262"/>
    <w:rsid w:val="00F338FB"/>
    <w:rsid w:val="00F36DFE"/>
    <w:rsid w:val="00F401AE"/>
    <w:rsid w:val="00F40C8A"/>
    <w:rsid w:val="00F40D64"/>
    <w:rsid w:val="00F40F56"/>
    <w:rsid w:val="00F41558"/>
    <w:rsid w:val="00F434B2"/>
    <w:rsid w:val="00F43C29"/>
    <w:rsid w:val="00F44DF6"/>
    <w:rsid w:val="00F45DA6"/>
    <w:rsid w:val="00F510BA"/>
    <w:rsid w:val="00F5203B"/>
    <w:rsid w:val="00F538AC"/>
    <w:rsid w:val="00F53932"/>
    <w:rsid w:val="00F54664"/>
    <w:rsid w:val="00F55875"/>
    <w:rsid w:val="00F56FC0"/>
    <w:rsid w:val="00F579C3"/>
    <w:rsid w:val="00F6010E"/>
    <w:rsid w:val="00F61D9C"/>
    <w:rsid w:val="00F6296E"/>
    <w:rsid w:val="00F64EF3"/>
    <w:rsid w:val="00F65248"/>
    <w:rsid w:val="00F656FA"/>
    <w:rsid w:val="00F65BE5"/>
    <w:rsid w:val="00F65E6A"/>
    <w:rsid w:val="00F67741"/>
    <w:rsid w:val="00F70463"/>
    <w:rsid w:val="00F7105E"/>
    <w:rsid w:val="00F73601"/>
    <w:rsid w:val="00F74656"/>
    <w:rsid w:val="00F753C4"/>
    <w:rsid w:val="00F75835"/>
    <w:rsid w:val="00F75855"/>
    <w:rsid w:val="00F75E4F"/>
    <w:rsid w:val="00F766AD"/>
    <w:rsid w:val="00F7704D"/>
    <w:rsid w:val="00F773DC"/>
    <w:rsid w:val="00F800CA"/>
    <w:rsid w:val="00F814F5"/>
    <w:rsid w:val="00F821F5"/>
    <w:rsid w:val="00F82B67"/>
    <w:rsid w:val="00F8315A"/>
    <w:rsid w:val="00F8405C"/>
    <w:rsid w:val="00F85965"/>
    <w:rsid w:val="00F863A5"/>
    <w:rsid w:val="00F8702A"/>
    <w:rsid w:val="00F901F1"/>
    <w:rsid w:val="00F928BA"/>
    <w:rsid w:val="00F942D6"/>
    <w:rsid w:val="00F94D0F"/>
    <w:rsid w:val="00F96BED"/>
    <w:rsid w:val="00F97BDF"/>
    <w:rsid w:val="00FA0A75"/>
    <w:rsid w:val="00FA0F87"/>
    <w:rsid w:val="00FA1BC7"/>
    <w:rsid w:val="00FA212B"/>
    <w:rsid w:val="00FA2449"/>
    <w:rsid w:val="00FA4556"/>
    <w:rsid w:val="00FB0B3D"/>
    <w:rsid w:val="00FB0D0E"/>
    <w:rsid w:val="00FB0E8E"/>
    <w:rsid w:val="00FB1396"/>
    <w:rsid w:val="00FB4DC8"/>
    <w:rsid w:val="00FB4F75"/>
    <w:rsid w:val="00FB55FA"/>
    <w:rsid w:val="00FB560B"/>
    <w:rsid w:val="00FC041E"/>
    <w:rsid w:val="00FC225F"/>
    <w:rsid w:val="00FC360F"/>
    <w:rsid w:val="00FC4E0D"/>
    <w:rsid w:val="00FD02A4"/>
    <w:rsid w:val="00FD0530"/>
    <w:rsid w:val="00FD07F5"/>
    <w:rsid w:val="00FD0DF5"/>
    <w:rsid w:val="00FD1B13"/>
    <w:rsid w:val="00FD2ACB"/>
    <w:rsid w:val="00FD3692"/>
    <w:rsid w:val="00FD7A22"/>
    <w:rsid w:val="00FD7B9C"/>
    <w:rsid w:val="00FE02EF"/>
    <w:rsid w:val="00FE14ED"/>
    <w:rsid w:val="00FE3FE9"/>
    <w:rsid w:val="00FE609D"/>
    <w:rsid w:val="00FE6908"/>
    <w:rsid w:val="00FE694B"/>
    <w:rsid w:val="00FE7121"/>
    <w:rsid w:val="00FF0B10"/>
    <w:rsid w:val="00FF14E3"/>
    <w:rsid w:val="00FF3B38"/>
    <w:rsid w:val="00FF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35CD1C8D"/>
  <w15:docId w15:val="{4C30151C-D1E6-4B39-AEAE-5ADB0FEC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46"/>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leader="dot" w:pos="7920"/>
        <w:tab w:val="left" w:pos="8640"/>
        <w:tab w:val="left" w:pos="9360"/>
        <w:tab w:val="left" w:pos="9504"/>
      </w:tabs>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autoRedefine/>
    <w:qFormat/>
    <w:rsid w:val="00036190"/>
    <w:pPr>
      <w:tabs>
        <w:tab w:val="clear" w:pos="720"/>
      </w:tabs>
      <w:autoSpaceDE/>
      <w:autoSpaceDN/>
      <w:adjustRightInd/>
      <w:jc w:val="center"/>
      <w:outlineLvl w:val="0"/>
    </w:pPr>
    <w:rPr>
      <w:rFonts w:ascii="Tahoma" w:hAnsi="Tahoma" w:cs="Tahoma"/>
      <w:b/>
      <w:snapToGrid w:val="0"/>
      <w:sz w:val="28"/>
      <w:szCs w:val="28"/>
    </w:rPr>
  </w:style>
  <w:style w:type="paragraph" w:styleId="Heading2">
    <w:name w:val="heading 2"/>
    <w:next w:val="Normal"/>
    <w:link w:val="Heading2Char"/>
    <w:qFormat/>
    <w:rsid w:val="00067822"/>
    <w:pPr>
      <w:tabs>
        <w:tab w:val="left" w:pos="0"/>
        <w:tab w:val="left" w:pos="720"/>
        <w:tab w:val="left" w:pos="1440"/>
      </w:tabs>
      <w:spacing w:after="0" w:line="240" w:lineRule="auto"/>
      <w:jc w:val="center"/>
      <w:outlineLvl w:val="1"/>
    </w:pPr>
    <w:rPr>
      <w:rFonts w:ascii="Tahoma" w:hAnsi="Tahoma" w:cs="Tahoma"/>
      <w:b/>
      <w:snapToGrid w:val="0"/>
      <w:sz w:val="24"/>
      <w:szCs w:val="24"/>
    </w:rPr>
  </w:style>
  <w:style w:type="paragraph" w:styleId="Heading3">
    <w:name w:val="heading 3"/>
    <w:basedOn w:val="Normal"/>
    <w:next w:val="Normal"/>
    <w:link w:val="Heading3Char"/>
    <w:qFormat/>
    <w:rsid w:val="00D066DC"/>
    <w:pPr>
      <w:keepNext/>
      <w:tabs>
        <w:tab w:val="left" w:pos="0"/>
      </w:tabs>
      <w:outlineLvl w:val="2"/>
    </w:pPr>
    <w:rPr>
      <w:rFonts w:ascii="Times New Roman Bold" w:hAnsi="Times New Roman Bold"/>
      <w:b/>
      <w:caps/>
    </w:rPr>
  </w:style>
  <w:style w:type="paragraph" w:styleId="Heading4">
    <w:name w:val="heading 4"/>
    <w:basedOn w:val="Normal"/>
    <w:next w:val="Normal"/>
    <w:link w:val="Heading4Char"/>
    <w:qFormat/>
    <w:rsid w:val="00A11CEF"/>
    <w:pPr>
      <w:keepNext/>
      <w:jc w:val="center"/>
      <w:outlineLvl w:val="3"/>
    </w:pPr>
    <w:rPr>
      <w:u w:val="single"/>
    </w:rPr>
  </w:style>
  <w:style w:type="paragraph" w:styleId="Heading5">
    <w:name w:val="heading 5"/>
    <w:basedOn w:val="Normal"/>
    <w:next w:val="Normal"/>
    <w:link w:val="Heading5Char"/>
    <w:qFormat/>
    <w:rsid w:val="00A11CEF"/>
    <w:pPr>
      <w:keepNext/>
      <w:tabs>
        <w:tab w:val="right" w:pos="9360"/>
      </w:tabs>
      <w:jc w:val="right"/>
      <w:outlineLvl w:val="4"/>
    </w:pPr>
    <w:rPr>
      <w:b/>
    </w:rPr>
  </w:style>
  <w:style w:type="paragraph" w:styleId="Heading6">
    <w:name w:val="heading 6"/>
    <w:basedOn w:val="Normal"/>
    <w:next w:val="Normal"/>
    <w:link w:val="Heading6Char"/>
    <w:qFormat/>
    <w:rsid w:val="00A11CEF"/>
    <w:pPr>
      <w:keepNext/>
      <w:keepLines/>
      <w:jc w:val="center"/>
      <w:outlineLvl w:val="5"/>
    </w:pPr>
    <w:rPr>
      <w:b/>
    </w:rPr>
  </w:style>
  <w:style w:type="paragraph" w:styleId="Heading7">
    <w:name w:val="heading 7"/>
    <w:basedOn w:val="Normal"/>
    <w:next w:val="Normal"/>
    <w:link w:val="Heading7Char"/>
    <w:qFormat/>
    <w:rsid w:val="00A11CEF"/>
    <w:pPr>
      <w:keepNext/>
      <w:tabs>
        <w:tab w:val="clear" w:pos="720"/>
        <w:tab w:val="clear" w:pos="2160"/>
        <w:tab w:val="clear" w:pos="2880"/>
        <w:tab w:val="clear" w:pos="3600"/>
        <w:tab w:val="clear" w:pos="4320"/>
        <w:tab w:val="clear" w:pos="4680"/>
        <w:tab w:val="clear" w:pos="5040"/>
        <w:tab w:val="clear" w:pos="5760"/>
        <w:tab w:val="clear" w:pos="7200"/>
        <w:tab w:val="clear" w:pos="7920"/>
        <w:tab w:val="clear" w:pos="8640"/>
        <w:tab w:val="clear" w:pos="9360"/>
        <w:tab w:val="clear" w:pos="9504"/>
      </w:tabs>
      <w:ind w:left="2880" w:hanging="2880"/>
      <w:outlineLvl w:val="6"/>
    </w:pPr>
    <w:rPr>
      <w:b/>
    </w:rPr>
  </w:style>
  <w:style w:type="paragraph" w:styleId="Heading8">
    <w:name w:val="heading 8"/>
    <w:basedOn w:val="Normal"/>
    <w:next w:val="Normal"/>
    <w:link w:val="Heading8Char"/>
    <w:qFormat/>
    <w:rsid w:val="00A11CEF"/>
    <w:pPr>
      <w:keepNext/>
      <w:tabs>
        <w:tab w:val="left" w:pos="0"/>
      </w:tabs>
      <w:ind w:firstLine="720"/>
      <w:outlineLvl w:val="7"/>
    </w:pPr>
    <w:rPr>
      <w:b/>
      <w:i/>
      <w:sz w:val="24"/>
    </w:rPr>
  </w:style>
  <w:style w:type="paragraph" w:styleId="Heading9">
    <w:name w:val="heading 9"/>
    <w:basedOn w:val="Normal"/>
    <w:next w:val="Heading1"/>
    <w:link w:val="Heading9Char"/>
    <w:qFormat/>
    <w:rsid w:val="00A11CEF"/>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190"/>
    <w:rPr>
      <w:rFonts w:ascii="Tahoma" w:hAnsi="Tahoma" w:cs="Tahoma"/>
      <w:b/>
      <w:snapToGrid w:val="0"/>
      <w:sz w:val="28"/>
      <w:szCs w:val="28"/>
    </w:rPr>
  </w:style>
  <w:style w:type="character" w:customStyle="1" w:styleId="Heading2Char">
    <w:name w:val="Heading 2 Char"/>
    <w:basedOn w:val="DefaultParagraphFont"/>
    <w:link w:val="Heading2"/>
    <w:rsid w:val="00067822"/>
    <w:rPr>
      <w:rFonts w:ascii="Tahoma" w:hAnsi="Tahoma" w:cs="Tahoma"/>
      <w:b/>
      <w:snapToGrid w:val="0"/>
      <w:sz w:val="24"/>
      <w:szCs w:val="24"/>
    </w:rPr>
  </w:style>
  <w:style w:type="character" w:customStyle="1" w:styleId="Heading3Char">
    <w:name w:val="Heading 3 Char"/>
    <w:basedOn w:val="DefaultParagraphFont"/>
    <w:link w:val="Heading3"/>
    <w:rsid w:val="00D066DC"/>
    <w:rPr>
      <w:rFonts w:ascii="Times New Roman Bold" w:hAnsi="Times New Roman Bold" w:cs="Times New Roman"/>
      <w:b/>
      <w:caps/>
      <w:sz w:val="20"/>
      <w:szCs w:val="20"/>
    </w:rPr>
  </w:style>
  <w:style w:type="character" w:customStyle="1" w:styleId="Heading4Char">
    <w:name w:val="Heading 4 Char"/>
    <w:basedOn w:val="DefaultParagraphFont"/>
    <w:link w:val="Heading4"/>
    <w:rsid w:val="00A11CEF"/>
    <w:rPr>
      <w:rFonts w:ascii="Times New Roman" w:hAnsi="Times New Roman" w:cs="Times New Roman"/>
      <w:sz w:val="20"/>
      <w:szCs w:val="20"/>
      <w:u w:val="single"/>
    </w:rPr>
  </w:style>
  <w:style w:type="character" w:customStyle="1" w:styleId="Heading5Char">
    <w:name w:val="Heading 5 Char"/>
    <w:basedOn w:val="DefaultParagraphFont"/>
    <w:link w:val="Heading5"/>
    <w:rsid w:val="00A11CEF"/>
    <w:rPr>
      <w:rFonts w:ascii="Times New Roman" w:hAnsi="Times New Roman" w:cs="Times New Roman"/>
      <w:b/>
      <w:sz w:val="20"/>
      <w:szCs w:val="20"/>
    </w:rPr>
  </w:style>
  <w:style w:type="character" w:customStyle="1" w:styleId="Heading6Char">
    <w:name w:val="Heading 6 Char"/>
    <w:basedOn w:val="DefaultParagraphFont"/>
    <w:link w:val="Heading6"/>
    <w:rsid w:val="00A11CEF"/>
    <w:rPr>
      <w:rFonts w:ascii="Times New Roman" w:hAnsi="Times New Roman" w:cs="Times New Roman"/>
      <w:b/>
      <w:sz w:val="20"/>
      <w:szCs w:val="20"/>
    </w:rPr>
  </w:style>
  <w:style w:type="character" w:customStyle="1" w:styleId="Heading7Char">
    <w:name w:val="Heading 7 Char"/>
    <w:basedOn w:val="DefaultParagraphFont"/>
    <w:link w:val="Heading7"/>
    <w:rsid w:val="00A11CEF"/>
    <w:rPr>
      <w:rFonts w:ascii="Times New Roman" w:hAnsi="Times New Roman" w:cs="Times New Roman"/>
      <w:b/>
      <w:sz w:val="20"/>
      <w:szCs w:val="20"/>
    </w:rPr>
  </w:style>
  <w:style w:type="character" w:customStyle="1" w:styleId="Heading8Char">
    <w:name w:val="Heading 8 Char"/>
    <w:basedOn w:val="DefaultParagraphFont"/>
    <w:link w:val="Heading8"/>
    <w:rsid w:val="00A11CEF"/>
    <w:rPr>
      <w:rFonts w:ascii="Times New Roman" w:hAnsi="Times New Roman" w:cs="Times New Roman"/>
      <w:b/>
      <w:i/>
      <w:sz w:val="24"/>
      <w:szCs w:val="20"/>
    </w:rPr>
  </w:style>
  <w:style w:type="character" w:customStyle="1" w:styleId="Heading9Char">
    <w:name w:val="Heading 9 Char"/>
    <w:basedOn w:val="DefaultParagraphFont"/>
    <w:link w:val="Heading9"/>
    <w:rsid w:val="00A11CEF"/>
    <w:rPr>
      <w:rFonts w:ascii="Times New Roman" w:hAnsi="Times New Roman" w:cs="Times New Roman"/>
      <w:sz w:val="20"/>
      <w:szCs w:val="20"/>
    </w:rPr>
  </w:style>
  <w:style w:type="paragraph" w:styleId="Header">
    <w:name w:val="header"/>
    <w:basedOn w:val="Normal"/>
    <w:link w:val="HeaderChar"/>
    <w:rsid w:val="00EE6EF0"/>
    <w:pPr>
      <w:tabs>
        <w:tab w:val="clear" w:pos="720"/>
        <w:tab w:val="clear" w:pos="1440"/>
        <w:tab w:val="clear" w:pos="2160"/>
        <w:tab w:val="clear" w:pos="2880"/>
        <w:tab w:val="clear" w:pos="3600"/>
        <w:tab w:val="clear" w:pos="4680"/>
        <w:tab w:val="clear" w:pos="5040"/>
        <w:tab w:val="clear" w:pos="5760"/>
        <w:tab w:val="clear" w:pos="6480"/>
        <w:tab w:val="clear" w:pos="7200"/>
        <w:tab w:val="clear" w:pos="7920"/>
        <w:tab w:val="clear" w:pos="9360"/>
        <w:tab w:val="clear" w:pos="9504"/>
        <w:tab w:val="center" w:pos="4320"/>
        <w:tab w:val="right" w:pos="8640"/>
      </w:tabs>
    </w:pPr>
  </w:style>
  <w:style w:type="character" w:customStyle="1" w:styleId="HeaderChar">
    <w:name w:val="Header Char"/>
    <w:basedOn w:val="DefaultParagraphFont"/>
    <w:link w:val="Header"/>
    <w:rsid w:val="00EE6EF0"/>
    <w:rPr>
      <w:rFonts w:ascii="Times New Roman" w:hAnsi="Times New Roman" w:cs="Times New Roman"/>
      <w:sz w:val="20"/>
      <w:szCs w:val="20"/>
    </w:rPr>
  </w:style>
  <w:style w:type="paragraph" w:customStyle="1" w:styleId="MnDOTTitle1">
    <w:name w:val="MnDOT Title 1"/>
    <w:basedOn w:val="Normal"/>
    <w:autoRedefine/>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after="120"/>
      <w:jc w:val="center"/>
    </w:pPr>
    <w:rPr>
      <w:b/>
      <w:bCs/>
      <w:caps/>
    </w:rPr>
  </w:style>
  <w:style w:type="paragraph" w:customStyle="1" w:styleId="MnDOTTitle3">
    <w:name w:val="MnDOT Title 3"/>
    <w:basedOn w:val="Normal"/>
    <w:rsid w:val="00A260B5"/>
    <w:pPr>
      <w:keepNext/>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504"/>
        <w:tab w:val="right" w:leader="dot" w:pos="9360"/>
      </w:tabs>
      <w:ind w:left="1440" w:hanging="720"/>
    </w:pPr>
    <w:rPr>
      <w:b/>
      <w:bCs/>
    </w:rPr>
  </w:style>
  <w:style w:type="paragraph" w:customStyle="1" w:styleId="MnDOTText">
    <w:name w:val="MnDOT Text"/>
    <w:basedOn w:val="Normal"/>
    <w:link w:val="MnDOTTextChar"/>
    <w:rsid w:val="000F19DC"/>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firstLine="720"/>
    </w:pPr>
  </w:style>
  <w:style w:type="character" w:customStyle="1" w:styleId="MnDOTTextChar">
    <w:name w:val="MnDOT Text Char"/>
    <w:link w:val="MnDOTText"/>
    <w:rsid w:val="000F19DC"/>
    <w:rPr>
      <w:rFonts w:ascii="Times New Roman" w:hAnsi="Times New Roman" w:cs="Times New Roman"/>
      <w:sz w:val="20"/>
      <w:szCs w:val="20"/>
    </w:rPr>
  </w:style>
  <w:style w:type="paragraph" w:customStyle="1" w:styleId="MnDOTTitle2">
    <w:name w:val="MnDOT Title 2"/>
    <w:basedOn w:val="Normal"/>
    <w:autoRedefine/>
    <w:rsid w:val="00E24AC1"/>
    <w:pPr>
      <w:tabs>
        <w:tab w:val="clear" w:pos="2160"/>
        <w:tab w:val="clear" w:pos="2880"/>
        <w:tab w:val="clear" w:pos="3600"/>
        <w:tab w:val="clear" w:pos="4320"/>
        <w:tab w:val="clear" w:pos="4680"/>
        <w:tab w:val="clear" w:pos="5040"/>
        <w:tab w:val="clear" w:pos="5760"/>
        <w:tab w:val="clear" w:pos="6480"/>
        <w:tab w:val="clear" w:pos="7200"/>
        <w:tab w:val="clear" w:pos="7920"/>
        <w:tab w:val="clear" w:pos="9360"/>
        <w:tab w:val="clear" w:pos="9504"/>
        <w:tab w:val="right" w:leader="dot" w:pos="8640"/>
      </w:tabs>
    </w:pPr>
    <w:rPr>
      <w:b/>
      <w:bCs/>
      <w:caps/>
    </w:rPr>
  </w:style>
  <w:style w:type="paragraph" w:customStyle="1" w:styleId="MnDOTList">
    <w:name w:val="MnDOT List"/>
    <w:basedOn w:val="Normal"/>
    <w:link w:val="MnDOTListChar"/>
    <w:autoRedefine/>
    <w:rsid w:val="00ED3A74"/>
    <w:pPr>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hanging="720"/>
      <w:contextualSpacing/>
    </w:pPr>
  </w:style>
  <w:style w:type="character" w:customStyle="1" w:styleId="MnDOTListChar">
    <w:name w:val="MnDOT List Char"/>
    <w:basedOn w:val="DefaultParagraphFont"/>
    <w:link w:val="MnDOTList"/>
    <w:rsid w:val="00ED3A74"/>
    <w:rPr>
      <w:rFonts w:ascii="Times New Roman" w:hAnsi="Times New Roman" w:cs="Times New Roman"/>
      <w:sz w:val="20"/>
      <w:szCs w:val="20"/>
    </w:rPr>
  </w:style>
  <w:style w:type="character" w:customStyle="1" w:styleId="Heading1Char1">
    <w:name w:val="Heading 1 Char1"/>
    <w:aliases w:val="Heading 1 Char Char"/>
    <w:basedOn w:val="DefaultParagraphFont"/>
    <w:locked/>
    <w:rsid w:val="00EE6EF0"/>
    <w:rPr>
      <w:rFonts w:ascii="Times New Roman Bold" w:hAnsi="Times New Roman Bold"/>
      <w:sz w:val="24"/>
      <w:szCs w:val="24"/>
      <w:u w:val="single"/>
    </w:rPr>
  </w:style>
  <w:style w:type="paragraph" w:customStyle="1" w:styleId="a">
    <w:name w:val="_"/>
    <w:basedOn w:val="Normal"/>
    <w:rsid w:val="00EE6EF0"/>
    <w:pPr>
      <w:ind w:left="3600" w:hanging="720"/>
    </w:pPr>
  </w:style>
  <w:style w:type="paragraph" w:customStyle="1" w:styleId="1AutoList2">
    <w:name w:val="1AutoList2"/>
    <w:rsid w:val="00EE6EF0"/>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AutoList10">
    <w:name w:val="2AutoList10"/>
    <w:rsid w:val="00EE6EF0"/>
    <w:pPr>
      <w:tabs>
        <w:tab w:val="left" w:pos="720"/>
        <w:tab w:val="left" w:pos="1440"/>
      </w:tabs>
      <w:overflowPunct w:val="0"/>
      <w:autoSpaceDE w:val="0"/>
      <w:autoSpaceDN w:val="0"/>
      <w:adjustRightInd w:val="0"/>
      <w:spacing w:after="0" w:line="240" w:lineRule="auto"/>
      <w:ind w:left="1440" w:hanging="720"/>
      <w:textAlignment w:val="baseline"/>
    </w:pPr>
    <w:rPr>
      <w:rFonts w:ascii="Times New Roman" w:hAnsi="Times New Roman" w:cs="Times New Roman"/>
      <w:sz w:val="20"/>
      <w:szCs w:val="20"/>
    </w:rPr>
  </w:style>
  <w:style w:type="paragraph" w:customStyle="1" w:styleId="4Document">
    <w:name w:val="4Document"/>
    <w:rsid w:val="00EE6EF0"/>
    <w:pPr>
      <w:widowControl w:val="0"/>
      <w:spacing w:after="0" w:line="240" w:lineRule="auto"/>
    </w:pPr>
    <w:rPr>
      <w:rFonts w:ascii="Times New Roman" w:hAnsi="Times New Roman" w:cs="Times New Roman"/>
      <w:sz w:val="24"/>
      <w:szCs w:val="20"/>
    </w:rPr>
  </w:style>
  <w:style w:type="paragraph" w:styleId="BlockText">
    <w:name w:val="Block Text"/>
    <w:basedOn w:val="Normal"/>
    <w:rsid w:val="00EE6EF0"/>
    <w:pPr>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s>
      <w:autoSpaceDE/>
      <w:autoSpaceDN/>
      <w:adjustRightInd/>
      <w:ind w:left="1440" w:right="360"/>
    </w:pPr>
    <w:rPr>
      <w:sz w:val="24"/>
      <w:szCs w:val="24"/>
    </w:rPr>
  </w:style>
  <w:style w:type="paragraph" w:styleId="BodyText">
    <w:name w:val="Body Text"/>
    <w:basedOn w:val="Normal"/>
    <w:link w:val="BodyTextChar"/>
    <w:rsid w:val="00EE6EF0"/>
    <w:pPr>
      <w:tabs>
        <w:tab w:val="left" w:pos="0"/>
      </w:tabs>
    </w:pPr>
    <w:rPr>
      <w:b/>
      <w:i/>
    </w:rPr>
  </w:style>
  <w:style w:type="character" w:customStyle="1" w:styleId="BodyTextChar">
    <w:name w:val="Body Text Char"/>
    <w:basedOn w:val="DefaultParagraphFont"/>
    <w:link w:val="BodyText"/>
    <w:rsid w:val="00EE6EF0"/>
    <w:rPr>
      <w:rFonts w:ascii="Times New Roman" w:hAnsi="Times New Roman" w:cs="Times New Roman"/>
      <w:b/>
      <w:i/>
      <w:sz w:val="20"/>
      <w:szCs w:val="20"/>
    </w:rPr>
  </w:style>
  <w:style w:type="paragraph" w:customStyle="1" w:styleId="BodyText13">
    <w:name w:val="Body Text 1/3"/>
    <w:basedOn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line="200" w:lineRule="atLeast"/>
      <w:ind w:firstLine="360"/>
      <w:textAlignment w:val="center"/>
    </w:pPr>
    <w:rPr>
      <w:color w:val="000000"/>
      <w:sz w:val="18"/>
      <w:szCs w:val="18"/>
    </w:rPr>
  </w:style>
  <w:style w:type="paragraph" w:styleId="BodyText2">
    <w:name w:val="Body Text 2"/>
    <w:basedOn w:val="Normal"/>
    <w:link w:val="BodyText2Char"/>
    <w:rsid w:val="00EE6EF0"/>
    <w:pPr>
      <w:tabs>
        <w:tab w:val="left" w:pos="0"/>
      </w:tabs>
    </w:pPr>
    <w:rPr>
      <w:b/>
    </w:rPr>
  </w:style>
  <w:style w:type="character" w:customStyle="1" w:styleId="BodyText2Char">
    <w:name w:val="Body Text 2 Char"/>
    <w:basedOn w:val="DefaultParagraphFont"/>
    <w:link w:val="BodyText2"/>
    <w:rsid w:val="00EE6EF0"/>
    <w:rPr>
      <w:rFonts w:ascii="Times New Roman" w:hAnsi="Times New Roman" w:cs="Times New Roman"/>
      <w:b/>
      <w:sz w:val="20"/>
      <w:szCs w:val="20"/>
    </w:rPr>
  </w:style>
  <w:style w:type="paragraph" w:styleId="BodyText3">
    <w:name w:val="Body Text 3"/>
    <w:basedOn w:val="Normal"/>
    <w:link w:val="BodyText3Char"/>
    <w:rsid w:val="00EE6EF0"/>
    <w:rPr>
      <w:color w:val="FF0000"/>
    </w:rPr>
  </w:style>
  <w:style w:type="character" w:customStyle="1" w:styleId="BodyText3Char">
    <w:name w:val="Body Text 3 Char"/>
    <w:basedOn w:val="DefaultParagraphFont"/>
    <w:link w:val="BodyText3"/>
    <w:rsid w:val="00EE6EF0"/>
    <w:rPr>
      <w:rFonts w:ascii="Times New Roman" w:hAnsi="Times New Roman" w:cs="Times New Roman"/>
      <w:color w:val="FF0000"/>
      <w:sz w:val="20"/>
      <w:szCs w:val="20"/>
    </w:rPr>
  </w:style>
  <w:style w:type="paragraph" w:customStyle="1" w:styleId="BodyTextIn">
    <w:name w:val="Body Text In"/>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842"/>
    </w:pPr>
    <w:rPr>
      <w:szCs w:val="24"/>
    </w:rPr>
  </w:style>
  <w:style w:type="paragraph" w:styleId="BodyTextIndent">
    <w:name w:val="Body Text Indent"/>
    <w:basedOn w:val="Normal"/>
    <w:link w:val="BodyTextIndentChar"/>
    <w:rsid w:val="00EE6EF0"/>
    <w:pPr>
      <w:ind w:left="1440"/>
    </w:pPr>
  </w:style>
  <w:style w:type="character" w:customStyle="1" w:styleId="BodyTextIndentChar">
    <w:name w:val="Body Text Indent Char"/>
    <w:basedOn w:val="DefaultParagraphFont"/>
    <w:link w:val="BodyTextIndent"/>
    <w:rsid w:val="00EE6EF0"/>
    <w:rPr>
      <w:rFonts w:ascii="Times New Roman" w:hAnsi="Times New Roman" w:cs="Times New Roman"/>
      <w:sz w:val="20"/>
      <w:szCs w:val="20"/>
    </w:rPr>
  </w:style>
  <w:style w:type="paragraph" w:styleId="BodyTextIndent2">
    <w:name w:val="Body Text Indent 2"/>
    <w:basedOn w:val="Normal"/>
    <w:link w:val="BodyTextIndent2Char"/>
    <w:rsid w:val="00EE6EF0"/>
    <w:pPr>
      <w:ind w:left="1440" w:hanging="1440"/>
    </w:pPr>
  </w:style>
  <w:style w:type="character" w:customStyle="1" w:styleId="BodyTextIndent2Char">
    <w:name w:val="Body Text Indent 2 Char"/>
    <w:basedOn w:val="DefaultParagraphFont"/>
    <w:link w:val="BodyTextIndent2"/>
    <w:rsid w:val="00EE6EF0"/>
    <w:rPr>
      <w:rFonts w:ascii="Times New Roman" w:hAnsi="Times New Roman" w:cs="Times New Roman"/>
      <w:sz w:val="20"/>
      <w:szCs w:val="20"/>
    </w:rPr>
  </w:style>
  <w:style w:type="paragraph" w:styleId="BodyTextIndent3">
    <w:name w:val="Body Text Indent 3"/>
    <w:basedOn w:val="Normal"/>
    <w:link w:val="BodyTextIndent3Char"/>
    <w:rsid w:val="00EE6EF0"/>
    <w:pPr>
      <w:ind w:left="2160" w:hanging="2160"/>
    </w:pPr>
  </w:style>
  <w:style w:type="character" w:customStyle="1" w:styleId="BodyTextIndent3Char">
    <w:name w:val="Body Text Indent 3 Char"/>
    <w:basedOn w:val="DefaultParagraphFont"/>
    <w:link w:val="BodyTextIndent3"/>
    <w:rsid w:val="00EE6EF0"/>
    <w:rPr>
      <w:rFonts w:ascii="Times New Roman" w:hAnsi="Times New Roman" w:cs="Times New Roman"/>
      <w:sz w:val="20"/>
      <w:szCs w:val="20"/>
    </w:rPr>
  </w:style>
  <w:style w:type="paragraph" w:customStyle="1" w:styleId="Default">
    <w:name w:val="Default"/>
    <w:rsid w:val="00EE6E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Indent19">
    <w:name w:val="Body Text Indent+19"/>
    <w:basedOn w:val="Default"/>
    <w:next w:val="Default"/>
    <w:rsid w:val="00EE6EF0"/>
    <w:pPr>
      <w:spacing w:after="43"/>
    </w:pPr>
    <w:rPr>
      <w:color w:val="auto"/>
    </w:rPr>
  </w:style>
  <w:style w:type="paragraph" w:customStyle="1" w:styleId="BodyTextIndent20">
    <w:name w:val="Body Text Indent+20"/>
    <w:basedOn w:val="Normal"/>
    <w:next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after="50"/>
    </w:pPr>
    <w:rPr>
      <w:sz w:val="24"/>
      <w:szCs w:val="24"/>
    </w:rPr>
  </w:style>
  <w:style w:type="character" w:styleId="CommentReference">
    <w:name w:val="annotation reference"/>
    <w:basedOn w:val="DefaultParagraphFont"/>
    <w:uiPriority w:val="99"/>
    <w:rsid w:val="00EE6EF0"/>
    <w:rPr>
      <w:rFonts w:cs="Times New Roman"/>
      <w:sz w:val="16"/>
    </w:rPr>
  </w:style>
  <w:style w:type="paragraph" w:styleId="CommentText">
    <w:name w:val="annotation text"/>
    <w:basedOn w:val="Normal"/>
    <w:link w:val="CommentTextChar"/>
    <w:uiPriority w:val="99"/>
    <w:rsid w:val="00EE6EF0"/>
  </w:style>
  <w:style w:type="character" w:customStyle="1" w:styleId="CommentTextChar">
    <w:name w:val="Comment Text Char"/>
    <w:basedOn w:val="DefaultParagraphFont"/>
    <w:link w:val="CommentText"/>
    <w:uiPriority w:val="99"/>
    <w:rsid w:val="00EE6EF0"/>
    <w:rPr>
      <w:rFonts w:ascii="Times New Roman" w:hAnsi="Times New Roman" w:cs="Times New Roman"/>
      <w:sz w:val="20"/>
      <w:szCs w:val="20"/>
    </w:rPr>
  </w:style>
  <w:style w:type="paragraph" w:customStyle="1" w:styleId="Enclosure">
    <w:name w:val="Enclosure"/>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z w:val="24"/>
    </w:rPr>
  </w:style>
  <w:style w:type="paragraph" w:styleId="EndnoteText">
    <w:name w:val="endnote text"/>
    <w:basedOn w:val="Normal"/>
    <w:link w:val="EndnoteTextChar"/>
    <w:semiHidden/>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rFonts w:ascii="Courier New" w:hAnsi="Courier New"/>
      <w:sz w:val="24"/>
      <w:szCs w:val="24"/>
    </w:rPr>
  </w:style>
  <w:style w:type="character" w:customStyle="1" w:styleId="EndnoteTextChar">
    <w:name w:val="Endnote Text Char"/>
    <w:basedOn w:val="DefaultParagraphFont"/>
    <w:link w:val="EndnoteText"/>
    <w:semiHidden/>
    <w:rsid w:val="00EE6EF0"/>
    <w:rPr>
      <w:rFonts w:ascii="Courier New" w:hAnsi="Courier New" w:cs="Times New Roman"/>
      <w:sz w:val="24"/>
      <w:szCs w:val="24"/>
    </w:rPr>
  </w:style>
  <w:style w:type="paragraph" w:customStyle="1" w:styleId="FirstLine">
    <w:name w:val="First Line"/>
    <w:basedOn w:val="Normal"/>
    <w:rsid w:val="00EE6EF0"/>
    <w:pPr>
      <w:ind w:firstLine="1440"/>
    </w:pPr>
  </w:style>
  <w:style w:type="character" w:styleId="FollowedHyperlink">
    <w:name w:val="FollowedHyperlink"/>
    <w:basedOn w:val="DefaultParagraphFont"/>
    <w:rsid w:val="00EE6EF0"/>
    <w:rPr>
      <w:rFonts w:cs="Times New Roman"/>
      <w:color w:val="800080"/>
      <w:u w:val="single"/>
    </w:rPr>
  </w:style>
  <w:style w:type="paragraph" w:styleId="Footer">
    <w:name w:val="footer"/>
    <w:basedOn w:val="Normal"/>
    <w:link w:val="FooterChar"/>
    <w:uiPriority w:val="99"/>
    <w:rsid w:val="00EE6EF0"/>
    <w:pPr>
      <w:tabs>
        <w:tab w:val="clear" w:pos="720"/>
        <w:tab w:val="clear" w:pos="1440"/>
        <w:tab w:val="clear" w:pos="2160"/>
        <w:tab w:val="clear" w:pos="2880"/>
        <w:tab w:val="clear" w:pos="3600"/>
        <w:tab w:val="clear" w:pos="4680"/>
        <w:tab w:val="clear" w:pos="5040"/>
        <w:tab w:val="clear" w:pos="5760"/>
        <w:tab w:val="clear" w:pos="6480"/>
        <w:tab w:val="clear" w:pos="7200"/>
        <w:tab w:val="clear" w:pos="7920"/>
        <w:tab w:val="clear" w:pos="9360"/>
        <w:tab w:val="clear" w:pos="9504"/>
        <w:tab w:val="center" w:pos="4320"/>
        <w:tab w:val="right" w:pos="8640"/>
      </w:tabs>
    </w:pPr>
  </w:style>
  <w:style w:type="character" w:customStyle="1" w:styleId="FooterChar">
    <w:name w:val="Footer Char"/>
    <w:basedOn w:val="DefaultParagraphFont"/>
    <w:link w:val="Footer"/>
    <w:uiPriority w:val="99"/>
    <w:rsid w:val="00EE6EF0"/>
    <w:rPr>
      <w:rFonts w:ascii="Times New Roman" w:hAnsi="Times New Roman" w:cs="Times New Roman"/>
      <w:sz w:val="20"/>
      <w:szCs w:val="20"/>
    </w:rPr>
  </w:style>
  <w:style w:type="paragraph" w:styleId="FootnoteText">
    <w:name w:val="footnote text"/>
    <w:basedOn w:val="Normal"/>
    <w:link w:val="FootnoteTextChar"/>
    <w:semiHidden/>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style>
  <w:style w:type="character" w:customStyle="1" w:styleId="FootnoteTextChar">
    <w:name w:val="Footnote Text Char"/>
    <w:basedOn w:val="DefaultParagraphFont"/>
    <w:link w:val="FootnoteText"/>
    <w:semiHidden/>
    <w:rsid w:val="00EE6EF0"/>
    <w:rPr>
      <w:rFonts w:ascii="Times New Roman" w:hAnsi="Times New Roman" w:cs="Times New Roman"/>
      <w:sz w:val="20"/>
      <w:szCs w:val="20"/>
    </w:rPr>
  </w:style>
  <w:style w:type="character" w:styleId="Hyperlink">
    <w:name w:val="Hyperlink"/>
    <w:basedOn w:val="DefaultParagraphFont"/>
    <w:uiPriority w:val="99"/>
    <w:rsid w:val="00EE6EF0"/>
    <w:rPr>
      <w:rFonts w:cs="Times New Roman"/>
      <w:color w:val="0000FF"/>
      <w:u w:val="single"/>
    </w:rPr>
  </w:style>
  <w:style w:type="paragraph" w:styleId="Index1">
    <w:name w:val="index 1"/>
    <w:basedOn w:val="Normal"/>
    <w:next w:val="Normal"/>
    <w:autoRedefine/>
    <w:semiHidden/>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200" w:hanging="200"/>
    </w:pPr>
  </w:style>
  <w:style w:type="paragraph" w:styleId="IndexHeading">
    <w:name w:val="index heading"/>
    <w:basedOn w:val="Normal"/>
    <w:next w:val="Index1"/>
    <w:semiHidden/>
    <w:rsid w:val="00EE6EF0"/>
  </w:style>
  <w:style w:type="paragraph" w:customStyle="1" w:styleId="InsideAddress">
    <w:name w:val="Inside Address"/>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z w:val="24"/>
    </w:rPr>
  </w:style>
  <w:style w:type="paragraph" w:customStyle="1" w:styleId="Level1">
    <w:name w:val="Level 1"/>
    <w:basedOn w:val="Normal"/>
    <w:rsid w:val="00EE6EF0"/>
    <w:pPr>
      <w:ind w:left="1440" w:hanging="720"/>
    </w:pPr>
  </w:style>
  <w:style w:type="paragraph" w:customStyle="1" w:styleId="Level2">
    <w:name w:val="Level 2"/>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outlineLvl w:val="1"/>
    </w:pPr>
    <w:rPr>
      <w:sz w:val="24"/>
    </w:rPr>
  </w:style>
  <w:style w:type="paragraph" w:customStyle="1" w:styleId="Level3">
    <w:name w:val="Level 3"/>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outlineLvl w:val="2"/>
    </w:pPr>
    <w:rPr>
      <w:sz w:val="24"/>
    </w:rPr>
  </w:style>
  <w:style w:type="character" w:styleId="LineNumber">
    <w:name w:val="line number"/>
    <w:basedOn w:val="DefaultParagraphFont"/>
    <w:rsid w:val="00EE6EF0"/>
    <w:rPr>
      <w:rFonts w:cs="Times New Roman"/>
    </w:rPr>
  </w:style>
  <w:style w:type="paragraph" w:styleId="List">
    <w:name w:val="List"/>
    <w:basedOn w:val="Normal"/>
    <w:rsid w:val="00EE6EF0"/>
    <w:pPr>
      <w:widowControl w:val="0"/>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num" w:pos="720"/>
      </w:tabs>
      <w:autoSpaceDE/>
      <w:autoSpaceDN/>
      <w:adjustRightInd/>
      <w:ind w:left="720" w:hanging="360"/>
    </w:pPr>
    <w:rPr>
      <w:sz w:val="24"/>
    </w:rPr>
  </w:style>
  <w:style w:type="paragraph" w:styleId="List2">
    <w:name w:val="List 2"/>
    <w:basedOn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720" w:hanging="360"/>
    </w:pPr>
  </w:style>
  <w:style w:type="paragraph" w:styleId="List3">
    <w:name w:val="List 3"/>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1080" w:hanging="360"/>
    </w:pPr>
    <w:rPr>
      <w:sz w:val="24"/>
    </w:rPr>
  </w:style>
  <w:style w:type="paragraph" w:styleId="ListBullet">
    <w:name w:val="List Bullet"/>
    <w:basedOn w:val="Normal"/>
    <w:autoRedefine/>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z w:val="24"/>
    </w:rPr>
  </w:style>
  <w:style w:type="paragraph" w:styleId="ListBullet2">
    <w:name w:val="List Bullet 2"/>
    <w:basedOn w:val="Normal"/>
    <w:autoRedefine/>
    <w:rsid w:val="00EE6EF0"/>
    <w:pPr>
      <w:widowControl w:val="0"/>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z w:val="24"/>
    </w:rPr>
  </w:style>
  <w:style w:type="paragraph" w:styleId="ListBullet3">
    <w:name w:val="List Bullet 3"/>
    <w:basedOn w:val="Normal"/>
    <w:autoRedefine/>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z w:val="24"/>
    </w:rPr>
  </w:style>
  <w:style w:type="paragraph" w:customStyle="1" w:styleId="none">
    <w:name w:val="none"/>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sz w:val="18"/>
      <w:szCs w:val="24"/>
    </w:rPr>
  </w:style>
  <w:style w:type="paragraph" w:styleId="NormalWeb">
    <w:name w:val="Normal (Web)"/>
    <w:basedOn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pPr>
    <w:rPr>
      <w:sz w:val="24"/>
      <w:szCs w:val="24"/>
    </w:rPr>
  </w:style>
  <w:style w:type="paragraph" w:styleId="NormalIndent">
    <w:name w:val="Normal Indent"/>
    <w:basedOn w:val="Normal"/>
    <w:rsid w:val="00EE6EF0"/>
    <w:pPr>
      <w:ind w:left="720"/>
    </w:pPr>
  </w:style>
  <w:style w:type="paragraph" w:customStyle="1" w:styleId="Normal17">
    <w:name w:val="Normal+17"/>
    <w:basedOn w:val="Default"/>
    <w:next w:val="Default"/>
    <w:rsid w:val="00EE6EF0"/>
    <w:rPr>
      <w:color w:val="auto"/>
    </w:rPr>
  </w:style>
  <w:style w:type="paragraph" w:customStyle="1" w:styleId="Normal23">
    <w:name w:val="Normal+23"/>
    <w:basedOn w:val="Default"/>
    <w:next w:val="Default"/>
    <w:rsid w:val="00EE6EF0"/>
    <w:rPr>
      <w:color w:val="auto"/>
    </w:rPr>
  </w:style>
  <w:style w:type="paragraph" w:customStyle="1" w:styleId="Normal24">
    <w:name w:val="Normal+24"/>
    <w:basedOn w:val="Normal"/>
    <w:next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sz w:val="24"/>
      <w:szCs w:val="24"/>
    </w:rPr>
  </w:style>
  <w:style w:type="paragraph" w:customStyle="1" w:styleId="Normal3">
    <w:name w:val="Normal+3"/>
    <w:basedOn w:val="Default"/>
    <w:next w:val="Default"/>
    <w:rsid w:val="00EE6EF0"/>
    <w:rPr>
      <w:color w:val="auto"/>
    </w:rPr>
  </w:style>
  <w:style w:type="paragraph" w:customStyle="1" w:styleId="P1">
    <w:name w:val="P1"/>
    <w:basedOn w:val="Heading5"/>
    <w:next w:val="Normal"/>
    <w:rsid w:val="00EE6EF0"/>
    <w:pPr>
      <w:keepNext w:val="0"/>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firstLine="1440"/>
      <w:jc w:val="left"/>
    </w:pPr>
    <w:rPr>
      <w:rFonts w:ascii="Times" w:hAnsi="Times"/>
      <w:b w:val="0"/>
      <w:bCs/>
      <w:iCs/>
    </w:rPr>
  </w:style>
  <w:style w:type="paragraph" w:customStyle="1" w:styleId="P2">
    <w:name w:val="P2"/>
    <w:basedOn w:val="P1"/>
    <w:rsid w:val="00EE6EF0"/>
    <w:pPr>
      <w:ind w:firstLine="2160"/>
    </w:pPr>
  </w:style>
  <w:style w:type="character" w:styleId="PageNumber">
    <w:name w:val="page number"/>
    <w:basedOn w:val="DefaultParagraphFont"/>
    <w:rsid w:val="00EE6EF0"/>
    <w:rPr>
      <w:rFonts w:cs="Times New Roman"/>
    </w:rPr>
  </w:style>
  <w:style w:type="paragraph" w:customStyle="1" w:styleId="Quick1">
    <w:name w:val="Quick 1."/>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2160" w:hanging="720"/>
    </w:pPr>
  </w:style>
  <w:style w:type="paragraph" w:customStyle="1" w:styleId="QuickA">
    <w:name w:val="Quick A."/>
    <w:basedOn w:val="Normal"/>
    <w:rsid w:val="00EE6EF0"/>
  </w:style>
  <w:style w:type="paragraph" w:customStyle="1" w:styleId="Quicka0">
    <w:name w:val="Quick a."/>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style>
  <w:style w:type="paragraph" w:customStyle="1" w:styleId="SP2000">
    <w:name w:val="SP2000"/>
    <w:basedOn w:val="Normal"/>
    <w:next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rFonts w:ascii="Times" w:hAnsi="Times"/>
      <w:u w:val="single"/>
    </w:rPr>
  </w:style>
  <w:style w:type="paragraph" w:customStyle="1" w:styleId="SpecLevel3">
    <w:name w:val="Spec Level 3"/>
    <w:basedOn w:val="Normal"/>
    <w:autoRedefine/>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120"/>
      <w:ind w:firstLine="1440"/>
    </w:pPr>
  </w:style>
  <w:style w:type="paragraph" w:customStyle="1" w:styleId="Style">
    <w:name w:val="Style"/>
    <w:basedOn w:val="Normal"/>
    <w:rsid w:val="00EE6EF0"/>
    <w:pPr>
      <w:ind w:left="2160" w:hanging="720"/>
    </w:pPr>
  </w:style>
  <w:style w:type="character" w:customStyle="1" w:styleId="StyleBoldItalic">
    <w:name w:val="Style Bold Italic"/>
    <w:rsid w:val="00EE6EF0"/>
    <w:rPr>
      <w:b/>
      <w:i/>
      <w:sz w:val="20"/>
    </w:rPr>
  </w:style>
  <w:style w:type="paragraph" w:customStyle="1" w:styleId="StyleFirstline1">
    <w:name w:val="Style First line:  1&quot;"/>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firstLine="1440"/>
    </w:pPr>
  </w:style>
  <w:style w:type="paragraph" w:customStyle="1" w:styleId="StyleHeading1Heading1CharAllcaps">
    <w:name w:val="Style Heading 1Heading 1 Char + All caps"/>
    <w:basedOn w:val="Heading1"/>
    <w:rsid w:val="00EE6EF0"/>
    <w:pPr>
      <w:widowControl w:val="0"/>
      <w:tabs>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rFonts w:ascii="Times New Roman" w:hAnsi="Times New Roman"/>
      <w:b w:val="0"/>
      <w:bCs/>
      <w:caps/>
      <w:snapToGrid/>
      <w:szCs w:val="22"/>
    </w:rPr>
  </w:style>
  <w:style w:type="paragraph" w:customStyle="1" w:styleId="StyleHeading1Heading1CharLeft0Hanging1">
    <w:name w:val="Style Heading 1Heading 1 Char + Left:  0&quot; Hanging:  1&quot;"/>
    <w:basedOn w:val="Heading1"/>
    <w:next w:val="Normal"/>
    <w:rsid w:val="00EE6EF0"/>
    <w:pPr>
      <w:widowControl w:val="0"/>
      <w:tabs>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num" w:pos="720"/>
      </w:tabs>
    </w:pPr>
    <w:rPr>
      <w:rFonts w:ascii="Times New Roman" w:hAnsi="Times New Roman"/>
      <w:b w:val="0"/>
      <w:bCs/>
      <w:snapToGrid/>
      <w:szCs w:val="20"/>
    </w:rPr>
  </w:style>
  <w:style w:type="paragraph" w:customStyle="1" w:styleId="StyleHeading2BoldUnderline">
    <w:name w:val="Style Heading 2 + Bold Underline"/>
    <w:basedOn w:val="Heading2"/>
    <w:rsid w:val="00EE6EF0"/>
    <w:rPr>
      <w:b w:val="0"/>
      <w:bCs/>
      <w:snapToGrid/>
      <w:u w:val="single"/>
    </w:rPr>
  </w:style>
  <w:style w:type="paragraph" w:customStyle="1" w:styleId="StyleHeading2Underline1">
    <w:name w:val="Style Heading 2 + Underline1"/>
    <w:basedOn w:val="Heading2"/>
    <w:rsid w:val="00EE6EF0"/>
    <w:rPr>
      <w:snapToGrid/>
      <w:u w:val="single"/>
    </w:rPr>
  </w:style>
  <w:style w:type="paragraph" w:customStyle="1" w:styleId="StyleHeading3TimesNewRoman11pt">
    <w:name w:val="Style Heading 3 + Times New Roman 11 pt"/>
    <w:basedOn w:val="Heading3"/>
    <w:rsid w:val="00EE6EF0"/>
    <w:pPr>
      <w:widowControl w:val="0"/>
      <w:tabs>
        <w:tab w:val="clear" w:pos="0"/>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after="60"/>
    </w:pPr>
    <w:rPr>
      <w:rFonts w:cs="Arial"/>
      <w:bCs/>
      <w:sz w:val="22"/>
      <w:szCs w:val="26"/>
    </w:rPr>
  </w:style>
  <w:style w:type="paragraph" w:customStyle="1" w:styleId="StyleHeading411ptBlackAfter0ptLeftSinglesolidl">
    <w:name w:val="Style Heading 4 + 11 pt Black After:  0 pt Left: (Single solid l..."/>
    <w:basedOn w:val="Heading4"/>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ind w:left="288"/>
      <w:jc w:val="left"/>
    </w:pPr>
    <w:rPr>
      <w:bCs/>
      <w:color w:val="000000"/>
      <w:sz w:val="22"/>
      <w:u w:val="none"/>
    </w:rPr>
  </w:style>
  <w:style w:type="paragraph" w:styleId="Title">
    <w:name w:val="Title"/>
    <w:basedOn w:val="Normal"/>
    <w:link w:val="TitleChar"/>
    <w:qFormat/>
    <w:rsid w:val="00EE6EF0"/>
    <w:pPr>
      <w:jc w:val="center"/>
    </w:pPr>
    <w:rPr>
      <w:sz w:val="36"/>
      <w:u w:val="single"/>
    </w:rPr>
  </w:style>
  <w:style w:type="character" w:customStyle="1" w:styleId="TitleChar">
    <w:name w:val="Title Char"/>
    <w:basedOn w:val="DefaultParagraphFont"/>
    <w:link w:val="Title"/>
    <w:rsid w:val="00EE6EF0"/>
    <w:rPr>
      <w:rFonts w:ascii="Times New Roman" w:hAnsi="Times New Roman" w:cs="Times New Roman"/>
      <w:sz w:val="36"/>
      <w:szCs w:val="20"/>
      <w:u w:val="single"/>
    </w:rPr>
  </w:style>
  <w:style w:type="paragraph" w:customStyle="1" w:styleId="StyleTitle">
    <w:name w:val="Style Title"/>
    <w:basedOn w:val="Title"/>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after="60"/>
      <w:outlineLvl w:val="0"/>
    </w:pPr>
    <w:rPr>
      <w:rFonts w:cs="Arial"/>
      <w:b/>
      <w:bCs/>
      <w:kern w:val="28"/>
      <w:sz w:val="22"/>
      <w:szCs w:val="32"/>
      <w:u w:val="none"/>
    </w:rPr>
  </w:style>
  <w:style w:type="paragraph" w:customStyle="1" w:styleId="Style0">
    <w:name w:val="Style0"/>
    <w:rsid w:val="00EE6EF0"/>
    <w:pPr>
      <w:spacing w:after="0" w:line="240" w:lineRule="auto"/>
    </w:pPr>
    <w:rPr>
      <w:rFonts w:ascii="Arial" w:hAnsi="Arial" w:cs="Times New Roman"/>
      <w:sz w:val="24"/>
      <w:szCs w:val="20"/>
    </w:rPr>
  </w:style>
  <w:style w:type="paragraph" w:customStyle="1" w:styleId="Style1">
    <w:name w:val="Style1"/>
    <w:basedOn w:val="Title"/>
    <w:rsid w:val="00EE6EF0"/>
    <w:pPr>
      <w:tabs>
        <w:tab w:val="clear" w:pos="2160"/>
        <w:tab w:val="num" w:pos="720"/>
      </w:tabs>
      <w:ind w:left="720" w:hanging="360"/>
      <w:jc w:val="left"/>
    </w:pPr>
    <w:rPr>
      <w:rFonts w:ascii="Times" w:hAnsi="Times"/>
      <w:bCs/>
      <w:sz w:val="24"/>
      <w:u w:val="none"/>
    </w:rPr>
  </w:style>
  <w:style w:type="paragraph" w:customStyle="1" w:styleId="tab05hand05">
    <w:name w:val="tab0.5hand0.5"/>
    <w:basedOn w:val="Normal"/>
    <w:next w:val="Normal"/>
    <w:rsid w:val="00EE6EF0"/>
    <w:pPr>
      <w:tabs>
        <w:tab w:val="left" w:pos="0"/>
      </w:tabs>
      <w:ind w:left="1440" w:hanging="720"/>
    </w:pPr>
  </w:style>
  <w:style w:type="paragraph" w:customStyle="1" w:styleId="tab1hang05">
    <w:name w:val="tab1hang0.5"/>
    <w:basedOn w:val="Normal"/>
    <w:next w:val="Normal"/>
    <w:rsid w:val="00EE6EF0"/>
    <w:pPr>
      <w:tabs>
        <w:tab w:val="left" w:pos="0"/>
      </w:tabs>
      <w:ind w:left="2160" w:hanging="720"/>
    </w:pPr>
  </w:style>
  <w:style w:type="paragraph" w:styleId="BalloonText">
    <w:name w:val="Balloon Text"/>
    <w:basedOn w:val="Normal"/>
    <w:link w:val="BalloonTextChar"/>
    <w:uiPriority w:val="99"/>
    <w:rsid w:val="00EE6EF0"/>
    <w:rPr>
      <w:rFonts w:ascii="Tahoma" w:hAnsi="Tahoma"/>
      <w:sz w:val="16"/>
      <w:szCs w:val="16"/>
    </w:rPr>
  </w:style>
  <w:style w:type="character" w:customStyle="1" w:styleId="BalloonTextChar">
    <w:name w:val="Balloon Text Char"/>
    <w:basedOn w:val="DefaultParagraphFont"/>
    <w:link w:val="BalloonText"/>
    <w:uiPriority w:val="99"/>
    <w:rsid w:val="00EE6EF0"/>
    <w:rPr>
      <w:rFonts w:ascii="Tahoma" w:hAnsi="Tahoma" w:cs="Times New Roman"/>
      <w:sz w:val="16"/>
      <w:szCs w:val="16"/>
    </w:rPr>
  </w:style>
  <w:style w:type="paragraph" w:styleId="TOC1">
    <w:name w:val="toc 1"/>
    <w:basedOn w:val="Normal"/>
    <w:next w:val="Normal"/>
    <w:autoRedefine/>
    <w:uiPriority w:val="39"/>
    <w:qFormat/>
    <w:rsid w:val="000A2F29"/>
    <w:pPr>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900"/>
        <w:tab w:val="left" w:leader="dot" w:pos="9216"/>
      </w:tabs>
      <w:spacing w:line="80" w:lineRule="atLeast"/>
      <w:ind w:right="-720"/>
      <w:jc w:val="center"/>
    </w:pPr>
    <w:rPr>
      <w:rFonts w:ascii="Tahoma" w:hAnsi="Tahoma" w:cs="Tahoma"/>
      <w:b/>
      <w:bCs/>
      <w:caps/>
      <w:noProof/>
      <w:snapToGrid w:val="0"/>
    </w:rPr>
  </w:style>
  <w:style w:type="paragraph" w:styleId="TOC2">
    <w:name w:val="toc 2"/>
    <w:basedOn w:val="Normal"/>
    <w:next w:val="Normal"/>
    <w:autoRedefine/>
    <w:uiPriority w:val="39"/>
    <w:qFormat/>
    <w:rsid w:val="009A0DDC"/>
    <w:pPr>
      <w:tabs>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900"/>
        <w:tab w:val="right" w:leader="dot" w:pos="10080"/>
      </w:tabs>
      <w:spacing w:after="120" w:line="312" w:lineRule="auto"/>
      <w:ind w:right="-720" w:firstLine="187"/>
      <w:jc w:val="center"/>
    </w:pPr>
    <w:rPr>
      <w:rFonts w:ascii="Tahoma" w:hAnsi="Tahoma" w:cs="Tahoma"/>
      <w:b/>
      <w:bCs/>
      <w:noProof/>
      <w:sz w:val="22"/>
      <w:szCs w:val="22"/>
    </w:rPr>
  </w:style>
  <w:style w:type="paragraph" w:styleId="TOC3">
    <w:name w:val="toc 3"/>
    <w:basedOn w:val="Normal"/>
    <w:next w:val="Normal"/>
    <w:autoRedefine/>
    <w:uiPriority w:val="39"/>
    <w:qFormat/>
    <w:rsid w:val="00BF73DA"/>
    <w:pPr>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900"/>
        <w:tab w:val="left" w:leader="dot" w:pos="9216"/>
      </w:tabs>
      <w:ind w:left="907" w:right="-720" w:hanging="720"/>
    </w:pPr>
    <w:rPr>
      <w:rFonts w:asciiTheme="minorHAnsi" w:hAnsiTheme="minorHAnsi" w:cstheme="minorHAnsi"/>
    </w:rPr>
  </w:style>
  <w:style w:type="paragraph" w:styleId="TOC4">
    <w:name w:val="toc 4"/>
    <w:basedOn w:val="Normal"/>
    <w:next w:val="Normal"/>
    <w:autoRedefine/>
    <w:uiPriority w:val="3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400"/>
    </w:pPr>
    <w:rPr>
      <w:rFonts w:asciiTheme="minorHAnsi" w:hAnsiTheme="minorHAnsi" w:cstheme="minorHAnsi"/>
    </w:rPr>
  </w:style>
  <w:style w:type="paragraph" w:styleId="TOC5">
    <w:name w:val="toc 5"/>
    <w:basedOn w:val="Normal"/>
    <w:next w:val="Normal"/>
    <w:autoRedefine/>
    <w:uiPriority w:val="3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600"/>
    </w:pPr>
    <w:rPr>
      <w:rFonts w:asciiTheme="minorHAnsi" w:hAnsiTheme="minorHAnsi" w:cstheme="minorHAnsi"/>
    </w:rPr>
  </w:style>
  <w:style w:type="paragraph" w:styleId="TOC6">
    <w:name w:val="toc 6"/>
    <w:basedOn w:val="Normal"/>
    <w:next w:val="Normal"/>
    <w:autoRedefine/>
    <w:uiPriority w:val="3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800"/>
    </w:pPr>
    <w:rPr>
      <w:rFonts w:asciiTheme="minorHAnsi" w:hAnsiTheme="minorHAnsi" w:cstheme="minorHAnsi"/>
    </w:rPr>
  </w:style>
  <w:style w:type="paragraph" w:styleId="TOC7">
    <w:name w:val="toc 7"/>
    <w:basedOn w:val="Normal"/>
    <w:next w:val="Normal"/>
    <w:autoRedefine/>
    <w:uiPriority w:val="3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000"/>
    </w:pPr>
    <w:rPr>
      <w:rFonts w:asciiTheme="minorHAnsi" w:hAnsiTheme="minorHAnsi" w:cstheme="minorHAnsi"/>
    </w:rPr>
  </w:style>
  <w:style w:type="paragraph" w:styleId="TOC8">
    <w:name w:val="toc 8"/>
    <w:basedOn w:val="Normal"/>
    <w:next w:val="Normal"/>
    <w:autoRedefine/>
    <w:uiPriority w:val="3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200"/>
    </w:pPr>
    <w:rPr>
      <w:rFonts w:asciiTheme="minorHAnsi" w:hAnsiTheme="minorHAnsi" w:cstheme="minorHAnsi"/>
    </w:rPr>
  </w:style>
  <w:style w:type="paragraph" w:styleId="TOC9">
    <w:name w:val="toc 9"/>
    <w:basedOn w:val="Normal"/>
    <w:next w:val="Normal"/>
    <w:autoRedefine/>
    <w:uiPriority w:val="3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00"/>
    </w:pPr>
    <w:rPr>
      <w:rFonts w:asciiTheme="minorHAnsi" w:hAnsiTheme="minorHAnsi" w:cstheme="minorHAnsi"/>
    </w:rPr>
  </w:style>
  <w:style w:type="paragraph" w:styleId="CommentSubject">
    <w:name w:val="annotation subject"/>
    <w:basedOn w:val="CommentText"/>
    <w:next w:val="CommentText"/>
    <w:link w:val="CommentSubjectChar"/>
    <w:uiPriority w:val="99"/>
    <w:semiHidden/>
    <w:rsid w:val="00EE6EF0"/>
    <w:rPr>
      <w:b/>
      <w:bCs/>
    </w:rPr>
  </w:style>
  <w:style w:type="character" w:customStyle="1" w:styleId="CommentSubjectChar">
    <w:name w:val="Comment Subject Char"/>
    <w:basedOn w:val="CommentTextChar"/>
    <w:link w:val="CommentSubject"/>
    <w:uiPriority w:val="99"/>
    <w:rsid w:val="00EE6EF0"/>
    <w:rPr>
      <w:rFonts w:ascii="Times New Roman" w:hAnsi="Times New Roman" w:cs="Times New Roman"/>
      <w:b/>
      <w:bCs/>
      <w:sz w:val="20"/>
      <w:szCs w:val="20"/>
    </w:rPr>
  </w:style>
  <w:style w:type="paragraph" w:styleId="Revision">
    <w:name w:val="Revision"/>
    <w:hidden/>
    <w:uiPriority w:val="99"/>
    <w:semiHidden/>
    <w:rsid w:val="00EE6EF0"/>
    <w:pPr>
      <w:spacing w:after="0" w:line="240" w:lineRule="auto"/>
    </w:pPr>
    <w:rPr>
      <w:rFonts w:ascii="Times New Roman" w:hAnsi="Times New Roman" w:cs="Times New Roman"/>
      <w:sz w:val="20"/>
      <w:szCs w:val="20"/>
    </w:rPr>
  </w:style>
  <w:style w:type="paragraph" w:customStyle="1" w:styleId="MnDOTTitle4">
    <w:name w:val="MnDOT Title 4"/>
    <w:basedOn w:val="MnDOTTitle3"/>
    <w:next w:val="MnDOTText"/>
    <w:qFormat/>
    <w:rsid w:val="00851D8D"/>
    <w:pPr>
      <w:tabs>
        <w:tab w:val="left" w:pos="720"/>
      </w:tabs>
      <w:ind w:left="720" w:firstLine="0"/>
    </w:pPr>
  </w:style>
  <w:style w:type="paragraph" w:customStyle="1" w:styleId="MnDOTContinText">
    <w:name w:val="MnDOT Contin Text"/>
    <w:basedOn w:val="MnDOTText"/>
    <w:autoRedefine/>
    <w:rsid w:val="0098216D"/>
  </w:style>
  <w:style w:type="table" w:styleId="TableGrid">
    <w:name w:val="Table Grid"/>
    <w:basedOn w:val="TableNormal"/>
    <w:uiPriority w:val="59"/>
    <w:rsid w:val="00EE6EF0"/>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DOTsublist">
    <w:name w:val="MnDOT sublist"/>
    <w:basedOn w:val="MnDOTList"/>
    <w:next w:val="Normal"/>
    <w:rsid w:val="0082317C"/>
    <w:pPr>
      <w:tabs>
        <w:tab w:val="left" w:pos="1152"/>
      </w:tabs>
      <w:ind w:left="2160"/>
    </w:pPr>
  </w:style>
  <w:style w:type="paragraph" w:customStyle="1" w:styleId="MnDOTTitle5">
    <w:name w:val="MnDOT Title 5"/>
    <w:basedOn w:val="Normal"/>
    <w:qFormat/>
    <w:rsid w:val="00EE6EF0"/>
    <w:rPr>
      <w:b/>
    </w:rPr>
  </w:style>
  <w:style w:type="paragraph" w:customStyle="1" w:styleId="MnDOTTitle6">
    <w:name w:val="MnDOT Title 6"/>
    <w:basedOn w:val="Normal"/>
    <w:qFormat/>
    <w:rsid w:val="00EE6EF0"/>
    <w:pPr>
      <w:tabs>
        <w:tab w:val="clear" w:pos="1440"/>
        <w:tab w:val="left" w:pos="1080"/>
      </w:tabs>
    </w:pPr>
    <w:rPr>
      <w:b/>
    </w:rPr>
  </w:style>
  <w:style w:type="character" w:styleId="FootnoteReference">
    <w:name w:val="footnote reference"/>
    <w:basedOn w:val="DefaultParagraphFont"/>
    <w:semiHidden/>
    <w:rsid w:val="00EE6EF0"/>
    <w:rPr>
      <w:rFonts w:cs="Times New Roman"/>
    </w:rPr>
  </w:style>
  <w:style w:type="paragraph" w:customStyle="1" w:styleId="MDOTText3">
    <w:name w:val="MDOT Text 3"/>
    <w:basedOn w:val="Normal"/>
    <w:link w:val="MDOTText3Char"/>
    <w:autoRedefine/>
    <w:uiPriority w:val="9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0"/>
      </w:tabs>
      <w:autoSpaceDE/>
      <w:autoSpaceDN/>
      <w:adjustRightInd/>
      <w:spacing w:before="120" w:after="120"/>
      <w:ind w:left="360"/>
    </w:pPr>
    <w:rPr>
      <w:sz w:val="24"/>
    </w:rPr>
  </w:style>
  <w:style w:type="character" w:customStyle="1" w:styleId="MDOTText3Char">
    <w:name w:val="MDOT Text 3 Char"/>
    <w:link w:val="MDOTText3"/>
    <w:uiPriority w:val="99"/>
    <w:locked/>
    <w:rsid w:val="00EE6EF0"/>
    <w:rPr>
      <w:rFonts w:ascii="Times New Roman" w:hAnsi="Times New Roman" w:cs="Times New Roman"/>
      <w:sz w:val="24"/>
      <w:szCs w:val="20"/>
    </w:rPr>
  </w:style>
  <w:style w:type="paragraph" w:customStyle="1" w:styleId="Pa15">
    <w:name w:val="Pa15"/>
    <w:basedOn w:val="Default"/>
    <w:next w:val="Default"/>
    <w:uiPriority w:val="99"/>
    <w:rsid w:val="00EE6EF0"/>
    <w:pPr>
      <w:spacing w:line="221" w:lineRule="atLeast"/>
    </w:pPr>
    <w:rPr>
      <w:color w:val="auto"/>
    </w:rPr>
  </w:style>
  <w:style w:type="paragraph" w:customStyle="1" w:styleId="TableCentered">
    <w:name w:val="Table (Centered)"/>
    <w:basedOn w:val="Normal"/>
    <w:link w:val="TableCenteredChar"/>
    <w:autoRedefine/>
    <w:uiPriority w:val="99"/>
    <w:rsid w:val="00EE6EF0"/>
    <w:pPr>
      <w:keepNext/>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pPr>
    <w:rPr>
      <w:b/>
      <w:sz w:val="19"/>
    </w:rPr>
  </w:style>
  <w:style w:type="character" w:customStyle="1" w:styleId="TableCenteredChar">
    <w:name w:val="Table (Centered) Char"/>
    <w:link w:val="TableCentered"/>
    <w:uiPriority w:val="99"/>
    <w:locked/>
    <w:rsid w:val="00EE6EF0"/>
    <w:rPr>
      <w:rFonts w:ascii="Times New Roman" w:hAnsi="Times New Roman" w:cs="Times New Roman"/>
      <w:b/>
      <w:sz w:val="19"/>
      <w:szCs w:val="20"/>
    </w:rPr>
  </w:style>
  <w:style w:type="paragraph" w:customStyle="1" w:styleId="TableTitle">
    <w:name w:val="Table Title"/>
    <w:basedOn w:val="Normal"/>
    <w:next w:val="TableCentered"/>
    <w:autoRedefine/>
    <w:uiPriority w:val="99"/>
    <w:rsid w:val="00EE6EF0"/>
    <w:pPr>
      <w:keepNext/>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pPr>
    <w:rPr>
      <w:b/>
      <w:sz w:val="22"/>
    </w:rPr>
  </w:style>
  <w:style w:type="paragraph" w:customStyle="1" w:styleId="TableText">
    <w:name w:val="Table Text"/>
    <w:basedOn w:val="TableCentered"/>
    <w:link w:val="TableTextChar"/>
    <w:uiPriority w:val="99"/>
    <w:rsid w:val="00EE6EF0"/>
    <w:rPr>
      <w:b w:val="0"/>
    </w:rPr>
  </w:style>
  <w:style w:type="character" w:customStyle="1" w:styleId="TableTextChar">
    <w:name w:val="Table Text Char"/>
    <w:basedOn w:val="TableCenteredChar"/>
    <w:link w:val="TableText"/>
    <w:uiPriority w:val="99"/>
    <w:locked/>
    <w:rsid w:val="00EE6EF0"/>
    <w:rPr>
      <w:rFonts w:ascii="Times New Roman" w:hAnsi="Times New Roman" w:cs="Times New Roman"/>
      <w:b w:val="0"/>
      <w:sz w:val="19"/>
      <w:szCs w:val="20"/>
    </w:rPr>
  </w:style>
  <w:style w:type="character" w:customStyle="1" w:styleId="EmailStyle881">
    <w:name w:val="EmailStyle881"/>
    <w:basedOn w:val="DefaultParagraphFont"/>
    <w:uiPriority w:val="99"/>
    <w:semiHidden/>
    <w:rsid w:val="00EE6EF0"/>
    <w:rPr>
      <w:rFonts w:ascii="Arial" w:hAnsi="Arial" w:cs="Arial"/>
      <w:color w:val="auto"/>
      <w:sz w:val="20"/>
      <w:szCs w:val="20"/>
    </w:rPr>
  </w:style>
  <w:style w:type="paragraph" w:customStyle="1" w:styleId="TCSParagraph">
    <w:name w:val="TCS Paragraph"/>
    <w:basedOn w:val="Normal"/>
    <w:link w:val="TCSParagraphChar"/>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Lines="100" w:line="480" w:lineRule="auto"/>
      <w:ind w:firstLine="720"/>
      <w:jc w:val="both"/>
    </w:pPr>
    <w:rPr>
      <w:sz w:val="24"/>
      <w:szCs w:val="24"/>
    </w:rPr>
  </w:style>
  <w:style w:type="character" w:customStyle="1" w:styleId="TCSParagraphChar">
    <w:name w:val="TCS Paragraph Char"/>
    <w:link w:val="TCSParagraph"/>
    <w:rsid w:val="00EE6EF0"/>
    <w:rPr>
      <w:rFonts w:ascii="Times New Roman" w:hAnsi="Times New Roman" w:cs="Times New Roman"/>
      <w:sz w:val="24"/>
      <w:szCs w:val="24"/>
    </w:rPr>
  </w:style>
  <w:style w:type="character" w:customStyle="1" w:styleId="CommentSubjectChar1">
    <w:name w:val="Comment Subject Char1"/>
    <w:uiPriority w:val="99"/>
    <w:semiHidden/>
    <w:rsid w:val="00EE6EF0"/>
    <w:rPr>
      <w:b/>
      <w:bCs/>
    </w:rPr>
  </w:style>
  <w:style w:type="character" w:customStyle="1" w:styleId="CharChar10">
    <w:name w:val="Char Char10"/>
    <w:rsid w:val="00EE6EF0"/>
    <w:rPr>
      <w:lang w:val="en-US" w:eastAsia="en-US" w:bidi="ar-SA"/>
    </w:rPr>
  </w:style>
  <w:style w:type="character" w:customStyle="1" w:styleId="CharChar7">
    <w:name w:val="Char Char7"/>
    <w:semiHidden/>
    <w:rsid w:val="00EE6EF0"/>
    <w:rPr>
      <w:lang w:val="en-US" w:eastAsia="en-US" w:bidi="ar-SA"/>
    </w:rPr>
  </w:style>
  <w:style w:type="character" w:customStyle="1" w:styleId="CharChar5">
    <w:name w:val="Char Char5"/>
    <w:rsid w:val="00EE6EF0"/>
    <w:rPr>
      <w:lang w:val="en-US" w:eastAsia="en-US" w:bidi="ar-SA"/>
    </w:rPr>
  </w:style>
  <w:style w:type="paragraph" w:customStyle="1" w:styleId="xl63">
    <w:name w:val="xl63"/>
    <w:basedOn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pPr>
    <w:rPr>
      <w:rFonts w:ascii="Arial" w:eastAsia="Arial Unicode MS" w:hAnsi="Arial" w:cs="Arial"/>
      <w:b/>
      <w:bCs/>
      <w:sz w:val="24"/>
      <w:szCs w:val="24"/>
    </w:rPr>
  </w:style>
  <w:style w:type="character" w:customStyle="1" w:styleId="Style10pt">
    <w:name w:val="Style 10 pt"/>
    <w:rsid w:val="00EE6EF0"/>
    <w:rPr>
      <w:rFonts w:ascii="Times New Roman" w:hAnsi="Times New Roman"/>
      <w:sz w:val="20"/>
    </w:rPr>
  </w:style>
  <w:style w:type="paragraph" w:styleId="ListParagraph">
    <w:name w:val="List Paragraph"/>
    <w:basedOn w:val="Normal"/>
    <w:uiPriority w:val="34"/>
    <w:qFormat/>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720"/>
    </w:pPr>
    <w:rPr>
      <w:sz w:val="24"/>
      <w:szCs w:val="24"/>
    </w:rPr>
  </w:style>
  <w:style w:type="paragraph" w:customStyle="1" w:styleId="MnDOTText4">
    <w:name w:val="MnDOT Text 4"/>
    <w:basedOn w:val="Normal"/>
    <w:autoRedefine/>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120" w:after="120"/>
      <w:ind w:right="-360"/>
      <w:contextualSpacing/>
      <w:jc w:val="both"/>
    </w:pPr>
  </w:style>
  <w:style w:type="paragraph" w:customStyle="1" w:styleId="MnDOTListLevel3">
    <w:name w:val="MnDOT List Level 3"/>
    <w:basedOn w:val="Normal"/>
    <w:autoRedefine/>
    <w:rsid w:val="00EE6EF0"/>
    <w:pPr>
      <w:ind w:left="720" w:hanging="360"/>
    </w:pPr>
  </w:style>
  <w:style w:type="paragraph" w:styleId="DocumentMap">
    <w:name w:val="Document Map"/>
    <w:basedOn w:val="Normal"/>
    <w:link w:val="DocumentMapChar"/>
    <w:semiHidden/>
    <w:unhideWhenUsed/>
    <w:rsid w:val="00EE6EF0"/>
    <w:rPr>
      <w:rFonts w:ascii="Tahoma" w:hAnsi="Tahoma" w:cs="Tahoma"/>
      <w:sz w:val="16"/>
      <w:szCs w:val="16"/>
    </w:rPr>
  </w:style>
  <w:style w:type="character" w:customStyle="1" w:styleId="DocumentMapChar">
    <w:name w:val="Document Map Char"/>
    <w:basedOn w:val="DefaultParagraphFont"/>
    <w:link w:val="DocumentMap"/>
    <w:semiHidden/>
    <w:rsid w:val="00EE6EF0"/>
    <w:rPr>
      <w:rFonts w:ascii="Tahoma" w:hAnsi="Tahoma" w:cs="Tahoma"/>
      <w:sz w:val="16"/>
      <w:szCs w:val="16"/>
    </w:rPr>
  </w:style>
  <w:style w:type="paragraph" w:styleId="TOCHeading">
    <w:name w:val="TOC Heading"/>
    <w:basedOn w:val="Heading1"/>
    <w:next w:val="Normal"/>
    <w:uiPriority w:val="39"/>
    <w:qFormat/>
    <w:rsid w:val="00EE6EF0"/>
    <w:pPr>
      <w:keepLines/>
      <w:tabs>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val="0"/>
      <w:autoSpaceDN w:val="0"/>
      <w:adjustRightInd w:val="0"/>
      <w:spacing w:before="480" w:line="276" w:lineRule="auto"/>
      <w:outlineLvl w:val="9"/>
    </w:pPr>
    <w:rPr>
      <w:rFonts w:ascii="Cambria" w:hAnsi="Cambria"/>
      <w:b w:val="0"/>
      <w:bCs/>
      <w:snapToGrid/>
      <w:color w:val="365F91"/>
    </w:rPr>
  </w:style>
  <w:style w:type="paragraph" w:customStyle="1" w:styleId="StyleMnDOTTitle5Before6pt">
    <w:name w:val="Style MnDOT Title 5 + Before:  6 pt"/>
    <w:basedOn w:val="MnDOTTitle5"/>
    <w:rsid w:val="00EE6EF0"/>
    <w:pPr>
      <w:keepNext/>
      <w:spacing w:before="120"/>
    </w:pPr>
    <w:rPr>
      <w:bCs/>
    </w:rPr>
  </w:style>
  <w:style w:type="paragraph" w:customStyle="1" w:styleId="TableLabel">
    <w:name w:val="Table Label"/>
    <w:basedOn w:val="Normal"/>
    <w:next w:val="Normal"/>
    <w:rsid w:val="00EE6EF0"/>
    <w:pPr>
      <w:keepNext/>
      <w:spacing w:before="180"/>
      <w:jc w:val="center"/>
    </w:pPr>
    <w:rPr>
      <w:b/>
    </w:rPr>
  </w:style>
  <w:style w:type="paragraph" w:customStyle="1" w:styleId="SpecText">
    <w:name w:val="SpecText"/>
    <w:basedOn w:val="Normal"/>
    <w:rsid w:val="00EE6EF0"/>
    <w:pPr>
      <w:tabs>
        <w:tab w:val="left" w:pos="1080"/>
      </w:tabs>
    </w:pPr>
    <w:rPr>
      <w:szCs w:val="22"/>
    </w:rPr>
  </w:style>
  <w:style w:type="paragraph" w:customStyle="1" w:styleId="CM35">
    <w:name w:val="CM35"/>
    <w:basedOn w:val="Default"/>
    <w:next w:val="Default"/>
    <w:rsid w:val="00EE6EF0"/>
    <w:pPr>
      <w:spacing w:line="211" w:lineRule="atLeast"/>
    </w:pPr>
    <w:rPr>
      <w:color w:val="auto"/>
    </w:rPr>
  </w:style>
  <w:style w:type="paragraph" w:customStyle="1" w:styleId="CM183">
    <w:name w:val="CM183"/>
    <w:basedOn w:val="Default"/>
    <w:next w:val="Default"/>
    <w:rsid w:val="00EE6EF0"/>
    <w:pPr>
      <w:spacing w:line="211" w:lineRule="atLeast"/>
    </w:pPr>
    <w:rPr>
      <w:color w:val="auto"/>
    </w:rPr>
  </w:style>
  <w:style w:type="character" w:customStyle="1" w:styleId="ND-PPR-2Char">
    <w:name w:val="ND-PPR-2 Char"/>
    <w:link w:val="ND-PPR-2"/>
    <w:locked/>
    <w:rsid w:val="00EE6EF0"/>
    <w:rPr>
      <w:b/>
      <w:sz w:val="24"/>
      <w:szCs w:val="24"/>
    </w:rPr>
  </w:style>
  <w:style w:type="paragraph" w:customStyle="1" w:styleId="ND-PPR-2">
    <w:name w:val="ND-PPR-2"/>
    <w:basedOn w:val="Normal"/>
    <w:link w:val="ND-PPR-2Char"/>
    <w:rsid w:val="00EE6EF0"/>
    <w:pPr>
      <w:keepNext/>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20" w:after="120"/>
      <w:ind w:left="360" w:hanging="360"/>
    </w:pPr>
    <w:rPr>
      <w:rFonts w:asciiTheme="minorHAnsi" w:hAnsiTheme="minorHAnsi" w:cstheme="minorBidi"/>
      <w:b/>
      <w:sz w:val="24"/>
      <w:szCs w:val="24"/>
    </w:rPr>
  </w:style>
  <w:style w:type="paragraph" w:customStyle="1" w:styleId="msonormalcxspmiddle">
    <w:name w:val="msonormalcxspmiddle"/>
    <w:basedOn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pPr>
    <w:rPr>
      <w:sz w:val="24"/>
      <w:szCs w:val="24"/>
    </w:rPr>
  </w:style>
  <w:style w:type="paragraph" w:customStyle="1" w:styleId="msonormalcxsplast">
    <w:name w:val="msonormalcxsplast"/>
    <w:basedOn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pPr>
    <w:rPr>
      <w:sz w:val="24"/>
      <w:szCs w:val="24"/>
    </w:rPr>
  </w:style>
  <w:style w:type="character" w:customStyle="1" w:styleId="CharChar102">
    <w:name w:val="Char Char102"/>
    <w:rsid w:val="00EE6EF0"/>
    <w:rPr>
      <w:lang w:val="en-US" w:eastAsia="en-US" w:bidi="ar-SA"/>
    </w:rPr>
  </w:style>
  <w:style w:type="character" w:customStyle="1" w:styleId="CharChar72">
    <w:name w:val="Char Char72"/>
    <w:semiHidden/>
    <w:rsid w:val="00EE6EF0"/>
    <w:rPr>
      <w:lang w:val="en-US" w:eastAsia="en-US" w:bidi="ar-SA"/>
    </w:rPr>
  </w:style>
  <w:style w:type="character" w:customStyle="1" w:styleId="CharChar52">
    <w:name w:val="Char Char52"/>
    <w:rsid w:val="00EE6EF0"/>
    <w:rPr>
      <w:lang w:val="en-US" w:eastAsia="en-US" w:bidi="ar-SA"/>
    </w:rPr>
  </w:style>
  <w:style w:type="character" w:styleId="PlaceholderText">
    <w:name w:val="Placeholder Text"/>
    <w:uiPriority w:val="99"/>
    <w:semiHidden/>
    <w:rsid w:val="00EE6EF0"/>
    <w:rPr>
      <w:color w:val="808080"/>
    </w:rPr>
  </w:style>
  <w:style w:type="paragraph" w:styleId="BodyTextFirstIndent">
    <w:name w:val="Body Text First Indent"/>
    <w:basedOn w:val="BodyText"/>
    <w:link w:val="BodyTextFirstIndentChar"/>
    <w:rsid w:val="00EE6EF0"/>
    <w:pPr>
      <w:tabs>
        <w:tab w:val="clear" w:pos="0"/>
      </w:tabs>
      <w:spacing w:after="120"/>
      <w:ind w:firstLine="210"/>
    </w:pPr>
    <w:rPr>
      <w:b w:val="0"/>
      <w:i w:val="0"/>
    </w:rPr>
  </w:style>
  <w:style w:type="character" w:customStyle="1" w:styleId="BodyTextFirstIndentChar">
    <w:name w:val="Body Text First Indent Char"/>
    <w:basedOn w:val="BodyTextChar"/>
    <w:link w:val="BodyTextFirstIndent"/>
    <w:rsid w:val="00EE6EF0"/>
    <w:rPr>
      <w:rFonts w:ascii="Times New Roman" w:hAnsi="Times New Roman" w:cs="Times New Roman"/>
      <w:b w:val="0"/>
      <w:i w:val="0"/>
      <w:sz w:val="20"/>
      <w:szCs w:val="20"/>
    </w:rPr>
  </w:style>
  <w:style w:type="paragraph" w:styleId="BodyTextFirstIndent2">
    <w:name w:val="Body Text First Indent 2"/>
    <w:basedOn w:val="BodyTextIndent"/>
    <w:link w:val="BodyTextFirstIndent2Char"/>
    <w:rsid w:val="00EE6EF0"/>
    <w:pPr>
      <w:spacing w:after="120"/>
      <w:ind w:left="360" w:firstLine="210"/>
    </w:pPr>
  </w:style>
  <w:style w:type="character" w:customStyle="1" w:styleId="BodyTextFirstIndent2Char">
    <w:name w:val="Body Text First Indent 2 Char"/>
    <w:basedOn w:val="BodyTextIndentChar"/>
    <w:link w:val="BodyTextFirstIndent2"/>
    <w:rsid w:val="00EE6EF0"/>
    <w:rPr>
      <w:rFonts w:ascii="Times New Roman" w:hAnsi="Times New Roman" w:cs="Times New Roman"/>
      <w:sz w:val="20"/>
      <w:szCs w:val="20"/>
    </w:rPr>
  </w:style>
  <w:style w:type="paragraph" w:styleId="Closing">
    <w:name w:val="Closing"/>
    <w:basedOn w:val="Normal"/>
    <w:link w:val="ClosingChar"/>
    <w:rsid w:val="00EE6EF0"/>
    <w:pPr>
      <w:ind w:left="4320"/>
    </w:pPr>
  </w:style>
  <w:style w:type="character" w:customStyle="1" w:styleId="ClosingChar">
    <w:name w:val="Closing Char"/>
    <w:basedOn w:val="DefaultParagraphFont"/>
    <w:link w:val="Closing"/>
    <w:rsid w:val="00EE6EF0"/>
    <w:rPr>
      <w:rFonts w:ascii="Times New Roman" w:hAnsi="Times New Roman" w:cs="Times New Roman"/>
      <w:sz w:val="20"/>
      <w:szCs w:val="20"/>
    </w:rPr>
  </w:style>
  <w:style w:type="paragraph" w:styleId="Date">
    <w:name w:val="Date"/>
    <w:basedOn w:val="Normal"/>
    <w:next w:val="Normal"/>
    <w:link w:val="DateChar"/>
    <w:rsid w:val="00EE6EF0"/>
  </w:style>
  <w:style w:type="character" w:customStyle="1" w:styleId="DateChar">
    <w:name w:val="Date Char"/>
    <w:basedOn w:val="DefaultParagraphFont"/>
    <w:link w:val="Date"/>
    <w:rsid w:val="00EE6EF0"/>
    <w:rPr>
      <w:rFonts w:ascii="Times New Roman" w:hAnsi="Times New Roman" w:cs="Times New Roman"/>
      <w:sz w:val="20"/>
      <w:szCs w:val="20"/>
    </w:rPr>
  </w:style>
  <w:style w:type="paragraph" w:styleId="E-mailSignature">
    <w:name w:val="E-mail Signature"/>
    <w:basedOn w:val="Normal"/>
    <w:link w:val="E-mailSignatureChar"/>
    <w:rsid w:val="00EE6EF0"/>
  </w:style>
  <w:style w:type="character" w:customStyle="1" w:styleId="E-mailSignatureChar">
    <w:name w:val="E-mail Signature Char"/>
    <w:basedOn w:val="DefaultParagraphFont"/>
    <w:link w:val="E-mailSignature"/>
    <w:rsid w:val="00EE6EF0"/>
    <w:rPr>
      <w:rFonts w:ascii="Times New Roman" w:hAnsi="Times New Roman" w:cs="Times New Roman"/>
      <w:sz w:val="20"/>
      <w:szCs w:val="20"/>
    </w:rPr>
  </w:style>
  <w:style w:type="paragraph" w:styleId="EnvelopeAddress">
    <w:name w:val="envelope address"/>
    <w:basedOn w:val="Normal"/>
    <w:rsid w:val="00EE6EF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EE6EF0"/>
    <w:rPr>
      <w:rFonts w:ascii="Arial" w:hAnsi="Arial" w:cs="Arial"/>
    </w:rPr>
  </w:style>
  <w:style w:type="paragraph" w:styleId="HTMLAddress">
    <w:name w:val="HTML Address"/>
    <w:basedOn w:val="Normal"/>
    <w:link w:val="HTMLAddressChar"/>
    <w:rsid w:val="00EE6EF0"/>
    <w:rPr>
      <w:i/>
      <w:iCs/>
    </w:rPr>
  </w:style>
  <w:style w:type="character" w:customStyle="1" w:styleId="HTMLAddressChar">
    <w:name w:val="HTML Address Char"/>
    <w:basedOn w:val="DefaultParagraphFont"/>
    <w:link w:val="HTMLAddress"/>
    <w:rsid w:val="00EE6EF0"/>
    <w:rPr>
      <w:rFonts w:ascii="Times New Roman" w:hAnsi="Times New Roman" w:cs="Times New Roman"/>
      <w:i/>
      <w:iCs/>
      <w:sz w:val="20"/>
      <w:szCs w:val="20"/>
    </w:rPr>
  </w:style>
  <w:style w:type="paragraph" w:styleId="HTMLPreformatted">
    <w:name w:val="HTML Preformatted"/>
    <w:basedOn w:val="Normal"/>
    <w:link w:val="HTMLPreformattedChar"/>
    <w:rsid w:val="00EE6EF0"/>
    <w:rPr>
      <w:rFonts w:ascii="Courier New" w:hAnsi="Courier New" w:cs="Courier New"/>
    </w:rPr>
  </w:style>
  <w:style w:type="character" w:customStyle="1" w:styleId="HTMLPreformattedChar">
    <w:name w:val="HTML Preformatted Char"/>
    <w:basedOn w:val="DefaultParagraphFont"/>
    <w:link w:val="HTMLPreformatted"/>
    <w:rsid w:val="00EE6EF0"/>
    <w:rPr>
      <w:rFonts w:ascii="Courier New" w:hAnsi="Courier New" w:cs="Courier New"/>
      <w:sz w:val="20"/>
      <w:szCs w:val="20"/>
    </w:rPr>
  </w:style>
  <w:style w:type="paragraph" w:styleId="List4">
    <w:name w:val="List 4"/>
    <w:basedOn w:val="Normal"/>
    <w:rsid w:val="00EE6EF0"/>
    <w:pPr>
      <w:ind w:left="1440" w:hanging="360"/>
    </w:pPr>
  </w:style>
  <w:style w:type="paragraph" w:styleId="List5">
    <w:name w:val="List 5"/>
    <w:basedOn w:val="Normal"/>
    <w:rsid w:val="00EE6EF0"/>
    <w:pPr>
      <w:ind w:left="1800" w:hanging="360"/>
    </w:pPr>
  </w:style>
  <w:style w:type="paragraph" w:styleId="ListBullet4">
    <w:name w:val="List Bullet 4"/>
    <w:basedOn w:val="Normal"/>
    <w:autoRedefine/>
    <w:rsid w:val="00EE6EF0"/>
    <w:pPr>
      <w:tabs>
        <w:tab w:val="num" w:pos="1440"/>
      </w:tabs>
      <w:ind w:left="1440" w:hanging="360"/>
    </w:pPr>
  </w:style>
  <w:style w:type="paragraph" w:styleId="ListBullet5">
    <w:name w:val="List Bullet 5"/>
    <w:basedOn w:val="Normal"/>
    <w:autoRedefine/>
    <w:rsid w:val="00EE6EF0"/>
    <w:pPr>
      <w:tabs>
        <w:tab w:val="num" w:pos="1800"/>
      </w:tabs>
      <w:ind w:left="1800" w:hanging="360"/>
    </w:pPr>
  </w:style>
  <w:style w:type="paragraph" w:styleId="ListContinue">
    <w:name w:val="List Continue"/>
    <w:basedOn w:val="Normal"/>
    <w:rsid w:val="00EE6EF0"/>
    <w:pPr>
      <w:spacing w:after="120"/>
      <w:ind w:left="360"/>
    </w:pPr>
  </w:style>
  <w:style w:type="paragraph" w:styleId="ListContinue2">
    <w:name w:val="List Continue 2"/>
    <w:basedOn w:val="Normal"/>
    <w:rsid w:val="00EE6EF0"/>
    <w:pPr>
      <w:spacing w:after="120"/>
      <w:ind w:left="720"/>
    </w:pPr>
  </w:style>
  <w:style w:type="paragraph" w:styleId="ListContinue3">
    <w:name w:val="List Continue 3"/>
    <w:basedOn w:val="Normal"/>
    <w:rsid w:val="00EE6EF0"/>
    <w:pPr>
      <w:spacing w:after="120"/>
      <w:ind w:left="1080"/>
    </w:pPr>
  </w:style>
  <w:style w:type="paragraph" w:styleId="ListContinue4">
    <w:name w:val="List Continue 4"/>
    <w:basedOn w:val="Normal"/>
    <w:rsid w:val="00EE6EF0"/>
    <w:pPr>
      <w:spacing w:after="120"/>
      <w:ind w:left="1440"/>
    </w:pPr>
  </w:style>
  <w:style w:type="paragraph" w:styleId="ListContinue5">
    <w:name w:val="List Continue 5"/>
    <w:basedOn w:val="Normal"/>
    <w:rsid w:val="00EE6EF0"/>
    <w:pPr>
      <w:spacing w:after="120"/>
      <w:ind w:left="1800"/>
    </w:pPr>
  </w:style>
  <w:style w:type="paragraph" w:styleId="ListNumber">
    <w:name w:val="List Number"/>
    <w:basedOn w:val="Normal"/>
    <w:rsid w:val="00EE6EF0"/>
    <w:pPr>
      <w:tabs>
        <w:tab w:val="num" w:pos="360"/>
      </w:tabs>
      <w:ind w:left="360" w:hanging="360"/>
    </w:pPr>
  </w:style>
  <w:style w:type="paragraph" w:styleId="ListNumber2">
    <w:name w:val="List Number 2"/>
    <w:basedOn w:val="Normal"/>
    <w:rsid w:val="00EE6EF0"/>
    <w:pPr>
      <w:tabs>
        <w:tab w:val="num" w:pos="720"/>
      </w:tabs>
      <w:ind w:left="720" w:hanging="360"/>
    </w:pPr>
  </w:style>
  <w:style w:type="paragraph" w:styleId="ListNumber3">
    <w:name w:val="List Number 3"/>
    <w:basedOn w:val="Normal"/>
    <w:rsid w:val="00EE6EF0"/>
    <w:pPr>
      <w:tabs>
        <w:tab w:val="num" w:pos="1080"/>
      </w:tabs>
      <w:ind w:left="1080" w:hanging="360"/>
    </w:pPr>
  </w:style>
  <w:style w:type="paragraph" w:styleId="ListNumber4">
    <w:name w:val="List Number 4"/>
    <w:basedOn w:val="Normal"/>
    <w:rsid w:val="00EE6EF0"/>
    <w:pPr>
      <w:tabs>
        <w:tab w:val="num" w:pos="1440"/>
      </w:tabs>
      <w:ind w:left="1440" w:hanging="360"/>
    </w:pPr>
  </w:style>
  <w:style w:type="paragraph" w:styleId="ListNumber5">
    <w:name w:val="List Number 5"/>
    <w:basedOn w:val="Normal"/>
    <w:rsid w:val="00EE6EF0"/>
    <w:pPr>
      <w:tabs>
        <w:tab w:val="num" w:pos="1800"/>
      </w:tabs>
      <w:ind w:left="1800" w:hanging="360"/>
    </w:pPr>
  </w:style>
  <w:style w:type="paragraph" w:styleId="MessageHeader">
    <w:name w:val="Message Header"/>
    <w:basedOn w:val="Normal"/>
    <w:link w:val="MessageHeaderChar"/>
    <w:rsid w:val="00EE6EF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EE6EF0"/>
    <w:rPr>
      <w:rFonts w:ascii="Arial" w:hAnsi="Arial" w:cs="Arial"/>
      <w:sz w:val="24"/>
      <w:szCs w:val="20"/>
      <w:shd w:val="pct20" w:color="auto" w:fill="auto"/>
    </w:rPr>
  </w:style>
  <w:style w:type="paragraph" w:styleId="NoteHeading">
    <w:name w:val="Note Heading"/>
    <w:basedOn w:val="Normal"/>
    <w:next w:val="Normal"/>
    <w:link w:val="NoteHeadingChar"/>
    <w:rsid w:val="00EE6EF0"/>
  </w:style>
  <w:style w:type="character" w:customStyle="1" w:styleId="NoteHeadingChar">
    <w:name w:val="Note Heading Char"/>
    <w:basedOn w:val="DefaultParagraphFont"/>
    <w:link w:val="NoteHeading"/>
    <w:rsid w:val="00EE6EF0"/>
    <w:rPr>
      <w:rFonts w:ascii="Times New Roman" w:hAnsi="Times New Roman" w:cs="Times New Roman"/>
      <w:sz w:val="20"/>
      <w:szCs w:val="20"/>
    </w:rPr>
  </w:style>
  <w:style w:type="paragraph" w:styleId="PlainText">
    <w:name w:val="Plain Text"/>
    <w:basedOn w:val="Normal"/>
    <w:link w:val="PlainTextChar"/>
    <w:rsid w:val="00EE6EF0"/>
    <w:rPr>
      <w:rFonts w:ascii="Courier New" w:hAnsi="Courier New" w:cs="Courier New"/>
    </w:rPr>
  </w:style>
  <w:style w:type="character" w:customStyle="1" w:styleId="PlainTextChar">
    <w:name w:val="Plain Text Char"/>
    <w:basedOn w:val="DefaultParagraphFont"/>
    <w:link w:val="PlainText"/>
    <w:rsid w:val="00EE6EF0"/>
    <w:rPr>
      <w:rFonts w:ascii="Courier New" w:hAnsi="Courier New" w:cs="Courier New"/>
      <w:sz w:val="20"/>
      <w:szCs w:val="20"/>
    </w:rPr>
  </w:style>
  <w:style w:type="paragraph" w:styleId="Salutation">
    <w:name w:val="Salutation"/>
    <w:basedOn w:val="Normal"/>
    <w:next w:val="Normal"/>
    <w:link w:val="SalutationChar"/>
    <w:rsid w:val="00EE6EF0"/>
  </w:style>
  <w:style w:type="character" w:customStyle="1" w:styleId="SalutationChar">
    <w:name w:val="Salutation Char"/>
    <w:basedOn w:val="DefaultParagraphFont"/>
    <w:link w:val="Salutation"/>
    <w:rsid w:val="00EE6EF0"/>
    <w:rPr>
      <w:rFonts w:ascii="Times New Roman" w:hAnsi="Times New Roman" w:cs="Times New Roman"/>
      <w:sz w:val="20"/>
      <w:szCs w:val="20"/>
    </w:rPr>
  </w:style>
  <w:style w:type="paragraph" w:styleId="Signature">
    <w:name w:val="Signature"/>
    <w:basedOn w:val="Normal"/>
    <w:link w:val="SignatureChar"/>
    <w:rsid w:val="00EE6EF0"/>
    <w:pPr>
      <w:ind w:left="4320"/>
    </w:pPr>
  </w:style>
  <w:style w:type="character" w:customStyle="1" w:styleId="SignatureChar">
    <w:name w:val="Signature Char"/>
    <w:basedOn w:val="DefaultParagraphFont"/>
    <w:link w:val="Signature"/>
    <w:rsid w:val="00EE6EF0"/>
    <w:rPr>
      <w:rFonts w:ascii="Times New Roman" w:hAnsi="Times New Roman" w:cs="Times New Roman"/>
      <w:sz w:val="20"/>
      <w:szCs w:val="20"/>
    </w:rPr>
  </w:style>
  <w:style w:type="paragraph" w:styleId="Subtitle">
    <w:name w:val="Subtitle"/>
    <w:basedOn w:val="Normal"/>
    <w:link w:val="SubtitleChar"/>
    <w:qFormat/>
    <w:rsid w:val="00EE6EF0"/>
    <w:pPr>
      <w:spacing w:after="60"/>
      <w:jc w:val="center"/>
      <w:outlineLvl w:val="1"/>
    </w:pPr>
    <w:rPr>
      <w:rFonts w:ascii="Arial" w:hAnsi="Arial" w:cs="Arial"/>
      <w:sz w:val="24"/>
    </w:rPr>
  </w:style>
  <w:style w:type="character" w:customStyle="1" w:styleId="SubtitleChar">
    <w:name w:val="Subtitle Char"/>
    <w:basedOn w:val="DefaultParagraphFont"/>
    <w:link w:val="Subtitle"/>
    <w:rsid w:val="00EE6EF0"/>
    <w:rPr>
      <w:rFonts w:ascii="Arial" w:hAnsi="Arial" w:cs="Arial"/>
      <w:sz w:val="24"/>
      <w:szCs w:val="20"/>
    </w:rPr>
  </w:style>
  <w:style w:type="paragraph" w:customStyle="1" w:styleId="MnDOTText2">
    <w:name w:val="MnDOT Text 2"/>
    <w:basedOn w:val="Normal"/>
    <w:autoRedefine/>
    <w:rsid w:val="00EE6EF0"/>
    <w:pPr>
      <w:spacing w:before="120" w:after="120"/>
      <w:ind w:firstLine="360"/>
    </w:pPr>
  </w:style>
  <w:style w:type="paragraph" w:customStyle="1" w:styleId="MnDOTText3">
    <w:name w:val="MnDOT Text 3"/>
    <w:basedOn w:val="Normal"/>
    <w:autoRedefine/>
    <w:rsid w:val="00EE6EF0"/>
    <w:pPr>
      <w:spacing w:before="120" w:after="120"/>
      <w:ind w:firstLine="360"/>
    </w:pPr>
  </w:style>
  <w:style w:type="paragraph" w:customStyle="1" w:styleId="MnDOTListLevel4">
    <w:name w:val="MnDOT List Level 4"/>
    <w:basedOn w:val="MnDOTText4"/>
    <w:rsid w:val="00EE6EF0"/>
  </w:style>
  <w:style w:type="paragraph" w:customStyle="1" w:styleId="MnDOTList4">
    <w:name w:val="MnDOT List 4"/>
    <w:basedOn w:val="MnDOTText4"/>
    <w:rsid w:val="00EE6EF0"/>
  </w:style>
  <w:style w:type="table" w:styleId="LightShading-Accent5">
    <w:name w:val="Light Shading Accent 5"/>
    <w:basedOn w:val="TableNormal"/>
    <w:rsid w:val="00EE6EF0"/>
    <w:pPr>
      <w:spacing w:after="0" w:line="240" w:lineRule="auto"/>
    </w:pPr>
    <w:rPr>
      <w:rFonts w:ascii="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Caption">
    <w:name w:val="caption"/>
    <w:basedOn w:val="Normal"/>
    <w:next w:val="Normal"/>
    <w:qFormat/>
    <w:rsid w:val="00EE6EF0"/>
    <w:pPr>
      <w:spacing w:before="120" w:after="120"/>
    </w:pPr>
    <w:rPr>
      <w:b/>
      <w:bCs/>
    </w:rPr>
  </w:style>
  <w:style w:type="paragraph" w:styleId="Index2">
    <w:name w:val="index 2"/>
    <w:basedOn w:val="Normal"/>
    <w:next w:val="Normal"/>
    <w:autoRedefine/>
    <w:semiHidden/>
    <w:rsid w:val="00EE6EF0"/>
    <w:pPr>
      <w:ind w:left="400" w:hanging="200"/>
    </w:pPr>
  </w:style>
  <w:style w:type="paragraph" w:styleId="Index3">
    <w:name w:val="index 3"/>
    <w:basedOn w:val="Normal"/>
    <w:next w:val="Normal"/>
    <w:autoRedefine/>
    <w:semiHidden/>
    <w:rsid w:val="00EE6EF0"/>
    <w:pPr>
      <w:ind w:left="600" w:hanging="200"/>
    </w:pPr>
  </w:style>
  <w:style w:type="paragraph" w:styleId="Index4">
    <w:name w:val="index 4"/>
    <w:basedOn w:val="Normal"/>
    <w:next w:val="Normal"/>
    <w:autoRedefine/>
    <w:semiHidden/>
    <w:rsid w:val="00EE6EF0"/>
    <w:pPr>
      <w:ind w:left="800" w:hanging="200"/>
    </w:pPr>
  </w:style>
  <w:style w:type="paragraph" w:styleId="Index5">
    <w:name w:val="index 5"/>
    <w:basedOn w:val="Normal"/>
    <w:next w:val="Normal"/>
    <w:autoRedefine/>
    <w:semiHidden/>
    <w:rsid w:val="00EE6EF0"/>
    <w:pPr>
      <w:ind w:left="1000" w:hanging="200"/>
    </w:pPr>
  </w:style>
  <w:style w:type="paragraph" w:styleId="Index6">
    <w:name w:val="index 6"/>
    <w:basedOn w:val="Normal"/>
    <w:next w:val="Normal"/>
    <w:autoRedefine/>
    <w:semiHidden/>
    <w:rsid w:val="00EE6EF0"/>
    <w:pPr>
      <w:ind w:left="1200" w:hanging="200"/>
    </w:pPr>
  </w:style>
  <w:style w:type="paragraph" w:styleId="Index7">
    <w:name w:val="index 7"/>
    <w:basedOn w:val="Normal"/>
    <w:next w:val="Normal"/>
    <w:autoRedefine/>
    <w:semiHidden/>
    <w:rsid w:val="00EE6EF0"/>
    <w:pPr>
      <w:ind w:left="1400" w:hanging="200"/>
    </w:pPr>
  </w:style>
  <w:style w:type="paragraph" w:styleId="Index8">
    <w:name w:val="index 8"/>
    <w:basedOn w:val="Normal"/>
    <w:next w:val="Normal"/>
    <w:autoRedefine/>
    <w:semiHidden/>
    <w:rsid w:val="00EE6EF0"/>
    <w:pPr>
      <w:ind w:left="1600" w:hanging="200"/>
    </w:pPr>
  </w:style>
  <w:style w:type="paragraph" w:styleId="Index9">
    <w:name w:val="index 9"/>
    <w:basedOn w:val="Normal"/>
    <w:next w:val="Normal"/>
    <w:autoRedefine/>
    <w:semiHidden/>
    <w:rsid w:val="00EE6EF0"/>
    <w:pPr>
      <w:ind w:left="1800" w:hanging="200"/>
    </w:pPr>
  </w:style>
  <w:style w:type="paragraph" w:styleId="MacroText">
    <w:name w:val="macro"/>
    <w:link w:val="MacroTextChar"/>
    <w:semiHidden/>
    <w:rsid w:val="00EE6EF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semiHidden/>
    <w:rsid w:val="00EE6EF0"/>
    <w:rPr>
      <w:rFonts w:ascii="Courier New" w:hAnsi="Courier New" w:cs="Courier New"/>
      <w:sz w:val="20"/>
      <w:szCs w:val="20"/>
    </w:rPr>
  </w:style>
  <w:style w:type="paragraph" w:styleId="TableofAuthorities">
    <w:name w:val="table of authorities"/>
    <w:basedOn w:val="Normal"/>
    <w:next w:val="Normal"/>
    <w:semiHidden/>
    <w:rsid w:val="00EE6EF0"/>
    <w:pPr>
      <w:ind w:left="200" w:hanging="200"/>
    </w:pPr>
  </w:style>
  <w:style w:type="paragraph" w:styleId="TableofFigures">
    <w:name w:val="table of figures"/>
    <w:basedOn w:val="Normal"/>
    <w:next w:val="Normal"/>
    <w:semiHidden/>
    <w:rsid w:val="00EE6EF0"/>
    <w:pPr>
      <w:ind w:left="400" w:hanging="400"/>
    </w:pPr>
  </w:style>
  <w:style w:type="paragraph" w:styleId="TOAHeading">
    <w:name w:val="toa heading"/>
    <w:basedOn w:val="Normal"/>
    <w:next w:val="Normal"/>
    <w:semiHidden/>
    <w:rsid w:val="00EE6EF0"/>
    <w:pPr>
      <w:spacing w:before="120"/>
    </w:pPr>
    <w:rPr>
      <w:rFonts w:ascii="Arial" w:hAnsi="Arial" w:cs="Arial"/>
      <w:b/>
      <w:bCs/>
      <w:sz w:val="24"/>
    </w:rPr>
  </w:style>
  <w:style w:type="character" w:styleId="Strong">
    <w:name w:val="Strong"/>
    <w:uiPriority w:val="22"/>
    <w:qFormat/>
    <w:rsid w:val="00EE6EF0"/>
    <w:rPr>
      <w:b/>
      <w:bCs/>
    </w:rPr>
  </w:style>
  <w:style w:type="table" w:styleId="MediumList2-Accent1">
    <w:name w:val="Medium List 2 Accent 1"/>
    <w:basedOn w:val="TableNormal"/>
    <w:rsid w:val="00EE6EF0"/>
    <w:pPr>
      <w:spacing w:after="0" w:line="240" w:lineRule="auto"/>
    </w:pPr>
    <w:rPr>
      <w:rFonts w:ascii="Cambria" w:hAnsi="Cambria" w:cs="Times New Roman"/>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CharChar101">
    <w:name w:val="Char Char101"/>
    <w:rsid w:val="00DD244D"/>
    <w:rPr>
      <w:lang w:val="en-US" w:eastAsia="en-US" w:bidi="ar-SA"/>
    </w:rPr>
  </w:style>
  <w:style w:type="character" w:customStyle="1" w:styleId="CharChar71">
    <w:name w:val="Char Char71"/>
    <w:semiHidden/>
    <w:rsid w:val="00DD244D"/>
    <w:rPr>
      <w:lang w:val="en-US" w:eastAsia="en-US" w:bidi="ar-SA"/>
    </w:rPr>
  </w:style>
  <w:style w:type="character" w:customStyle="1" w:styleId="CharChar51">
    <w:name w:val="Char Char51"/>
    <w:rsid w:val="00DD244D"/>
    <w:rPr>
      <w:lang w:val="en-US" w:eastAsia="en-US" w:bidi="ar-SA"/>
    </w:rPr>
  </w:style>
  <w:style w:type="paragraph" w:customStyle="1" w:styleId="Specs">
    <w:name w:val="Specs"/>
    <w:rsid w:val="00B50E06"/>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240" w:lineRule="auto"/>
    </w:pPr>
    <w:rPr>
      <w:rFonts w:ascii="CG Times" w:hAnsi="CG Times" w:cs="Times New Roman"/>
      <w:sz w:val="24"/>
      <w:szCs w:val="20"/>
    </w:rPr>
  </w:style>
  <w:style w:type="character" w:customStyle="1" w:styleId="generalbold1">
    <w:name w:val="generalbold1"/>
    <w:rsid w:val="00B50E06"/>
    <w:rPr>
      <w:rFonts w:ascii="Verdana" w:hAnsi="Verdana" w:hint="default"/>
      <w:b/>
      <w:bCs/>
      <w:color w:val="000000"/>
      <w:sz w:val="18"/>
      <w:szCs w:val="18"/>
    </w:rPr>
  </w:style>
  <w:style w:type="paragraph" w:customStyle="1" w:styleId="Pa6">
    <w:name w:val="Pa6"/>
    <w:basedOn w:val="Normal"/>
    <w:next w:val="Normal"/>
    <w:uiPriority w:val="99"/>
    <w:rsid w:val="00060398"/>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line="181" w:lineRule="atLeast"/>
    </w:pPr>
    <w:rPr>
      <w:rFonts w:eastAsia="Calibri"/>
      <w:sz w:val="24"/>
      <w:szCs w:val="24"/>
    </w:rPr>
  </w:style>
  <w:style w:type="paragraph" w:customStyle="1" w:styleId="Pa20">
    <w:name w:val="Pa20"/>
    <w:basedOn w:val="Default"/>
    <w:next w:val="Default"/>
    <w:uiPriority w:val="99"/>
    <w:rsid w:val="00060398"/>
    <w:pPr>
      <w:spacing w:line="181" w:lineRule="atLeast"/>
    </w:pPr>
    <w:rPr>
      <w:rFonts w:eastAsia="Calibri"/>
      <w:color w:val="auto"/>
    </w:rPr>
  </w:style>
  <w:style w:type="paragraph" w:styleId="NoSpacing">
    <w:name w:val="No Spacing"/>
    <w:uiPriority w:val="1"/>
    <w:qFormat/>
    <w:rsid w:val="009C02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0" w:line="240" w:lineRule="auto"/>
    </w:pPr>
    <w:rPr>
      <w:rFonts w:ascii="Times New Roman" w:hAnsi="Times New Roman" w:cs="Times New Roman"/>
      <w:sz w:val="20"/>
      <w:szCs w:val="20"/>
    </w:rPr>
  </w:style>
  <w:style w:type="paragraph" w:customStyle="1" w:styleId="paraheaderblue">
    <w:name w:val="paraheaderblue"/>
    <w:basedOn w:val="Normal"/>
    <w:rsid w:val="0005275A"/>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jc w:val="both"/>
    </w:pPr>
    <w:rPr>
      <w:b/>
      <w:bCs/>
      <w:color w:val="154677"/>
      <w:sz w:val="24"/>
      <w:szCs w:val="24"/>
    </w:rPr>
  </w:style>
  <w:style w:type="character" w:customStyle="1" w:styleId="paraheaderblue1">
    <w:name w:val="paraheaderblue1"/>
    <w:rsid w:val="0005275A"/>
    <w:rPr>
      <w:b/>
      <w:bCs/>
      <w:color w:val="154677"/>
      <w:sz w:val="24"/>
      <w:szCs w:val="24"/>
    </w:rPr>
  </w:style>
  <w:style w:type="paragraph" w:customStyle="1" w:styleId="blacklink">
    <w:name w:val="blacklink"/>
    <w:basedOn w:val="Normal"/>
    <w:rsid w:val="0005275A"/>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jc w:val="both"/>
    </w:pPr>
    <w:rPr>
      <w:sz w:val="24"/>
      <w:szCs w:val="24"/>
    </w:rPr>
  </w:style>
  <w:style w:type="numbering" w:customStyle="1" w:styleId="NoList1">
    <w:name w:val="No List1"/>
    <w:next w:val="NoList"/>
    <w:uiPriority w:val="99"/>
    <w:semiHidden/>
    <w:unhideWhenUsed/>
    <w:rsid w:val="0005275A"/>
  </w:style>
  <w:style w:type="character" w:styleId="Emphasis">
    <w:name w:val="Emphasis"/>
    <w:uiPriority w:val="20"/>
    <w:qFormat/>
    <w:rsid w:val="0005275A"/>
    <w:rPr>
      <w:i/>
      <w:iCs/>
    </w:rPr>
  </w:style>
  <w:style w:type="character" w:customStyle="1" w:styleId="MnDOTNumberHeader">
    <w:name w:val="MnDOT Number Header"/>
    <w:uiPriority w:val="1"/>
    <w:qFormat/>
    <w:rsid w:val="0005275A"/>
    <w:rPr>
      <w:rFonts w:ascii="Times New Roman" w:hAnsi="Times New Roman"/>
    </w:rPr>
  </w:style>
  <w:style w:type="numbering" w:customStyle="1" w:styleId="NoList11">
    <w:name w:val="No List11"/>
    <w:next w:val="NoList"/>
    <w:uiPriority w:val="99"/>
    <w:semiHidden/>
    <w:unhideWhenUsed/>
    <w:rsid w:val="00151CD7"/>
  </w:style>
  <w:style w:type="table" w:customStyle="1" w:styleId="TableGrid1">
    <w:name w:val="Table Grid1"/>
    <w:basedOn w:val="TableNormal"/>
    <w:next w:val="TableGrid"/>
    <w:rsid w:val="006C7F01"/>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11"/>
    <w:basedOn w:val="Normal"/>
    <w:next w:val="Normal"/>
    <w:autoRedefine/>
    <w:uiPriority w:val="39"/>
    <w:qFormat/>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900"/>
        <w:tab w:val="right" w:leader="dot" w:pos="10080"/>
      </w:tabs>
      <w:spacing w:line="80" w:lineRule="atLeast"/>
      <w:ind w:right="-720"/>
      <w:jc w:val="center"/>
    </w:pPr>
    <w:rPr>
      <w:rFonts w:ascii="Cambria" w:hAnsi="Cambria"/>
      <w:b/>
      <w:bCs/>
      <w:caps/>
      <w:sz w:val="24"/>
      <w:szCs w:val="24"/>
    </w:rPr>
  </w:style>
  <w:style w:type="paragraph" w:customStyle="1" w:styleId="TOC31">
    <w:name w:val="TOC 31"/>
    <w:basedOn w:val="Normal"/>
    <w:next w:val="Normal"/>
    <w:autoRedefine/>
    <w:uiPriority w:val="39"/>
    <w:qFormat/>
    <w:rsid w:val="00740E00"/>
    <w:pPr>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900"/>
        <w:tab w:val="right" w:leader="dot" w:pos="10080"/>
      </w:tabs>
      <w:ind w:left="907" w:right="-720" w:hanging="720"/>
      <w:jc w:val="center"/>
    </w:pPr>
    <w:rPr>
      <w:rFonts w:ascii="Calibri" w:hAnsi="Calibri" w:cs="Calibri"/>
    </w:rPr>
  </w:style>
  <w:style w:type="paragraph" w:customStyle="1" w:styleId="TOC41">
    <w:name w:val="TOC 41"/>
    <w:basedOn w:val="Normal"/>
    <w:next w:val="Normal"/>
    <w:autoRedefine/>
    <w:uiPriority w:val="39"/>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400"/>
    </w:pPr>
    <w:rPr>
      <w:rFonts w:ascii="Calibri" w:hAnsi="Calibri" w:cs="Calibri"/>
    </w:rPr>
  </w:style>
  <w:style w:type="paragraph" w:customStyle="1" w:styleId="TOC51">
    <w:name w:val="TOC 51"/>
    <w:basedOn w:val="Normal"/>
    <w:next w:val="Normal"/>
    <w:autoRedefine/>
    <w:uiPriority w:val="39"/>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600"/>
    </w:pPr>
    <w:rPr>
      <w:rFonts w:ascii="Calibri" w:hAnsi="Calibri" w:cs="Calibri"/>
    </w:rPr>
  </w:style>
  <w:style w:type="paragraph" w:customStyle="1" w:styleId="TOC61">
    <w:name w:val="TOC 61"/>
    <w:basedOn w:val="Normal"/>
    <w:next w:val="Normal"/>
    <w:autoRedefine/>
    <w:uiPriority w:val="39"/>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800"/>
    </w:pPr>
    <w:rPr>
      <w:rFonts w:ascii="Calibri" w:hAnsi="Calibri" w:cs="Calibri"/>
    </w:rPr>
  </w:style>
  <w:style w:type="paragraph" w:customStyle="1" w:styleId="TOC71">
    <w:name w:val="TOC 71"/>
    <w:basedOn w:val="Normal"/>
    <w:next w:val="Normal"/>
    <w:autoRedefine/>
    <w:uiPriority w:val="39"/>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000"/>
    </w:pPr>
    <w:rPr>
      <w:rFonts w:ascii="Calibri" w:hAnsi="Calibri" w:cs="Calibri"/>
    </w:rPr>
  </w:style>
  <w:style w:type="paragraph" w:customStyle="1" w:styleId="TOC81">
    <w:name w:val="TOC 81"/>
    <w:basedOn w:val="Normal"/>
    <w:next w:val="Normal"/>
    <w:autoRedefine/>
    <w:uiPriority w:val="39"/>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200"/>
    </w:pPr>
    <w:rPr>
      <w:rFonts w:ascii="Calibri" w:hAnsi="Calibri" w:cs="Calibri"/>
    </w:rPr>
  </w:style>
  <w:style w:type="paragraph" w:customStyle="1" w:styleId="TOC91">
    <w:name w:val="TOC 91"/>
    <w:basedOn w:val="Normal"/>
    <w:next w:val="Normal"/>
    <w:autoRedefine/>
    <w:uiPriority w:val="39"/>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00"/>
    </w:pPr>
    <w:rPr>
      <w:rFonts w:ascii="Calibri" w:hAnsi="Calibri" w:cs="Calibri"/>
    </w:rPr>
  </w:style>
  <w:style w:type="numbering" w:customStyle="1" w:styleId="NoList111">
    <w:name w:val="No List111"/>
    <w:next w:val="NoList"/>
    <w:uiPriority w:val="99"/>
    <w:semiHidden/>
    <w:unhideWhenUsed/>
    <w:rsid w:val="00740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56786">
      <w:bodyDiv w:val="1"/>
      <w:marLeft w:val="0"/>
      <w:marRight w:val="0"/>
      <w:marTop w:val="0"/>
      <w:marBottom w:val="0"/>
      <w:divBdr>
        <w:top w:val="none" w:sz="0" w:space="0" w:color="auto"/>
        <w:left w:val="none" w:sz="0" w:space="0" w:color="auto"/>
        <w:bottom w:val="none" w:sz="0" w:space="0" w:color="auto"/>
        <w:right w:val="none" w:sz="0" w:space="0" w:color="auto"/>
      </w:divBdr>
    </w:div>
    <w:div w:id="298724710">
      <w:bodyDiv w:val="1"/>
      <w:marLeft w:val="0"/>
      <w:marRight w:val="0"/>
      <w:marTop w:val="0"/>
      <w:marBottom w:val="0"/>
      <w:divBdr>
        <w:top w:val="none" w:sz="0" w:space="0" w:color="auto"/>
        <w:left w:val="none" w:sz="0" w:space="0" w:color="auto"/>
        <w:bottom w:val="none" w:sz="0" w:space="0" w:color="auto"/>
        <w:right w:val="none" w:sz="0" w:space="0" w:color="auto"/>
      </w:divBdr>
    </w:div>
    <w:div w:id="581597999">
      <w:bodyDiv w:val="1"/>
      <w:marLeft w:val="0"/>
      <w:marRight w:val="0"/>
      <w:marTop w:val="0"/>
      <w:marBottom w:val="0"/>
      <w:divBdr>
        <w:top w:val="none" w:sz="0" w:space="0" w:color="auto"/>
        <w:left w:val="none" w:sz="0" w:space="0" w:color="auto"/>
        <w:bottom w:val="none" w:sz="0" w:space="0" w:color="auto"/>
        <w:right w:val="none" w:sz="0" w:space="0" w:color="auto"/>
      </w:divBdr>
    </w:div>
    <w:div w:id="613633488">
      <w:bodyDiv w:val="1"/>
      <w:marLeft w:val="0"/>
      <w:marRight w:val="0"/>
      <w:marTop w:val="0"/>
      <w:marBottom w:val="0"/>
      <w:divBdr>
        <w:top w:val="none" w:sz="0" w:space="0" w:color="auto"/>
        <w:left w:val="none" w:sz="0" w:space="0" w:color="auto"/>
        <w:bottom w:val="none" w:sz="0" w:space="0" w:color="auto"/>
        <w:right w:val="none" w:sz="0" w:space="0" w:color="auto"/>
      </w:divBdr>
    </w:div>
    <w:div w:id="659306925">
      <w:bodyDiv w:val="1"/>
      <w:marLeft w:val="0"/>
      <w:marRight w:val="0"/>
      <w:marTop w:val="0"/>
      <w:marBottom w:val="0"/>
      <w:divBdr>
        <w:top w:val="none" w:sz="0" w:space="0" w:color="auto"/>
        <w:left w:val="none" w:sz="0" w:space="0" w:color="auto"/>
        <w:bottom w:val="none" w:sz="0" w:space="0" w:color="auto"/>
        <w:right w:val="none" w:sz="0" w:space="0" w:color="auto"/>
      </w:divBdr>
    </w:div>
    <w:div w:id="685133438">
      <w:bodyDiv w:val="1"/>
      <w:marLeft w:val="0"/>
      <w:marRight w:val="0"/>
      <w:marTop w:val="0"/>
      <w:marBottom w:val="0"/>
      <w:divBdr>
        <w:top w:val="none" w:sz="0" w:space="0" w:color="auto"/>
        <w:left w:val="none" w:sz="0" w:space="0" w:color="auto"/>
        <w:bottom w:val="none" w:sz="0" w:space="0" w:color="auto"/>
        <w:right w:val="none" w:sz="0" w:space="0" w:color="auto"/>
      </w:divBdr>
    </w:div>
    <w:div w:id="827326487">
      <w:bodyDiv w:val="1"/>
      <w:marLeft w:val="0"/>
      <w:marRight w:val="0"/>
      <w:marTop w:val="0"/>
      <w:marBottom w:val="0"/>
      <w:divBdr>
        <w:top w:val="none" w:sz="0" w:space="0" w:color="auto"/>
        <w:left w:val="none" w:sz="0" w:space="0" w:color="auto"/>
        <w:bottom w:val="none" w:sz="0" w:space="0" w:color="auto"/>
        <w:right w:val="none" w:sz="0" w:space="0" w:color="auto"/>
      </w:divBdr>
    </w:div>
    <w:div w:id="890773346">
      <w:bodyDiv w:val="1"/>
      <w:marLeft w:val="0"/>
      <w:marRight w:val="0"/>
      <w:marTop w:val="0"/>
      <w:marBottom w:val="0"/>
      <w:divBdr>
        <w:top w:val="none" w:sz="0" w:space="0" w:color="auto"/>
        <w:left w:val="none" w:sz="0" w:space="0" w:color="auto"/>
        <w:bottom w:val="none" w:sz="0" w:space="0" w:color="auto"/>
        <w:right w:val="none" w:sz="0" w:space="0" w:color="auto"/>
      </w:divBdr>
    </w:div>
    <w:div w:id="1030060473">
      <w:bodyDiv w:val="1"/>
      <w:marLeft w:val="0"/>
      <w:marRight w:val="0"/>
      <w:marTop w:val="0"/>
      <w:marBottom w:val="0"/>
      <w:divBdr>
        <w:top w:val="none" w:sz="0" w:space="0" w:color="auto"/>
        <w:left w:val="none" w:sz="0" w:space="0" w:color="auto"/>
        <w:bottom w:val="none" w:sz="0" w:space="0" w:color="auto"/>
        <w:right w:val="none" w:sz="0" w:space="0" w:color="auto"/>
      </w:divBdr>
    </w:div>
    <w:div w:id="1127166769">
      <w:bodyDiv w:val="1"/>
      <w:marLeft w:val="0"/>
      <w:marRight w:val="0"/>
      <w:marTop w:val="0"/>
      <w:marBottom w:val="0"/>
      <w:divBdr>
        <w:top w:val="none" w:sz="0" w:space="0" w:color="auto"/>
        <w:left w:val="none" w:sz="0" w:space="0" w:color="auto"/>
        <w:bottom w:val="none" w:sz="0" w:space="0" w:color="auto"/>
        <w:right w:val="none" w:sz="0" w:space="0" w:color="auto"/>
      </w:divBdr>
    </w:div>
    <w:div w:id="1237200922">
      <w:bodyDiv w:val="1"/>
      <w:marLeft w:val="0"/>
      <w:marRight w:val="0"/>
      <w:marTop w:val="0"/>
      <w:marBottom w:val="0"/>
      <w:divBdr>
        <w:top w:val="none" w:sz="0" w:space="0" w:color="auto"/>
        <w:left w:val="none" w:sz="0" w:space="0" w:color="auto"/>
        <w:bottom w:val="none" w:sz="0" w:space="0" w:color="auto"/>
        <w:right w:val="none" w:sz="0" w:space="0" w:color="auto"/>
      </w:divBdr>
    </w:div>
    <w:div w:id="1237588879">
      <w:bodyDiv w:val="1"/>
      <w:marLeft w:val="0"/>
      <w:marRight w:val="0"/>
      <w:marTop w:val="0"/>
      <w:marBottom w:val="0"/>
      <w:divBdr>
        <w:top w:val="none" w:sz="0" w:space="0" w:color="auto"/>
        <w:left w:val="none" w:sz="0" w:space="0" w:color="auto"/>
        <w:bottom w:val="none" w:sz="0" w:space="0" w:color="auto"/>
        <w:right w:val="none" w:sz="0" w:space="0" w:color="auto"/>
      </w:divBdr>
    </w:div>
    <w:div w:id="1270164198">
      <w:bodyDiv w:val="1"/>
      <w:marLeft w:val="0"/>
      <w:marRight w:val="0"/>
      <w:marTop w:val="0"/>
      <w:marBottom w:val="0"/>
      <w:divBdr>
        <w:top w:val="none" w:sz="0" w:space="0" w:color="auto"/>
        <w:left w:val="none" w:sz="0" w:space="0" w:color="auto"/>
        <w:bottom w:val="none" w:sz="0" w:space="0" w:color="auto"/>
        <w:right w:val="none" w:sz="0" w:space="0" w:color="auto"/>
      </w:divBdr>
    </w:div>
    <w:div w:id="1462575589">
      <w:bodyDiv w:val="1"/>
      <w:marLeft w:val="0"/>
      <w:marRight w:val="0"/>
      <w:marTop w:val="0"/>
      <w:marBottom w:val="0"/>
      <w:divBdr>
        <w:top w:val="none" w:sz="0" w:space="0" w:color="auto"/>
        <w:left w:val="none" w:sz="0" w:space="0" w:color="auto"/>
        <w:bottom w:val="none" w:sz="0" w:space="0" w:color="auto"/>
        <w:right w:val="none" w:sz="0" w:space="0" w:color="auto"/>
      </w:divBdr>
    </w:div>
    <w:div w:id="1922566419">
      <w:bodyDiv w:val="1"/>
      <w:marLeft w:val="0"/>
      <w:marRight w:val="0"/>
      <w:marTop w:val="0"/>
      <w:marBottom w:val="0"/>
      <w:divBdr>
        <w:top w:val="none" w:sz="0" w:space="0" w:color="auto"/>
        <w:left w:val="none" w:sz="0" w:space="0" w:color="auto"/>
        <w:bottom w:val="none" w:sz="0" w:space="0" w:color="auto"/>
        <w:right w:val="none" w:sz="0" w:space="0" w:color="auto"/>
      </w:divBdr>
    </w:div>
    <w:div w:id="2076734915">
      <w:bodyDiv w:val="1"/>
      <w:marLeft w:val="0"/>
      <w:marRight w:val="0"/>
      <w:marTop w:val="0"/>
      <w:marBottom w:val="0"/>
      <w:divBdr>
        <w:top w:val="none" w:sz="0" w:space="0" w:color="auto"/>
        <w:left w:val="none" w:sz="0" w:space="0" w:color="auto"/>
        <w:bottom w:val="none" w:sz="0" w:space="0" w:color="auto"/>
        <w:right w:val="none" w:sz="0" w:space="0" w:color="auto"/>
      </w:divBdr>
    </w:div>
    <w:div w:id="20775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58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0BDBA-4302-487A-9CEF-D178BBFC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Buck1Eli</dc:creator>
  <cp:lastModifiedBy>Brett Troyer</cp:lastModifiedBy>
  <cp:revision>18</cp:revision>
  <cp:lastPrinted>2015-06-04T13:58:00Z</cp:lastPrinted>
  <dcterms:created xsi:type="dcterms:W3CDTF">2016-08-02T15:44:00Z</dcterms:created>
  <dcterms:modified xsi:type="dcterms:W3CDTF">2016-12-21T16:23:00Z</dcterms:modified>
</cp:coreProperties>
</file>