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6589D" w14:textId="77777777" w:rsidR="00DD244D" w:rsidRPr="00355616" w:rsidRDefault="00DD244D" w:rsidP="00C717CA">
      <w:pPr>
        <w:rPr>
          <w:rFonts w:ascii="Tahoma" w:hAnsi="Tahoma" w:cs="Tahoma"/>
          <w:sz w:val="16"/>
          <w:szCs w:val="16"/>
        </w:rPr>
      </w:pPr>
      <w:bookmarkStart w:id="0" w:name="_GoBack"/>
      <w:bookmarkEnd w:id="0"/>
    </w:p>
    <w:p w14:paraId="4C025966" w14:textId="77777777" w:rsidR="000539BD" w:rsidRPr="00355616" w:rsidRDefault="000539BD" w:rsidP="00C717CA">
      <w:pPr>
        <w:rPr>
          <w:rFonts w:ascii="Tahoma" w:hAnsi="Tahoma" w:cs="Tahoma"/>
          <w:sz w:val="16"/>
          <w:szCs w:val="16"/>
        </w:rPr>
      </w:pPr>
    </w:p>
    <w:p w14:paraId="112C7A25" w14:textId="6F407AD9" w:rsidR="00B50E06" w:rsidRPr="00355616" w:rsidRDefault="00B50E06" w:rsidP="00D066DC">
      <w:pPr>
        <w:pStyle w:val="Heading3"/>
        <w:rPr>
          <w:rFonts w:ascii="Tahoma" w:hAnsi="Tahoma" w:cs="Tahoma"/>
          <w:sz w:val="16"/>
          <w:szCs w:val="16"/>
        </w:rPr>
      </w:pPr>
      <w:bookmarkStart w:id="1" w:name="_Toc353463909"/>
      <w:bookmarkStart w:id="2" w:name="_Toc353464989"/>
      <w:bookmarkStart w:id="3" w:name="_Toc353466069"/>
      <w:bookmarkStart w:id="4" w:name="_Toc419293690"/>
      <w:r w:rsidRPr="00355616">
        <w:rPr>
          <w:rFonts w:ascii="Tahoma" w:hAnsi="Tahoma" w:cs="Tahoma"/>
          <w:sz w:val="16"/>
          <w:szCs w:val="16"/>
        </w:rPr>
        <w:t>3604</w:t>
      </w:r>
      <w:r w:rsidRPr="00355616">
        <w:rPr>
          <w:rFonts w:ascii="Tahoma" w:hAnsi="Tahoma" w:cs="Tahoma"/>
          <w:sz w:val="16"/>
          <w:szCs w:val="16"/>
        </w:rPr>
        <w:tab/>
        <w:t>Precast Articulated Concrete</w:t>
      </w:r>
      <w:bookmarkEnd w:id="1"/>
      <w:bookmarkEnd w:id="2"/>
      <w:bookmarkEnd w:id="3"/>
      <w:bookmarkEnd w:id="4"/>
    </w:p>
    <w:p w14:paraId="725699FB" w14:textId="77777777" w:rsidR="00964155" w:rsidRPr="00355616" w:rsidRDefault="00964155" w:rsidP="00C717CA">
      <w:pPr>
        <w:rPr>
          <w:rFonts w:ascii="Tahoma" w:hAnsi="Tahoma" w:cs="Tahoma"/>
          <w:sz w:val="16"/>
          <w:szCs w:val="16"/>
        </w:rPr>
      </w:pPr>
    </w:p>
    <w:p w14:paraId="7F5E2964" w14:textId="77777777" w:rsidR="00B50E06" w:rsidRPr="00355616" w:rsidRDefault="006E51E5" w:rsidP="00D066DC">
      <w:pPr>
        <w:pStyle w:val="Heading3"/>
        <w:rPr>
          <w:rFonts w:ascii="Tahoma" w:hAnsi="Tahoma" w:cs="Tahoma"/>
          <w:sz w:val="16"/>
          <w:szCs w:val="16"/>
        </w:rPr>
      </w:pPr>
      <w:r w:rsidRPr="00355616">
        <w:rPr>
          <w:rFonts w:ascii="Tahoma" w:hAnsi="Tahoma" w:cs="Tahoma"/>
          <w:sz w:val="16"/>
          <w:szCs w:val="16"/>
        </w:rPr>
        <w:tab/>
      </w:r>
      <w:bookmarkStart w:id="5" w:name="_Toc353463910"/>
      <w:bookmarkStart w:id="6" w:name="_Toc353464990"/>
      <w:bookmarkStart w:id="7" w:name="_Toc353466070"/>
      <w:bookmarkStart w:id="8" w:name="_Toc419293691"/>
      <w:r w:rsidR="00B50E06" w:rsidRPr="00355616">
        <w:rPr>
          <w:rFonts w:ascii="Tahoma" w:hAnsi="Tahoma" w:cs="Tahoma"/>
          <w:sz w:val="16"/>
          <w:szCs w:val="16"/>
        </w:rPr>
        <w:t>3604.1</w:t>
      </w:r>
      <w:r w:rsidR="00B50E06" w:rsidRPr="00355616">
        <w:rPr>
          <w:rFonts w:ascii="Tahoma" w:hAnsi="Tahoma" w:cs="Tahoma"/>
          <w:sz w:val="16"/>
          <w:szCs w:val="16"/>
        </w:rPr>
        <w:tab/>
        <w:t>SCOPE</w:t>
      </w:r>
      <w:bookmarkEnd w:id="5"/>
      <w:bookmarkEnd w:id="6"/>
      <w:bookmarkEnd w:id="7"/>
      <w:bookmarkEnd w:id="8"/>
    </w:p>
    <w:p w14:paraId="5A66E13B" w14:textId="1E1DCB7C" w:rsidR="00B50E06" w:rsidRPr="00355616" w:rsidRDefault="00B50E06" w:rsidP="000F19DC">
      <w:pPr>
        <w:pStyle w:val="MnDOTText"/>
        <w:rPr>
          <w:rFonts w:ascii="Tahoma" w:hAnsi="Tahoma" w:cs="Tahoma"/>
          <w:sz w:val="16"/>
          <w:szCs w:val="16"/>
        </w:rPr>
      </w:pPr>
      <w:r w:rsidRPr="00355616">
        <w:rPr>
          <w:rFonts w:ascii="Tahoma" w:hAnsi="Tahoma" w:cs="Tahoma"/>
          <w:sz w:val="16"/>
          <w:szCs w:val="16"/>
        </w:rPr>
        <w:t>Provide manufactured articulated concrete block and mat revetment systems to protect embankment slopes, river channels, spillways, and vehicle accesses where the soil may erode.</w:t>
      </w:r>
    </w:p>
    <w:p w14:paraId="37DB70AC" w14:textId="77777777" w:rsidR="00964155" w:rsidRPr="00355616" w:rsidRDefault="00964155" w:rsidP="000F19DC">
      <w:pPr>
        <w:pStyle w:val="MnDOTText"/>
        <w:rPr>
          <w:rFonts w:ascii="Tahoma" w:hAnsi="Tahoma" w:cs="Tahoma"/>
          <w:sz w:val="16"/>
          <w:szCs w:val="16"/>
        </w:rPr>
      </w:pPr>
    </w:p>
    <w:p w14:paraId="787E40F6" w14:textId="77777777" w:rsidR="00B50E06" w:rsidRPr="00355616" w:rsidRDefault="006E51E5" w:rsidP="00D066DC">
      <w:pPr>
        <w:pStyle w:val="Heading3"/>
        <w:rPr>
          <w:rFonts w:ascii="Tahoma" w:hAnsi="Tahoma" w:cs="Tahoma"/>
          <w:sz w:val="16"/>
          <w:szCs w:val="16"/>
        </w:rPr>
      </w:pPr>
      <w:r w:rsidRPr="00355616">
        <w:rPr>
          <w:rFonts w:ascii="Tahoma" w:hAnsi="Tahoma" w:cs="Tahoma"/>
          <w:sz w:val="16"/>
          <w:szCs w:val="16"/>
        </w:rPr>
        <w:tab/>
      </w:r>
      <w:bookmarkStart w:id="9" w:name="_Toc353463911"/>
      <w:bookmarkStart w:id="10" w:name="_Toc353464991"/>
      <w:bookmarkStart w:id="11" w:name="_Toc353466071"/>
      <w:bookmarkStart w:id="12" w:name="_Toc419293692"/>
      <w:r w:rsidR="00B50E06" w:rsidRPr="00355616">
        <w:rPr>
          <w:rFonts w:ascii="Tahoma" w:hAnsi="Tahoma" w:cs="Tahoma"/>
          <w:sz w:val="16"/>
          <w:szCs w:val="16"/>
        </w:rPr>
        <w:t>3604.2</w:t>
      </w:r>
      <w:r w:rsidR="00B50E06" w:rsidRPr="00355616">
        <w:rPr>
          <w:rFonts w:ascii="Tahoma" w:hAnsi="Tahoma" w:cs="Tahoma"/>
          <w:sz w:val="16"/>
          <w:szCs w:val="16"/>
        </w:rPr>
        <w:tab/>
        <w:t>REQUIREMENTS</w:t>
      </w:r>
      <w:bookmarkEnd w:id="9"/>
      <w:bookmarkEnd w:id="10"/>
      <w:bookmarkEnd w:id="11"/>
      <w:bookmarkEnd w:id="12"/>
    </w:p>
    <w:p w14:paraId="1E8F0C57" w14:textId="77777777" w:rsidR="00CD5052" w:rsidRPr="00355616" w:rsidRDefault="00CD5052" w:rsidP="00596CA1">
      <w:pPr>
        <w:pStyle w:val="MnDOTTitle3"/>
        <w:rPr>
          <w:rFonts w:ascii="Tahoma" w:hAnsi="Tahoma" w:cs="Tahoma"/>
          <w:sz w:val="16"/>
          <w:szCs w:val="16"/>
        </w:rPr>
      </w:pPr>
    </w:p>
    <w:p w14:paraId="70D91987" w14:textId="770C1FD7" w:rsidR="00B50E06" w:rsidRPr="00355616" w:rsidRDefault="00B50E06" w:rsidP="00596CA1">
      <w:pPr>
        <w:pStyle w:val="MnDOTTitle3"/>
        <w:rPr>
          <w:rFonts w:ascii="Tahoma" w:hAnsi="Tahoma" w:cs="Tahoma"/>
          <w:sz w:val="16"/>
          <w:szCs w:val="16"/>
        </w:rPr>
      </w:pPr>
      <w:r w:rsidRPr="00355616">
        <w:rPr>
          <w:rFonts w:ascii="Tahoma" w:hAnsi="Tahoma" w:cs="Tahoma"/>
          <w:sz w:val="16"/>
          <w:szCs w:val="16"/>
        </w:rPr>
        <w:t>A</w:t>
      </w:r>
      <w:r w:rsidRPr="00355616">
        <w:rPr>
          <w:rFonts w:ascii="Tahoma" w:hAnsi="Tahoma" w:cs="Tahoma"/>
          <w:sz w:val="16"/>
          <w:szCs w:val="16"/>
        </w:rPr>
        <w:tab/>
        <w:t>Revetment Systems</w:t>
      </w:r>
    </w:p>
    <w:p w14:paraId="53B54B86" w14:textId="4A317830" w:rsidR="00B50E06" w:rsidRPr="00355616" w:rsidDel="00B82A1F" w:rsidRDefault="00B50E06" w:rsidP="000F19DC">
      <w:pPr>
        <w:pStyle w:val="MnDOTText"/>
        <w:rPr>
          <w:del w:id="13" w:author="Brett Troyer" w:date="2016-11-01T14:44:00Z"/>
          <w:rFonts w:ascii="Tahoma" w:hAnsi="Tahoma" w:cs="Tahoma"/>
          <w:sz w:val="16"/>
          <w:szCs w:val="16"/>
        </w:rPr>
      </w:pPr>
      <w:del w:id="14" w:author="Brett Troyer" w:date="2016-11-01T14:44:00Z">
        <w:r w:rsidRPr="00355616" w:rsidDel="00B82A1F">
          <w:rPr>
            <w:rFonts w:ascii="Tahoma" w:hAnsi="Tahoma" w:cs="Tahoma"/>
            <w:sz w:val="16"/>
            <w:szCs w:val="16"/>
          </w:rPr>
          <w:delText xml:space="preserve">Provide articulated block mat and articulated interlocking block systems meeting the requirements of </w:delText>
        </w:r>
      </w:del>
      <w:del w:id="15" w:author="Brett Troyer" w:date="2016-09-21T14:22:00Z">
        <w:r w:rsidRPr="00355616" w:rsidDel="00BB469E">
          <w:rPr>
            <w:rFonts w:ascii="Tahoma" w:hAnsi="Tahoma" w:cs="Tahoma"/>
            <w:sz w:val="16"/>
            <w:szCs w:val="16"/>
          </w:rPr>
          <w:delText xml:space="preserve">ASTM D 6684-04 and </w:delText>
        </w:r>
      </w:del>
      <w:del w:id="16" w:author="Brett Troyer" w:date="2016-11-01T14:44:00Z">
        <w:r w:rsidRPr="00355616" w:rsidDel="00B82A1F">
          <w:rPr>
            <w:rFonts w:ascii="Tahoma" w:hAnsi="Tahoma" w:cs="Tahoma"/>
            <w:sz w:val="16"/>
            <w:szCs w:val="16"/>
          </w:rPr>
          <w:delText>the following material specifications.</w:delText>
        </w:r>
      </w:del>
    </w:p>
    <w:p w14:paraId="6D1F3AB4" w14:textId="66DCB735" w:rsidR="00964155" w:rsidRPr="00355616" w:rsidDel="00B82A1F" w:rsidRDefault="00964155" w:rsidP="000F19DC">
      <w:pPr>
        <w:pStyle w:val="MnDOTText"/>
        <w:rPr>
          <w:del w:id="17" w:author="Brett Troyer" w:date="2016-11-01T14:44:00Z"/>
          <w:rFonts w:ascii="Tahoma" w:hAnsi="Tahoma" w:cs="Tahoma"/>
          <w:sz w:val="16"/>
          <w:szCs w:val="16"/>
        </w:rPr>
      </w:pPr>
    </w:p>
    <w:p w14:paraId="621C023A" w14:textId="0CDC39ED" w:rsidR="00B50E06" w:rsidRPr="00355616" w:rsidDel="00B82A1F" w:rsidRDefault="00B50E06" w:rsidP="000F19DC">
      <w:pPr>
        <w:pStyle w:val="MnDOTText"/>
        <w:rPr>
          <w:del w:id="18" w:author="Brett Troyer" w:date="2016-11-01T14:44:00Z"/>
          <w:rFonts w:ascii="Tahoma" w:hAnsi="Tahoma" w:cs="Tahoma"/>
          <w:sz w:val="16"/>
          <w:szCs w:val="16"/>
        </w:rPr>
      </w:pPr>
      <w:del w:id="19" w:author="Brett Troyer" w:date="2016-11-01T14:44:00Z">
        <w:r w:rsidRPr="00355616" w:rsidDel="00B82A1F">
          <w:rPr>
            <w:rFonts w:ascii="Tahoma" w:hAnsi="Tahoma" w:cs="Tahoma"/>
            <w:sz w:val="16"/>
            <w:szCs w:val="16"/>
          </w:rPr>
          <w:delText xml:space="preserve">Provide </w:delText>
        </w:r>
      </w:del>
      <w:del w:id="20" w:author="Brett Troyer" w:date="2016-09-23T14:55:00Z">
        <w:r w:rsidRPr="00355616" w:rsidDel="00283427">
          <w:rPr>
            <w:rFonts w:ascii="Tahoma" w:hAnsi="Tahoma" w:cs="Tahoma"/>
            <w:sz w:val="16"/>
            <w:szCs w:val="16"/>
          </w:rPr>
          <w:delText xml:space="preserve">Type A, Type B, Type C, Type D, and Type E </w:delText>
        </w:r>
      </w:del>
      <w:del w:id="21" w:author="Brett Troyer" w:date="2016-11-01T14:44:00Z">
        <w:r w:rsidRPr="00355616" w:rsidDel="00B82A1F">
          <w:rPr>
            <w:rFonts w:ascii="Tahoma" w:hAnsi="Tahoma" w:cs="Tahoma"/>
            <w:sz w:val="16"/>
            <w:szCs w:val="16"/>
          </w:rPr>
          <w:delText>articulated block mat in accordance with the following and as specified in Table 3604</w:delText>
        </w:r>
        <w:r w:rsidRPr="00355616" w:rsidDel="00B82A1F">
          <w:rPr>
            <w:rFonts w:ascii="Tahoma" w:hAnsi="Tahoma" w:cs="Tahoma"/>
            <w:sz w:val="16"/>
            <w:szCs w:val="16"/>
          </w:rPr>
          <w:noBreakHyphen/>
          <w:delText>1.</w:delText>
        </w:r>
      </w:del>
    </w:p>
    <w:p w14:paraId="678E4834" w14:textId="77A6F4D0" w:rsidR="00964155" w:rsidRPr="00355616" w:rsidDel="00B82A1F" w:rsidRDefault="00964155" w:rsidP="000F19DC">
      <w:pPr>
        <w:pStyle w:val="MnDOTText"/>
        <w:rPr>
          <w:del w:id="22" w:author="Brett Troyer" w:date="2016-11-01T14:44:00Z"/>
          <w:rFonts w:ascii="Tahoma" w:hAnsi="Tahoma" w:cs="Tahoma"/>
          <w:sz w:val="16"/>
          <w:szCs w:val="16"/>
        </w:rPr>
      </w:pPr>
    </w:p>
    <w:p w14:paraId="5874EAA0" w14:textId="75C7224C" w:rsidR="00964155" w:rsidRPr="00355616" w:rsidDel="00B82A1F" w:rsidRDefault="00B50E06" w:rsidP="000F19DC">
      <w:pPr>
        <w:pStyle w:val="MnDOTText"/>
        <w:rPr>
          <w:del w:id="23" w:author="Brett Troyer" w:date="2016-11-01T14:44:00Z"/>
          <w:rFonts w:ascii="Tahoma" w:hAnsi="Tahoma" w:cs="Tahoma"/>
          <w:sz w:val="16"/>
          <w:szCs w:val="16"/>
        </w:rPr>
      </w:pPr>
      <w:del w:id="24" w:author="Brett Troyer" w:date="2016-11-01T14:44:00Z">
        <w:r w:rsidRPr="00355616" w:rsidDel="00B82A1F">
          <w:rPr>
            <w:rFonts w:ascii="Tahoma" w:hAnsi="Tahoma" w:cs="Tahoma"/>
            <w:sz w:val="16"/>
            <w:szCs w:val="16"/>
          </w:rPr>
          <w:delText xml:space="preserve">Provide </w:delText>
        </w:r>
      </w:del>
      <w:del w:id="25" w:author="Brett Troyer" w:date="2016-09-23T14:56:00Z">
        <w:r w:rsidRPr="00355616" w:rsidDel="00283427">
          <w:rPr>
            <w:rFonts w:ascii="Tahoma" w:hAnsi="Tahoma" w:cs="Tahoma"/>
            <w:sz w:val="16"/>
            <w:szCs w:val="16"/>
          </w:rPr>
          <w:delText xml:space="preserve">Type A, Type B, and Type C </w:delText>
        </w:r>
      </w:del>
      <w:del w:id="26" w:author="Brett Troyer" w:date="2016-11-01T14:44:00Z">
        <w:r w:rsidRPr="00355616" w:rsidDel="00B82A1F">
          <w:rPr>
            <w:rFonts w:ascii="Tahoma" w:hAnsi="Tahoma" w:cs="Tahoma"/>
            <w:sz w:val="16"/>
            <w:szCs w:val="16"/>
          </w:rPr>
          <w:delText>articulated interlocking block in accordance with the following and as specified in Type 3604</w:delText>
        </w:r>
        <w:r w:rsidRPr="00355616" w:rsidDel="00B82A1F">
          <w:rPr>
            <w:rFonts w:ascii="Tahoma" w:hAnsi="Tahoma" w:cs="Tahoma"/>
            <w:sz w:val="16"/>
            <w:szCs w:val="16"/>
          </w:rPr>
          <w:noBreakHyphen/>
          <w:delText>1.</w:delText>
        </w:r>
      </w:del>
    </w:p>
    <w:p w14:paraId="1859E002" w14:textId="223F8C0A" w:rsidR="00964155" w:rsidRPr="00355616" w:rsidRDefault="00964155" w:rsidP="000F19DC">
      <w:pPr>
        <w:pStyle w:val="MnDOTText"/>
        <w:rPr>
          <w:rFonts w:ascii="Tahoma" w:hAnsi="Tahoma" w:cs="Tahoma"/>
          <w:sz w:val="16"/>
          <w:szCs w:val="16"/>
        </w:rPr>
      </w:pPr>
    </w:p>
    <w:p w14:paraId="553CB05B" w14:textId="77777777" w:rsidR="00964155" w:rsidRPr="00355616" w:rsidRDefault="00964155" w:rsidP="00445FC2">
      <w:pPr>
        <w:rPr>
          <w:rFonts w:ascii="Tahoma" w:hAnsi="Tahoma" w:cs="Tahoma"/>
          <w:sz w:val="16"/>
          <w:szCs w:val="16"/>
        </w:rPr>
      </w:pPr>
    </w:p>
    <w:p w14:paraId="144680AF" w14:textId="0D9BC8E9" w:rsidR="00B50E06" w:rsidRPr="00355616" w:rsidRDefault="00B50E06" w:rsidP="00596CA1">
      <w:pPr>
        <w:pStyle w:val="MnDOTTitle3"/>
        <w:rPr>
          <w:rFonts w:ascii="Tahoma" w:hAnsi="Tahoma" w:cs="Tahoma"/>
          <w:sz w:val="16"/>
          <w:szCs w:val="16"/>
        </w:rPr>
      </w:pPr>
      <w:r w:rsidRPr="00355616">
        <w:rPr>
          <w:rFonts w:ascii="Tahoma" w:hAnsi="Tahoma" w:cs="Tahoma"/>
          <w:sz w:val="16"/>
          <w:szCs w:val="16"/>
        </w:rPr>
        <w:t>A.1</w:t>
      </w:r>
      <w:r w:rsidRPr="00355616">
        <w:rPr>
          <w:rFonts w:ascii="Tahoma" w:hAnsi="Tahoma" w:cs="Tahoma"/>
          <w:sz w:val="16"/>
          <w:szCs w:val="16"/>
        </w:rPr>
        <w:tab/>
        <w:t>Articulated Block Mat</w:t>
      </w:r>
    </w:p>
    <w:p w14:paraId="6FC36315" w14:textId="77777777" w:rsidR="00B50E06" w:rsidRDefault="00B50E06" w:rsidP="000F19DC">
      <w:pPr>
        <w:pStyle w:val="MnDOTText"/>
        <w:rPr>
          <w:ins w:id="27" w:author="Brett Troyer" w:date="2016-11-14T14:19:00Z"/>
          <w:rFonts w:ascii="Tahoma" w:hAnsi="Tahoma" w:cs="Tahoma"/>
          <w:sz w:val="16"/>
          <w:szCs w:val="16"/>
        </w:rPr>
      </w:pPr>
      <w:r w:rsidRPr="00355616">
        <w:rPr>
          <w:rFonts w:ascii="Tahoma" w:hAnsi="Tahoma" w:cs="Tahoma"/>
          <w:sz w:val="16"/>
          <w:szCs w:val="16"/>
        </w:rPr>
        <w:t>Provide closed cell or open cell articulated block mat consisting of blocks cabled together into a prefabricated mat placed on a geotextile fabric</w:t>
      </w:r>
      <w:ins w:id="28" w:author="Brett Troyer" w:date="2016-09-21T14:21:00Z">
        <w:r w:rsidR="00BB469E">
          <w:rPr>
            <w:rFonts w:ascii="Tahoma" w:hAnsi="Tahoma" w:cs="Tahoma"/>
            <w:sz w:val="16"/>
            <w:szCs w:val="16"/>
          </w:rPr>
          <w:t xml:space="preserve"> meeting </w:t>
        </w:r>
        <w:r w:rsidR="00BB469E" w:rsidRPr="00355616">
          <w:rPr>
            <w:rFonts w:ascii="Tahoma" w:hAnsi="Tahoma" w:cs="Tahoma"/>
            <w:sz w:val="16"/>
            <w:szCs w:val="16"/>
          </w:rPr>
          <w:t>ASTM D 6684-04</w:t>
        </w:r>
      </w:ins>
      <w:r w:rsidRPr="00355616">
        <w:rPr>
          <w:rFonts w:ascii="Tahoma" w:hAnsi="Tahoma" w:cs="Tahoma"/>
          <w:sz w:val="16"/>
          <w:szCs w:val="16"/>
        </w:rPr>
        <w:t>.  Place the mats side-by-side, and clamp and anchor to provide one homogeneous erosion protection system.  Provide blocks for the mats ranging in thickness and weight meeting the bed shear requirements in accordance with Table 3604</w:t>
      </w:r>
      <w:r w:rsidRPr="00355616">
        <w:rPr>
          <w:rFonts w:ascii="Tahoma" w:hAnsi="Tahoma" w:cs="Tahoma"/>
          <w:sz w:val="16"/>
          <w:szCs w:val="16"/>
        </w:rPr>
        <w:noBreakHyphen/>
        <w:t>1, “Bed Shear Requirements.”  Determine the type in accordance with Table 3604</w:t>
      </w:r>
      <w:r w:rsidRPr="00355616">
        <w:rPr>
          <w:rFonts w:ascii="Tahoma" w:hAnsi="Tahoma" w:cs="Tahoma"/>
          <w:sz w:val="16"/>
          <w:szCs w:val="16"/>
        </w:rPr>
        <w:noBreakHyphen/>
        <w:t>1, “Bed Shear Requirements</w:t>
      </w:r>
      <w:del w:id="29" w:author="Brett Troyer" w:date="2016-09-23T14:56:00Z">
        <w:r w:rsidRPr="00355616" w:rsidDel="00283427">
          <w:rPr>
            <w:rFonts w:ascii="Tahoma" w:hAnsi="Tahoma" w:cs="Tahoma"/>
            <w:sz w:val="16"/>
            <w:szCs w:val="16"/>
          </w:rPr>
          <w:delText>.</w:delText>
        </w:r>
      </w:del>
      <w:r w:rsidRPr="00355616">
        <w:rPr>
          <w:rFonts w:ascii="Tahoma" w:hAnsi="Tahoma" w:cs="Tahoma"/>
          <w:sz w:val="16"/>
          <w:szCs w:val="16"/>
        </w:rPr>
        <w:t>”</w:t>
      </w:r>
      <w:ins w:id="30" w:author="Brett Troyer" w:date="2016-09-23T14:55:00Z">
        <w:r w:rsidR="00283427" w:rsidRPr="00283427">
          <w:rPr>
            <w:rFonts w:ascii="Tahoma" w:hAnsi="Tahoma" w:cs="Tahoma"/>
            <w:sz w:val="16"/>
            <w:szCs w:val="16"/>
          </w:rPr>
          <w:t xml:space="preserve"> </w:t>
        </w:r>
      </w:ins>
      <w:ins w:id="31" w:author="Brett Troyer" w:date="2016-09-23T14:56:00Z">
        <w:r w:rsidR="00283427">
          <w:rPr>
            <w:rFonts w:ascii="Tahoma" w:hAnsi="Tahoma" w:cs="Tahoma"/>
            <w:sz w:val="16"/>
            <w:szCs w:val="16"/>
          </w:rPr>
          <w:t>f</w:t>
        </w:r>
      </w:ins>
      <w:ins w:id="32" w:author="Brett Troyer" w:date="2016-09-23T14:55:00Z">
        <w:r w:rsidR="00283427">
          <w:rPr>
            <w:rFonts w:ascii="Tahoma" w:hAnsi="Tahoma" w:cs="Tahoma"/>
            <w:sz w:val="16"/>
            <w:szCs w:val="16"/>
          </w:rPr>
          <w:t xml:space="preserve">or </w:t>
        </w:r>
        <w:r w:rsidR="00283427" w:rsidRPr="00355616">
          <w:rPr>
            <w:rFonts w:ascii="Tahoma" w:hAnsi="Tahoma" w:cs="Tahoma"/>
            <w:sz w:val="16"/>
            <w:szCs w:val="16"/>
          </w:rPr>
          <w:t>Type A, Type B, Type C, Type D, and Type E</w:t>
        </w:r>
      </w:ins>
      <w:ins w:id="33" w:author="Brett Troyer" w:date="2016-09-23T14:56:00Z">
        <w:r w:rsidR="00283427">
          <w:rPr>
            <w:rFonts w:ascii="Tahoma" w:hAnsi="Tahoma" w:cs="Tahoma"/>
            <w:sz w:val="16"/>
            <w:szCs w:val="16"/>
          </w:rPr>
          <w:t>.</w:t>
        </w:r>
      </w:ins>
    </w:p>
    <w:p w14:paraId="320B21C9" w14:textId="77777777" w:rsidR="006610E2" w:rsidRDefault="006610E2" w:rsidP="000F19DC">
      <w:pPr>
        <w:pStyle w:val="MnDOTText"/>
        <w:rPr>
          <w:ins w:id="34" w:author="Brett Troyer" w:date="2016-11-14T14:19:00Z"/>
          <w:rFonts w:ascii="Tahoma" w:hAnsi="Tahoma" w:cs="Tahoma"/>
          <w:sz w:val="16"/>
          <w:szCs w:val="16"/>
        </w:rPr>
      </w:pPr>
    </w:p>
    <w:p w14:paraId="701BE080" w14:textId="77777777" w:rsidR="006610E2" w:rsidRPr="00355616" w:rsidRDefault="006610E2" w:rsidP="000F19DC">
      <w:pPr>
        <w:pStyle w:val="MnDOTText"/>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115"/>
      </w:tblGrid>
      <w:tr w:rsidR="006610E2" w:rsidRPr="00355616" w14:paraId="662CC2BA" w14:textId="77777777" w:rsidTr="00C94B93">
        <w:trPr>
          <w:jc w:val="center"/>
          <w:ins w:id="35" w:author="Brett Troyer" w:date="2016-11-14T14:19:00Z"/>
        </w:trPr>
        <w:tc>
          <w:tcPr>
            <w:tcW w:w="6213" w:type="dxa"/>
            <w:gridSpan w:val="2"/>
          </w:tcPr>
          <w:p w14:paraId="344F6D9C" w14:textId="77777777" w:rsidR="006610E2" w:rsidRPr="00355616" w:rsidRDefault="006610E2" w:rsidP="00C94B93">
            <w:pPr>
              <w:keepNext/>
              <w:jc w:val="center"/>
              <w:rPr>
                <w:ins w:id="36" w:author="Brett Troyer" w:date="2016-11-14T14:19:00Z"/>
                <w:rFonts w:ascii="Tahoma" w:hAnsi="Tahoma" w:cs="Tahoma"/>
                <w:b/>
                <w:sz w:val="16"/>
                <w:szCs w:val="16"/>
              </w:rPr>
            </w:pPr>
            <w:ins w:id="37" w:author="Brett Troyer" w:date="2016-11-14T14:19:00Z">
              <w:r w:rsidRPr="00355616">
                <w:rPr>
                  <w:rFonts w:ascii="Tahoma" w:hAnsi="Tahoma" w:cs="Tahoma"/>
                  <w:b/>
                  <w:sz w:val="16"/>
                  <w:szCs w:val="16"/>
                </w:rPr>
                <w:t>Table 3604</w:t>
              </w:r>
              <w:r w:rsidRPr="00355616">
                <w:rPr>
                  <w:rFonts w:ascii="Tahoma" w:hAnsi="Tahoma" w:cs="Tahoma"/>
                  <w:b/>
                  <w:sz w:val="16"/>
                  <w:szCs w:val="16"/>
                </w:rPr>
                <w:noBreakHyphen/>
                <w:t>1</w:t>
              </w:r>
              <w:r w:rsidRPr="00355616">
                <w:rPr>
                  <w:rFonts w:ascii="Tahoma" w:hAnsi="Tahoma" w:cs="Tahoma"/>
                  <w:b/>
                  <w:sz w:val="16"/>
                  <w:szCs w:val="16"/>
                </w:rPr>
                <w:br w:type="textWrapping" w:clear="all"/>
                <w:t>Bed Shear Requirements</w:t>
              </w:r>
            </w:ins>
          </w:p>
        </w:tc>
      </w:tr>
      <w:tr w:rsidR="006610E2" w:rsidRPr="00355616" w14:paraId="707E87BD" w14:textId="77777777" w:rsidTr="00C94B93">
        <w:trPr>
          <w:jc w:val="center"/>
          <w:ins w:id="38" w:author="Brett Troyer" w:date="2016-11-14T14:19:00Z"/>
        </w:trPr>
        <w:tc>
          <w:tcPr>
            <w:tcW w:w="3098" w:type="dxa"/>
            <w:tcBorders>
              <w:bottom w:val="single" w:sz="12" w:space="0" w:color="auto"/>
            </w:tcBorders>
            <w:vAlign w:val="bottom"/>
          </w:tcPr>
          <w:p w14:paraId="5E37373B" w14:textId="77777777" w:rsidR="006610E2" w:rsidRPr="00355616" w:rsidRDefault="006610E2" w:rsidP="00C94B93">
            <w:pPr>
              <w:keepNext/>
              <w:jc w:val="center"/>
              <w:rPr>
                <w:ins w:id="39" w:author="Brett Troyer" w:date="2016-11-14T14:19:00Z"/>
                <w:rFonts w:ascii="Tahoma" w:hAnsi="Tahoma" w:cs="Tahoma"/>
                <w:b/>
                <w:sz w:val="16"/>
                <w:szCs w:val="16"/>
              </w:rPr>
            </w:pPr>
            <w:ins w:id="40" w:author="Brett Troyer" w:date="2016-11-14T14:19:00Z">
              <w:r w:rsidRPr="00355616">
                <w:rPr>
                  <w:rFonts w:ascii="Tahoma" w:hAnsi="Tahoma" w:cs="Tahoma"/>
                  <w:b/>
                  <w:sz w:val="16"/>
                  <w:szCs w:val="16"/>
                </w:rPr>
                <w:t>Type</w:t>
              </w:r>
            </w:ins>
          </w:p>
        </w:tc>
        <w:tc>
          <w:tcPr>
            <w:tcW w:w="3115" w:type="dxa"/>
            <w:tcBorders>
              <w:bottom w:val="single" w:sz="12" w:space="0" w:color="auto"/>
            </w:tcBorders>
          </w:tcPr>
          <w:p w14:paraId="074EAE39" w14:textId="77777777" w:rsidR="006610E2" w:rsidRPr="00355616" w:rsidRDefault="006610E2" w:rsidP="00C94B93">
            <w:pPr>
              <w:keepNext/>
              <w:jc w:val="center"/>
              <w:rPr>
                <w:ins w:id="41" w:author="Brett Troyer" w:date="2016-11-14T14:19:00Z"/>
                <w:rFonts w:ascii="Tahoma" w:hAnsi="Tahoma" w:cs="Tahoma"/>
                <w:b/>
                <w:i/>
                <w:sz w:val="16"/>
                <w:szCs w:val="16"/>
              </w:rPr>
            </w:pPr>
            <w:ins w:id="42" w:author="Brett Troyer" w:date="2016-11-14T14:19:00Z">
              <w:r w:rsidRPr="00355616">
                <w:rPr>
                  <w:rFonts w:ascii="Tahoma" w:hAnsi="Tahoma" w:cs="Tahoma"/>
                  <w:b/>
                  <w:sz w:val="16"/>
                  <w:szCs w:val="16"/>
                </w:rPr>
                <w:t>Minimum Bed Shear,</w:t>
              </w:r>
              <w:r w:rsidRPr="00355616">
                <w:rPr>
                  <w:rFonts w:ascii="Tahoma" w:hAnsi="Tahoma" w:cs="Tahoma"/>
                  <w:b/>
                  <w:sz w:val="16"/>
                  <w:szCs w:val="16"/>
                </w:rPr>
                <w:br w:type="textWrapping" w:clear="all"/>
              </w:r>
              <w:r w:rsidRPr="00355616">
                <w:rPr>
                  <w:rFonts w:ascii="Tahoma" w:hAnsi="Tahoma" w:cs="Tahoma"/>
                  <w:b/>
                  <w:i/>
                  <w:sz w:val="16"/>
                  <w:szCs w:val="16"/>
                </w:rPr>
                <w:t xml:space="preserve">lb/sq. ft </w:t>
              </w:r>
              <w:del w:id="43" w:author="Brett Troyer" w:date="2016-10-10T12:11:00Z">
                <w:r w:rsidRPr="00355616" w:rsidDel="009A2D8C">
                  <w:rPr>
                    <w:rFonts w:ascii="Tahoma" w:hAnsi="Tahoma" w:cs="Tahoma"/>
                    <w:b/>
                    <w:i/>
                    <w:sz w:val="16"/>
                    <w:szCs w:val="16"/>
                  </w:rPr>
                  <w:delText>[Pa]</w:delText>
                </w:r>
              </w:del>
            </w:ins>
          </w:p>
        </w:tc>
      </w:tr>
      <w:tr w:rsidR="006610E2" w:rsidRPr="00355616" w14:paraId="26F7DD50" w14:textId="77777777" w:rsidTr="00C94B93">
        <w:trPr>
          <w:jc w:val="center"/>
          <w:ins w:id="44" w:author="Brett Troyer" w:date="2016-11-14T14:19:00Z"/>
        </w:trPr>
        <w:tc>
          <w:tcPr>
            <w:tcW w:w="3098" w:type="dxa"/>
            <w:tcBorders>
              <w:top w:val="single" w:sz="12" w:space="0" w:color="auto"/>
            </w:tcBorders>
          </w:tcPr>
          <w:p w14:paraId="412A3EFE" w14:textId="77777777" w:rsidR="006610E2" w:rsidRPr="00355616" w:rsidRDefault="006610E2" w:rsidP="00C94B93">
            <w:pPr>
              <w:jc w:val="center"/>
              <w:rPr>
                <w:ins w:id="45" w:author="Brett Troyer" w:date="2016-11-14T14:19:00Z"/>
                <w:rFonts w:ascii="Tahoma" w:hAnsi="Tahoma" w:cs="Tahoma"/>
                <w:sz w:val="16"/>
                <w:szCs w:val="16"/>
              </w:rPr>
            </w:pPr>
            <w:ins w:id="46" w:author="Brett Troyer" w:date="2016-11-14T14:19:00Z">
              <w:r w:rsidRPr="00355616">
                <w:rPr>
                  <w:rFonts w:ascii="Tahoma" w:hAnsi="Tahoma" w:cs="Tahoma"/>
                  <w:sz w:val="16"/>
                  <w:szCs w:val="16"/>
                </w:rPr>
                <w:t>A</w:t>
              </w:r>
            </w:ins>
          </w:p>
        </w:tc>
        <w:tc>
          <w:tcPr>
            <w:tcW w:w="3115" w:type="dxa"/>
            <w:tcBorders>
              <w:top w:val="single" w:sz="12" w:space="0" w:color="auto"/>
            </w:tcBorders>
          </w:tcPr>
          <w:p w14:paraId="0CBF6E51" w14:textId="77777777" w:rsidR="006610E2" w:rsidRPr="00355616" w:rsidRDefault="006610E2" w:rsidP="00C94B93">
            <w:pPr>
              <w:jc w:val="center"/>
              <w:rPr>
                <w:ins w:id="47" w:author="Brett Troyer" w:date="2016-11-14T14:19:00Z"/>
                <w:rFonts w:ascii="Tahoma" w:hAnsi="Tahoma" w:cs="Tahoma"/>
                <w:sz w:val="16"/>
                <w:szCs w:val="16"/>
              </w:rPr>
            </w:pPr>
            <w:ins w:id="48" w:author="Brett Troyer" w:date="2016-11-14T14:19:00Z">
              <w:r w:rsidRPr="00355616">
                <w:rPr>
                  <w:rFonts w:ascii="Tahoma" w:hAnsi="Tahoma" w:cs="Tahoma"/>
                  <w:sz w:val="16"/>
                  <w:szCs w:val="16"/>
                </w:rPr>
                <w:t xml:space="preserve">10 </w:t>
              </w:r>
              <w:del w:id="49" w:author="Brett Troyer" w:date="2016-10-10T12:11:00Z">
                <w:r w:rsidRPr="00355616" w:rsidDel="009A2D8C">
                  <w:rPr>
                    <w:rFonts w:ascii="Tahoma" w:hAnsi="Tahoma" w:cs="Tahoma"/>
                    <w:sz w:val="16"/>
                    <w:szCs w:val="16"/>
                  </w:rPr>
                  <w:delText>[479]</w:delText>
                </w:r>
              </w:del>
            </w:ins>
          </w:p>
        </w:tc>
      </w:tr>
      <w:tr w:rsidR="006610E2" w:rsidRPr="00355616" w14:paraId="39C65085" w14:textId="77777777" w:rsidTr="00C94B93">
        <w:trPr>
          <w:jc w:val="center"/>
          <w:ins w:id="50" w:author="Brett Troyer" w:date="2016-11-14T14:19:00Z"/>
        </w:trPr>
        <w:tc>
          <w:tcPr>
            <w:tcW w:w="3098" w:type="dxa"/>
          </w:tcPr>
          <w:p w14:paraId="0DF20F45" w14:textId="77777777" w:rsidR="006610E2" w:rsidRPr="00355616" w:rsidRDefault="006610E2" w:rsidP="00C94B93">
            <w:pPr>
              <w:jc w:val="center"/>
              <w:rPr>
                <w:ins w:id="51" w:author="Brett Troyer" w:date="2016-11-14T14:19:00Z"/>
                <w:rFonts w:ascii="Tahoma" w:hAnsi="Tahoma" w:cs="Tahoma"/>
                <w:sz w:val="16"/>
                <w:szCs w:val="16"/>
              </w:rPr>
            </w:pPr>
            <w:ins w:id="52" w:author="Brett Troyer" w:date="2016-11-14T14:19:00Z">
              <w:r w:rsidRPr="00355616">
                <w:rPr>
                  <w:rFonts w:ascii="Tahoma" w:hAnsi="Tahoma" w:cs="Tahoma"/>
                  <w:sz w:val="16"/>
                  <w:szCs w:val="16"/>
                </w:rPr>
                <w:t>B</w:t>
              </w:r>
            </w:ins>
          </w:p>
        </w:tc>
        <w:tc>
          <w:tcPr>
            <w:tcW w:w="3115" w:type="dxa"/>
          </w:tcPr>
          <w:p w14:paraId="1A408F4E" w14:textId="77777777" w:rsidR="006610E2" w:rsidRPr="00355616" w:rsidRDefault="006610E2" w:rsidP="00C94B93">
            <w:pPr>
              <w:jc w:val="center"/>
              <w:rPr>
                <w:ins w:id="53" w:author="Brett Troyer" w:date="2016-11-14T14:19:00Z"/>
                <w:rFonts w:ascii="Tahoma" w:hAnsi="Tahoma" w:cs="Tahoma"/>
                <w:sz w:val="16"/>
                <w:szCs w:val="16"/>
              </w:rPr>
            </w:pPr>
            <w:ins w:id="54" w:author="Brett Troyer" w:date="2016-11-14T14:19:00Z">
              <w:r w:rsidRPr="00355616">
                <w:rPr>
                  <w:rFonts w:ascii="Tahoma" w:hAnsi="Tahoma" w:cs="Tahoma"/>
                  <w:sz w:val="16"/>
                  <w:szCs w:val="16"/>
                </w:rPr>
                <w:t xml:space="preserve">15 </w:t>
              </w:r>
              <w:del w:id="55" w:author="Brett Troyer" w:date="2016-10-10T12:11:00Z">
                <w:r w:rsidRPr="00355616" w:rsidDel="009A2D8C">
                  <w:rPr>
                    <w:rFonts w:ascii="Tahoma" w:hAnsi="Tahoma" w:cs="Tahoma"/>
                    <w:sz w:val="16"/>
                    <w:szCs w:val="16"/>
                  </w:rPr>
                  <w:delText>[718]</w:delText>
                </w:r>
              </w:del>
            </w:ins>
          </w:p>
        </w:tc>
      </w:tr>
      <w:tr w:rsidR="006610E2" w:rsidRPr="00355616" w14:paraId="23451CA2" w14:textId="77777777" w:rsidTr="00C94B93">
        <w:trPr>
          <w:jc w:val="center"/>
          <w:ins w:id="56" w:author="Brett Troyer" w:date="2016-11-14T14:19:00Z"/>
        </w:trPr>
        <w:tc>
          <w:tcPr>
            <w:tcW w:w="3098" w:type="dxa"/>
          </w:tcPr>
          <w:p w14:paraId="080BC61A" w14:textId="77777777" w:rsidR="006610E2" w:rsidRPr="00355616" w:rsidRDefault="006610E2" w:rsidP="00C94B93">
            <w:pPr>
              <w:jc w:val="center"/>
              <w:rPr>
                <w:ins w:id="57" w:author="Brett Troyer" w:date="2016-11-14T14:19:00Z"/>
                <w:rFonts w:ascii="Tahoma" w:hAnsi="Tahoma" w:cs="Tahoma"/>
                <w:sz w:val="16"/>
                <w:szCs w:val="16"/>
              </w:rPr>
            </w:pPr>
            <w:ins w:id="58" w:author="Brett Troyer" w:date="2016-11-14T14:19:00Z">
              <w:r w:rsidRPr="00355616">
                <w:rPr>
                  <w:rFonts w:ascii="Tahoma" w:hAnsi="Tahoma" w:cs="Tahoma"/>
                  <w:sz w:val="16"/>
                  <w:szCs w:val="16"/>
                </w:rPr>
                <w:t>C</w:t>
              </w:r>
            </w:ins>
          </w:p>
        </w:tc>
        <w:tc>
          <w:tcPr>
            <w:tcW w:w="3115" w:type="dxa"/>
          </w:tcPr>
          <w:p w14:paraId="46BB875F" w14:textId="77777777" w:rsidR="006610E2" w:rsidRPr="00355616" w:rsidRDefault="006610E2" w:rsidP="00C94B93">
            <w:pPr>
              <w:jc w:val="center"/>
              <w:rPr>
                <w:ins w:id="59" w:author="Brett Troyer" w:date="2016-11-14T14:19:00Z"/>
                <w:rFonts w:ascii="Tahoma" w:hAnsi="Tahoma" w:cs="Tahoma"/>
                <w:sz w:val="16"/>
                <w:szCs w:val="16"/>
              </w:rPr>
            </w:pPr>
            <w:ins w:id="60" w:author="Brett Troyer" w:date="2016-11-14T14:19:00Z">
              <w:r w:rsidRPr="00355616">
                <w:rPr>
                  <w:rFonts w:ascii="Tahoma" w:hAnsi="Tahoma" w:cs="Tahoma"/>
                  <w:sz w:val="16"/>
                  <w:szCs w:val="16"/>
                </w:rPr>
                <w:t xml:space="preserve">20 </w:t>
              </w:r>
              <w:del w:id="61" w:author="Brett Troyer" w:date="2016-10-10T12:11:00Z">
                <w:r w:rsidRPr="00355616" w:rsidDel="009A2D8C">
                  <w:rPr>
                    <w:rFonts w:ascii="Tahoma" w:hAnsi="Tahoma" w:cs="Tahoma"/>
                    <w:sz w:val="16"/>
                    <w:szCs w:val="16"/>
                  </w:rPr>
                  <w:delText>[958]</w:delText>
                </w:r>
              </w:del>
            </w:ins>
          </w:p>
        </w:tc>
      </w:tr>
      <w:tr w:rsidR="006610E2" w:rsidRPr="00355616" w14:paraId="6DFB7595" w14:textId="77777777" w:rsidTr="00C94B93">
        <w:trPr>
          <w:jc w:val="center"/>
          <w:ins w:id="62" w:author="Brett Troyer" w:date="2016-11-14T14:19:00Z"/>
        </w:trPr>
        <w:tc>
          <w:tcPr>
            <w:tcW w:w="3098" w:type="dxa"/>
          </w:tcPr>
          <w:p w14:paraId="2D683384" w14:textId="77777777" w:rsidR="006610E2" w:rsidRPr="00355616" w:rsidRDefault="006610E2" w:rsidP="00C94B93">
            <w:pPr>
              <w:jc w:val="center"/>
              <w:rPr>
                <w:ins w:id="63" w:author="Brett Troyer" w:date="2016-11-14T14:19:00Z"/>
                <w:rFonts w:ascii="Tahoma" w:hAnsi="Tahoma" w:cs="Tahoma"/>
                <w:sz w:val="16"/>
                <w:szCs w:val="16"/>
              </w:rPr>
            </w:pPr>
            <w:ins w:id="64" w:author="Brett Troyer" w:date="2016-11-14T14:19:00Z">
              <w:r w:rsidRPr="00355616">
                <w:rPr>
                  <w:rFonts w:ascii="Tahoma" w:hAnsi="Tahoma" w:cs="Tahoma"/>
                  <w:sz w:val="16"/>
                  <w:szCs w:val="16"/>
                </w:rPr>
                <w:t>D</w:t>
              </w:r>
            </w:ins>
          </w:p>
        </w:tc>
        <w:tc>
          <w:tcPr>
            <w:tcW w:w="3115" w:type="dxa"/>
          </w:tcPr>
          <w:p w14:paraId="118D1F6E" w14:textId="77777777" w:rsidR="006610E2" w:rsidRPr="00355616" w:rsidRDefault="006610E2" w:rsidP="00C94B93">
            <w:pPr>
              <w:jc w:val="center"/>
              <w:rPr>
                <w:ins w:id="65" w:author="Brett Troyer" w:date="2016-11-14T14:19:00Z"/>
                <w:rFonts w:ascii="Tahoma" w:hAnsi="Tahoma" w:cs="Tahoma"/>
                <w:sz w:val="16"/>
                <w:szCs w:val="16"/>
              </w:rPr>
            </w:pPr>
            <w:ins w:id="66" w:author="Brett Troyer" w:date="2016-11-14T14:19:00Z">
              <w:r w:rsidRPr="00355616">
                <w:rPr>
                  <w:rFonts w:ascii="Tahoma" w:hAnsi="Tahoma" w:cs="Tahoma"/>
                  <w:sz w:val="16"/>
                  <w:szCs w:val="16"/>
                </w:rPr>
                <w:t xml:space="preserve">25 </w:t>
              </w:r>
              <w:del w:id="67" w:author="Brett Troyer" w:date="2016-10-10T12:11:00Z">
                <w:r w:rsidRPr="00355616" w:rsidDel="009A2D8C">
                  <w:rPr>
                    <w:rFonts w:ascii="Tahoma" w:hAnsi="Tahoma" w:cs="Tahoma"/>
                    <w:sz w:val="16"/>
                    <w:szCs w:val="16"/>
                  </w:rPr>
                  <w:delText>[1,197]</w:delText>
                </w:r>
              </w:del>
            </w:ins>
          </w:p>
        </w:tc>
      </w:tr>
      <w:tr w:rsidR="006610E2" w:rsidRPr="00355616" w14:paraId="0A53204F" w14:textId="77777777" w:rsidTr="00C94B93">
        <w:trPr>
          <w:jc w:val="center"/>
          <w:ins w:id="68" w:author="Brett Troyer" w:date="2016-11-14T14:19:00Z"/>
        </w:trPr>
        <w:tc>
          <w:tcPr>
            <w:tcW w:w="3098" w:type="dxa"/>
          </w:tcPr>
          <w:p w14:paraId="62DABEED" w14:textId="77777777" w:rsidR="006610E2" w:rsidRPr="00355616" w:rsidRDefault="006610E2" w:rsidP="00C94B93">
            <w:pPr>
              <w:jc w:val="center"/>
              <w:rPr>
                <w:ins w:id="69" w:author="Brett Troyer" w:date="2016-11-14T14:19:00Z"/>
                <w:rFonts w:ascii="Tahoma" w:hAnsi="Tahoma" w:cs="Tahoma"/>
                <w:sz w:val="16"/>
                <w:szCs w:val="16"/>
              </w:rPr>
            </w:pPr>
            <w:ins w:id="70" w:author="Brett Troyer" w:date="2016-11-14T14:19:00Z">
              <w:r w:rsidRPr="00355616">
                <w:rPr>
                  <w:rFonts w:ascii="Tahoma" w:hAnsi="Tahoma" w:cs="Tahoma"/>
                  <w:sz w:val="16"/>
                  <w:szCs w:val="16"/>
                </w:rPr>
                <w:t>E</w:t>
              </w:r>
            </w:ins>
          </w:p>
        </w:tc>
        <w:tc>
          <w:tcPr>
            <w:tcW w:w="3115" w:type="dxa"/>
          </w:tcPr>
          <w:p w14:paraId="7CDB7637" w14:textId="77777777" w:rsidR="006610E2" w:rsidRPr="00355616" w:rsidRDefault="006610E2" w:rsidP="00C94B93">
            <w:pPr>
              <w:jc w:val="center"/>
              <w:rPr>
                <w:ins w:id="71" w:author="Brett Troyer" w:date="2016-11-14T14:19:00Z"/>
                <w:rFonts w:ascii="Tahoma" w:hAnsi="Tahoma" w:cs="Tahoma"/>
                <w:sz w:val="16"/>
                <w:szCs w:val="16"/>
              </w:rPr>
            </w:pPr>
            <w:ins w:id="72" w:author="Brett Troyer" w:date="2016-11-14T14:19:00Z">
              <w:r w:rsidRPr="00355616">
                <w:rPr>
                  <w:rFonts w:ascii="Tahoma" w:hAnsi="Tahoma" w:cs="Tahoma"/>
                  <w:sz w:val="16"/>
                  <w:szCs w:val="16"/>
                </w:rPr>
                <w:t xml:space="preserve">30 </w:t>
              </w:r>
              <w:del w:id="73" w:author="Brett Troyer" w:date="2016-10-10T12:11:00Z">
                <w:r w:rsidRPr="00355616" w:rsidDel="009A2D8C">
                  <w:rPr>
                    <w:rFonts w:ascii="Tahoma" w:hAnsi="Tahoma" w:cs="Tahoma"/>
                    <w:sz w:val="16"/>
                    <w:szCs w:val="16"/>
                  </w:rPr>
                  <w:delText>[1,436]</w:delText>
                </w:r>
              </w:del>
            </w:ins>
          </w:p>
        </w:tc>
      </w:tr>
    </w:tbl>
    <w:p w14:paraId="35BD0E99" w14:textId="77777777" w:rsidR="00964155" w:rsidRPr="00355616" w:rsidRDefault="00964155" w:rsidP="00445FC2">
      <w:pPr>
        <w:rPr>
          <w:rFonts w:ascii="Tahoma" w:hAnsi="Tahoma" w:cs="Tahoma"/>
          <w:sz w:val="16"/>
          <w:szCs w:val="16"/>
        </w:rPr>
      </w:pPr>
    </w:p>
    <w:p w14:paraId="30E5C1B3" w14:textId="6D873F5E" w:rsidR="00B50E06" w:rsidRPr="00355616" w:rsidRDefault="00B50E06" w:rsidP="00ED4475">
      <w:pPr>
        <w:pStyle w:val="MnDOTTitle3"/>
        <w:rPr>
          <w:rFonts w:ascii="Tahoma" w:hAnsi="Tahoma" w:cs="Tahoma"/>
          <w:sz w:val="16"/>
          <w:szCs w:val="16"/>
        </w:rPr>
      </w:pPr>
      <w:r w:rsidRPr="00355616">
        <w:rPr>
          <w:rFonts w:ascii="Tahoma" w:hAnsi="Tahoma" w:cs="Tahoma"/>
          <w:sz w:val="16"/>
          <w:szCs w:val="16"/>
        </w:rPr>
        <w:t>A.2</w:t>
      </w:r>
      <w:ins w:id="74" w:author="Brett Troyer" w:date="2016-11-14T14:13:00Z">
        <w:r w:rsidR="006610E2">
          <w:rPr>
            <w:rFonts w:ascii="Tahoma" w:hAnsi="Tahoma" w:cs="Tahoma"/>
            <w:sz w:val="16"/>
            <w:szCs w:val="16"/>
          </w:rPr>
          <w:tab/>
        </w:r>
      </w:ins>
      <w:r w:rsidRPr="00355616">
        <w:rPr>
          <w:rFonts w:ascii="Tahoma" w:hAnsi="Tahoma" w:cs="Tahoma"/>
          <w:sz w:val="16"/>
          <w:szCs w:val="16"/>
        </w:rPr>
        <w:t>Articulated Interlocking Block</w:t>
      </w:r>
      <w:ins w:id="75" w:author="Brett Troyer" w:date="2016-09-23T14:54:00Z">
        <w:r w:rsidR="00283427">
          <w:rPr>
            <w:rFonts w:ascii="Tahoma" w:hAnsi="Tahoma" w:cs="Tahoma"/>
            <w:sz w:val="16"/>
            <w:szCs w:val="16"/>
          </w:rPr>
          <w:t xml:space="preserve"> </w:t>
        </w:r>
      </w:ins>
      <w:ins w:id="76" w:author="Brett Troyer" w:date="2016-11-29T13:04:00Z">
        <w:r w:rsidR="00B56BC3">
          <w:rPr>
            <w:rFonts w:ascii="Tahoma" w:hAnsi="Tahoma" w:cs="Tahoma"/>
            <w:sz w:val="16"/>
            <w:szCs w:val="16"/>
          </w:rPr>
          <w:t>M</w:t>
        </w:r>
      </w:ins>
      <w:ins w:id="77" w:author="Brett Troyer" w:date="2016-09-23T14:54:00Z">
        <w:r w:rsidR="00283427">
          <w:rPr>
            <w:rFonts w:ascii="Tahoma" w:hAnsi="Tahoma" w:cs="Tahoma"/>
            <w:sz w:val="16"/>
            <w:szCs w:val="16"/>
          </w:rPr>
          <w:t>at</w:t>
        </w:r>
      </w:ins>
    </w:p>
    <w:p w14:paraId="7944B9C1" w14:textId="77777777" w:rsidR="00B50E06" w:rsidRPr="00355616" w:rsidRDefault="00B50E06" w:rsidP="00283427">
      <w:pPr>
        <w:pStyle w:val="MnDOTText"/>
        <w:rPr>
          <w:rFonts w:ascii="Tahoma" w:hAnsi="Tahoma" w:cs="Tahoma"/>
          <w:sz w:val="16"/>
          <w:szCs w:val="16"/>
        </w:rPr>
      </w:pPr>
      <w:r w:rsidRPr="00355616">
        <w:rPr>
          <w:rFonts w:ascii="Tahoma" w:hAnsi="Tahoma" w:cs="Tahoma"/>
          <w:sz w:val="16"/>
          <w:szCs w:val="16"/>
        </w:rPr>
        <w:t>Provide closed cell or open cell articulated interlocking block consisting of hand placed concrete blocks placed on a geotextile fabric and locked together to form a soil protecting paver system.  Provide blocks ranging in thickness and weight meeting the bed shear requirements in accordance with Table 3604</w:t>
      </w:r>
      <w:r w:rsidRPr="00355616">
        <w:rPr>
          <w:rFonts w:ascii="Tahoma" w:hAnsi="Tahoma" w:cs="Tahoma"/>
          <w:sz w:val="16"/>
          <w:szCs w:val="16"/>
        </w:rPr>
        <w:noBreakHyphen/>
        <w:t>1, “Bed Shear Requirements.”  Determine the type in accordance with Table 3604</w:t>
      </w:r>
      <w:r w:rsidRPr="00355616">
        <w:rPr>
          <w:rFonts w:ascii="Tahoma" w:hAnsi="Tahoma" w:cs="Tahoma"/>
          <w:sz w:val="16"/>
          <w:szCs w:val="16"/>
        </w:rPr>
        <w:noBreakHyphen/>
        <w:t>1, “Bed Shear Requirements</w:t>
      </w:r>
      <w:del w:id="78" w:author="Brett Troyer" w:date="2016-09-23T14:56:00Z">
        <w:r w:rsidRPr="00355616" w:rsidDel="00283427">
          <w:rPr>
            <w:rFonts w:ascii="Tahoma" w:hAnsi="Tahoma" w:cs="Tahoma"/>
            <w:sz w:val="16"/>
            <w:szCs w:val="16"/>
          </w:rPr>
          <w:delText>.”</w:delText>
        </w:r>
      </w:del>
      <w:ins w:id="79" w:author="Brett Troyer" w:date="2016-09-23T14:56:00Z">
        <w:r w:rsidR="00283427" w:rsidRPr="00355616">
          <w:rPr>
            <w:rFonts w:ascii="Tahoma" w:hAnsi="Tahoma" w:cs="Tahoma"/>
            <w:sz w:val="16"/>
            <w:szCs w:val="16"/>
          </w:rPr>
          <w:t>”</w:t>
        </w:r>
        <w:r w:rsidR="00283427" w:rsidRPr="00283427">
          <w:rPr>
            <w:rFonts w:ascii="Tahoma" w:hAnsi="Tahoma" w:cs="Tahoma"/>
            <w:sz w:val="16"/>
            <w:szCs w:val="16"/>
          </w:rPr>
          <w:t xml:space="preserve"> </w:t>
        </w:r>
        <w:r w:rsidR="00283427">
          <w:rPr>
            <w:rFonts w:ascii="Tahoma" w:hAnsi="Tahoma" w:cs="Tahoma"/>
            <w:sz w:val="16"/>
            <w:szCs w:val="16"/>
          </w:rPr>
          <w:t xml:space="preserve">for </w:t>
        </w:r>
        <w:r w:rsidR="00283427" w:rsidRPr="00355616">
          <w:rPr>
            <w:rFonts w:ascii="Tahoma" w:hAnsi="Tahoma" w:cs="Tahoma"/>
            <w:sz w:val="16"/>
            <w:szCs w:val="16"/>
          </w:rPr>
          <w:t>Type A, Type B, and Type C</w:t>
        </w:r>
        <w:r w:rsidR="00283427">
          <w:rPr>
            <w:rFonts w:ascii="Tahoma" w:hAnsi="Tahoma" w:cs="Tahoma"/>
            <w:sz w:val="16"/>
            <w:szCs w:val="16"/>
          </w:rPr>
          <w:t>.</w:t>
        </w:r>
      </w:ins>
    </w:p>
    <w:p w14:paraId="5C971720" w14:textId="77777777" w:rsidR="00964155" w:rsidRPr="00355616" w:rsidRDefault="00964155" w:rsidP="00283427">
      <w:pPr>
        <w:pStyle w:val="MnDOTText"/>
        <w:rPr>
          <w:rFonts w:ascii="Tahoma" w:hAnsi="Tahoma" w:cs="Tahoma"/>
          <w:sz w:val="16"/>
          <w:szCs w:val="16"/>
        </w:rPr>
      </w:pPr>
    </w:p>
    <w:p w14:paraId="2B5F03C3" w14:textId="77777777" w:rsidR="004F507C" w:rsidRPr="00355616" w:rsidRDefault="00B50E06" w:rsidP="000F19DC">
      <w:pPr>
        <w:pStyle w:val="MnDOTText"/>
        <w:rPr>
          <w:rFonts w:ascii="Tahoma" w:hAnsi="Tahoma" w:cs="Tahoma"/>
          <w:sz w:val="16"/>
          <w:szCs w:val="16"/>
        </w:rPr>
      </w:pPr>
      <w:r w:rsidRPr="00355616">
        <w:rPr>
          <w:rFonts w:ascii="Tahoma" w:hAnsi="Tahoma" w:cs="Tahoma"/>
          <w:sz w:val="16"/>
          <w:szCs w:val="16"/>
        </w:rPr>
        <w:t>Provide open cell units with an open area of at least 20 percent when measured at the bottom of the block in the system.  Provide closed cell systems with an open area no greater than 10 percent when measured at the bottom of the block in the system.</w:t>
      </w:r>
    </w:p>
    <w:p w14:paraId="77202135" w14:textId="77777777" w:rsidR="00283427" w:rsidRDefault="00283427" w:rsidP="00253BA6">
      <w:pPr>
        <w:pStyle w:val="MnDOTTitle3"/>
        <w:rPr>
          <w:ins w:id="80" w:author="Brett Troyer" w:date="2016-09-23T15:02:00Z"/>
          <w:rFonts w:ascii="Tahoma" w:hAnsi="Tahoma" w:cs="Tahoma"/>
          <w:sz w:val="16"/>
          <w:szCs w:val="16"/>
        </w:rPr>
      </w:pPr>
    </w:p>
    <w:p w14:paraId="03A14B9F" w14:textId="77777777" w:rsidR="002A444C" w:rsidRPr="00400F03" w:rsidRDefault="002A444C" w:rsidP="002A444C">
      <w:pPr>
        <w:rPr>
          <w:ins w:id="81" w:author="Brett Troyer" w:date="2016-09-21T14:54:00Z"/>
          <w:rFonts w:ascii="Tahoma" w:hAnsi="Tahoma" w:cs="Tahoma"/>
          <w:sz w:val="16"/>
          <w:szCs w:val="16"/>
        </w:rPr>
      </w:pPr>
    </w:p>
    <w:p w14:paraId="22340CA0" w14:textId="41584912" w:rsidR="00964155" w:rsidRPr="00355616" w:rsidDel="00B56BC3" w:rsidRDefault="00964155" w:rsidP="00445FC2">
      <w:pPr>
        <w:rPr>
          <w:del w:id="82" w:author="Brett Troyer" w:date="2016-11-29T13:04:00Z"/>
          <w:rFonts w:ascii="Tahoma" w:hAnsi="Tahoma" w:cs="Tahoma"/>
          <w:sz w:val="16"/>
          <w:szCs w:val="16"/>
        </w:rPr>
      </w:pPr>
    </w:p>
    <w:p w14:paraId="41D51990" w14:textId="255E537C" w:rsidR="00B50E06" w:rsidRPr="00355616" w:rsidRDefault="00B50E06" w:rsidP="00596CA1">
      <w:pPr>
        <w:pStyle w:val="MnDOTTitle3"/>
        <w:rPr>
          <w:rFonts w:ascii="Tahoma" w:hAnsi="Tahoma" w:cs="Tahoma"/>
          <w:sz w:val="16"/>
          <w:szCs w:val="16"/>
        </w:rPr>
      </w:pPr>
      <w:r w:rsidRPr="00355616">
        <w:rPr>
          <w:rFonts w:ascii="Tahoma" w:hAnsi="Tahoma" w:cs="Tahoma"/>
          <w:sz w:val="16"/>
          <w:szCs w:val="16"/>
        </w:rPr>
        <w:t>B</w:t>
      </w:r>
      <w:r w:rsidRPr="00355616">
        <w:rPr>
          <w:rFonts w:ascii="Tahoma" w:hAnsi="Tahoma" w:cs="Tahoma"/>
          <w:sz w:val="16"/>
          <w:szCs w:val="16"/>
        </w:rPr>
        <w:tab/>
        <w:t>Concrete</w:t>
      </w:r>
      <w:del w:id="83" w:author="Brett Troyer" w:date="2016-11-29T13:06:00Z">
        <w:r w:rsidRPr="00355616" w:rsidDel="00B56BC3">
          <w:rPr>
            <w:rFonts w:ascii="Tahoma" w:hAnsi="Tahoma" w:cs="Tahoma"/>
            <w:sz w:val="16"/>
            <w:szCs w:val="16"/>
          </w:rPr>
          <w:tab/>
          <w:delText>2461</w:delText>
        </w:r>
      </w:del>
    </w:p>
    <w:p w14:paraId="27426F13" w14:textId="5B63F943" w:rsidR="00B50E06" w:rsidRPr="00B56BC3" w:rsidRDefault="00B50E06" w:rsidP="000F19DC">
      <w:pPr>
        <w:pStyle w:val="MnDOTText"/>
        <w:rPr>
          <w:rFonts w:ascii="Tahoma" w:hAnsi="Tahoma" w:cs="Tahoma"/>
          <w:sz w:val="16"/>
          <w:szCs w:val="16"/>
        </w:rPr>
      </w:pPr>
      <w:r w:rsidRPr="00B56BC3">
        <w:rPr>
          <w:rFonts w:ascii="Tahoma" w:hAnsi="Tahoma" w:cs="Tahoma"/>
          <w:sz w:val="16"/>
          <w:szCs w:val="16"/>
        </w:rPr>
        <w:t xml:space="preserve">Provide blocks meeting </w:t>
      </w:r>
      <w:ins w:id="84" w:author="Brett Troyer" w:date="2016-11-29T13:05:00Z">
        <w:r w:rsidR="00B56BC3">
          <w:rPr>
            <w:rFonts w:ascii="Tahoma" w:hAnsi="Tahoma" w:cs="Tahoma"/>
            <w:sz w:val="16"/>
            <w:szCs w:val="16"/>
          </w:rPr>
          <w:t xml:space="preserve">Specification 2461, “Structural Concrete” and </w:t>
        </w:r>
      </w:ins>
      <w:r w:rsidRPr="00B56BC3">
        <w:rPr>
          <w:rFonts w:ascii="Tahoma" w:hAnsi="Tahoma" w:cs="Tahoma"/>
          <w:sz w:val="16"/>
          <w:szCs w:val="16"/>
        </w:rPr>
        <w:t>the following</w:t>
      </w:r>
      <w:del w:id="85" w:author="Brett Troyer" w:date="2016-11-29T13:05:00Z">
        <w:r w:rsidRPr="00B56BC3" w:rsidDel="00B56BC3">
          <w:rPr>
            <w:rFonts w:ascii="Tahoma" w:hAnsi="Tahoma" w:cs="Tahoma"/>
            <w:sz w:val="16"/>
            <w:szCs w:val="16"/>
          </w:rPr>
          <w:delText xml:space="preserve"> requirements</w:delText>
        </w:r>
      </w:del>
      <w:r w:rsidRPr="00B56BC3">
        <w:rPr>
          <w:rFonts w:ascii="Tahoma" w:hAnsi="Tahoma" w:cs="Tahoma"/>
          <w:sz w:val="16"/>
          <w:szCs w:val="16"/>
        </w:rPr>
        <w:t>:</w:t>
      </w:r>
    </w:p>
    <w:p w14:paraId="3AABE380" w14:textId="77777777" w:rsidR="00964155" w:rsidRPr="00B56BC3" w:rsidRDefault="00964155" w:rsidP="000F19DC">
      <w:pPr>
        <w:pStyle w:val="MnDOTText"/>
        <w:rPr>
          <w:rFonts w:ascii="Tahoma" w:hAnsi="Tahoma" w:cs="Tahoma"/>
          <w:sz w:val="16"/>
          <w:szCs w:val="16"/>
        </w:rPr>
      </w:pPr>
    </w:p>
    <w:p w14:paraId="6F4376CB" w14:textId="77777777" w:rsidR="00B50E06" w:rsidRPr="00094108" w:rsidRDefault="00B50E06" w:rsidP="002D3BF8">
      <w:pPr>
        <w:pStyle w:val="MnDOTList"/>
        <w:numPr>
          <w:ilvl w:val="0"/>
          <w:numId w:val="29"/>
        </w:numPr>
        <w:rPr>
          <w:rFonts w:ascii="Tahoma" w:hAnsi="Tahoma" w:cs="Tahoma"/>
          <w:sz w:val="16"/>
          <w:szCs w:val="16"/>
        </w:rPr>
      </w:pPr>
      <w:r w:rsidRPr="00094108">
        <w:rPr>
          <w:rFonts w:ascii="Tahoma" w:hAnsi="Tahoma" w:cs="Tahoma"/>
          <w:sz w:val="16"/>
          <w:szCs w:val="16"/>
        </w:rPr>
        <w:t>Manufactured in a plant with a Department approved quality control plan,</w:t>
      </w:r>
    </w:p>
    <w:p w14:paraId="0A314D06" w14:textId="6BE467CC" w:rsidR="00B50E06" w:rsidRPr="00094108" w:rsidRDefault="00B50E06" w:rsidP="003600A8">
      <w:pPr>
        <w:pStyle w:val="MnDOTList"/>
        <w:numPr>
          <w:ilvl w:val="0"/>
          <w:numId w:val="29"/>
        </w:numPr>
        <w:rPr>
          <w:rFonts w:ascii="Tahoma" w:hAnsi="Tahoma" w:cs="Tahoma"/>
          <w:sz w:val="16"/>
          <w:szCs w:val="16"/>
        </w:rPr>
      </w:pPr>
      <w:r w:rsidRPr="00094108">
        <w:rPr>
          <w:rFonts w:ascii="Tahoma" w:hAnsi="Tahoma" w:cs="Tahoma"/>
          <w:sz w:val="16"/>
          <w:szCs w:val="16"/>
        </w:rPr>
        <w:t>Design air content of 6.5 percent for wet cast blocks,</w:t>
      </w:r>
    </w:p>
    <w:p w14:paraId="20649BA6" w14:textId="05404119" w:rsidR="00B50E06" w:rsidRPr="00094108" w:rsidRDefault="00B50E06" w:rsidP="00094108">
      <w:pPr>
        <w:pStyle w:val="MnDOTList"/>
        <w:numPr>
          <w:ilvl w:val="0"/>
          <w:numId w:val="29"/>
        </w:numPr>
        <w:rPr>
          <w:rFonts w:ascii="Tahoma" w:hAnsi="Tahoma" w:cs="Tahoma"/>
          <w:sz w:val="16"/>
          <w:szCs w:val="16"/>
        </w:rPr>
      </w:pPr>
      <w:r w:rsidRPr="00094108">
        <w:rPr>
          <w:rFonts w:ascii="Tahoma" w:hAnsi="Tahoma" w:cs="Tahoma"/>
          <w:sz w:val="16"/>
          <w:szCs w:val="16"/>
        </w:rPr>
        <w:t>Less than 1.0 percent loss in 100 freeze/thaw cycles when tested in accordance with ASTM C 1262 using a distilled water solution or less than 1.0 </w:t>
      </w:r>
      <w:ins w:id="86" w:author="Brett Troyer" w:date="2016-11-14T15:55:00Z">
        <w:r w:rsidR="003600A8" w:rsidRPr="00094108">
          <w:rPr>
            <w:rFonts w:ascii="Tahoma" w:hAnsi="Tahoma" w:cs="Tahoma"/>
            <w:sz w:val="16"/>
            <w:szCs w:val="16"/>
          </w:rPr>
          <w:t xml:space="preserve">percent </w:t>
        </w:r>
      </w:ins>
      <w:r w:rsidRPr="00094108">
        <w:rPr>
          <w:rFonts w:ascii="Tahoma" w:hAnsi="Tahoma" w:cs="Tahoma"/>
          <w:sz w:val="16"/>
          <w:szCs w:val="16"/>
        </w:rPr>
        <w:t xml:space="preserve">loss in 50 freeze/thaw cycles when tested in accordance with ASTM C 67, </w:t>
      </w:r>
      <w:del w:id="87" w:author="Brett Troyer" w:date="2016-11-14T15:56:00Z">
        <w:r w:rsidRPr="00094108" w:rsidDel="003600A8">
          <w:rPr>
            <w:rFonts w:ascii="Tahoma" w:hAnsi="Tahoma" w:cs="Tahoma"/>
            <w:sz w:val="16"/>
            <w:szCs w:val="16"/>
          </w:rPr>
          <w:delText>and</w:delText>
        </w:r>
      </w:del>
    </w:p>
    <w:p w14:paraId="4EB3F92F" w14:textId="7209F501" w:rsidR="00B50E06" w:rsidRPr="00094108" w:rsidRDefault="00B50E06" w:rsidP="00094108">
      <w:pPr>
        <w:pStyle w:val="MnDOTList"/>
        <w:numPr>
          <w:ilvl w:val="0"/>
          <w:numId w:val="29"/>
        </w:numPr>
        <w:rPr>
          <w:ins w:id="88" w:author="Brett Troyer" w:date="2016-11-14T15:42:00Z"/>
          <w:rFonts w:ascii="Tahoma" w:hAnsi="Tahoma" w:cs="Tahoma"/>
          <w:sz w:val="16"/>
          <w:szCs w:val="16"/>
        </w:rPr>
      </w:pPr>
      <w:r w:rsidRPr="00094108">
        <w:rPr>
          <w:rFonts w:ascii="Tahoma" w:hAnsi="Tahoma" w:cs="Tahoma"/>
          <w:sz w:val="16"/>
          <w:szCs w:val="16"/>
        </w:rPr>
        <w:t>Absorption no greater than 7.0 percent when tested in accordance with ASTM C 140</w:t>
      </w:r>
      <w:ins w:id="89" w:author="Brett Troyer" w:date="2016-11-14T15:56:00Z">
        <w:r w:rsidR="003600A8" w:rsidRPr="00094108">
          <w:rPr>
            <w:rFonts w:ascii="Tahoma" w:hAnsi="Tahoma" w:cs="Tahoma"/>
            <w:sz w:val="16"/>
            <w:szCs w:val="16"/>
          </w:rPr>
          <w:t>, and</w:t>
        </w:r>
      </w:ins>
      <w:del w:id="90" w:author="Brett Troyer" w:date="2016-11-14T15:56:00Z">
        <w:r w:rsidRPr="00094108" w:rsidDel="003600A8">
          <w:rPr>
            <w:rFonts w:ascii="Tahoma" w:hAnsi="Tahoma" w:cs="Tahoma"/>
            <w:sz w:val="16"/>
            <w:szCs w:val="16"/>
          </w:rPr>
          <w:delText>.</w:delText>
        </w:r>
      </w:del>
    </w:p>
    <w:p w14:paraId="346EFCA3" w14:textId="42272AAC" w:rsidR="002D3BF8" w:rsidRPr="00094108" w:rsidRDefault="002D3BF8" w:rsidP="00094108">
      <w:pPr>
        <w:pStyle w:val="MnDOTList"/>
        <w:numPr>
          <w:ilvl w:val="0"/>
          <w:numId w:val="29"/>
        </w:numPr>
        <w:rPr>
          <w:ins w:id="91" w:author="Brett Troyer" w:date="2016-11-14T15:44:00Z"/>
          <w:rFonts w:ascii="Tahoma" w:hAnsi="Tahoma" w:cs="Tahoma"/>
          <w:sz w:val="16"/>
          <w:szCs w:val="16"/>
        </w:rPr>
      </w:pPr>
      <w:ins w:id="92" w:author="Brett Troyer" w:date="2016-11-14T15:43:00Z">
        <w:r w:rsidRPr="00094108">
          <w:rPr>
            <w:rFonts w:ascii="Tahoma" w:hAnsi="Tahoma" w:cs="Tahoma"/>
            <w:sz w:val="16"/>
            <w:szCs w:val="16"/>
          </w:rPr>
          <w:t xml:space="preserve">  </w:t>
        </w:r>
      </w:ins>
      <w:ins w:id="93" w:author="Brett Troyer" w:date="2016-11-14T15:54:00Z">
        <w:r w:rsidR="003600A8" w:rsidRPr="00094108">
          <w:rPr>
            <w:rFonts w:ascii="Tahoma" w:hAnsi="Tahoma" w:cs="Tahoma"/>
            <w:sz w:val="16"/>
            <w:szCs w:val="16"/>
          </w:rPr>
          <w:t xml:space="preserve">Minimum </w:t>
        </w:r>
      </w:ins>
      <w:ins w:id="94" w:author="Brett Troyer" w:date="2016-11-14T15:42:00Z">
        <w:r w:rsidRPr="00094108">
          <w:rPr>
            <w:rFonts w:ascii="Tahoma" w:hAnsi="Tahoma" w:cs="Tahoma"/>
            <w:sz w:val="16"/>
            <w:szCs w:val="16"/>
          </w:rPr>
          <w:t xml:space="preserve">Design Strength </w:t>
        </w:r>
      </w:ins>
      <w:ins w:id="95" w:author="Brett Troyer" w:date="2016-11-14T15:48:00Z">
        <w:r w:rsidRPr="00094108">
          <w:rPr>
            <w:rFonts w:ascii="Tahoma" w:hAnsi="Tahoma" w:cs="Tahoma"/>
            <w:sz w:val="16"/>
            <w:szCs w:val="16"/>
          </w:rPr>
          <w:t xml:space="preserve">at 28 days </w:t>
        </w:r>
      </w:ins>
      <w:ins w:id="96" w:author="Brett Troyer" w:date="2016-11-14T15:52:00Z">
        <w:r w:rsidR="003600A8" w:rsidRPr="00094108">
          <w:rPr>
            <w:rFonts w:ascii="Tahoma" w:hAnsi="Tahoma" w:cs="Tahoma"/>
            <w:sz w:val="16"/>
            <w:szCs w:val="16"/>
          </w:rPr>
          <w:t>when</w:t>
        </w:r>
      </w:ins>
      <w:ins w:id="97" w:author="Brett Troyer" w:date="2016-11-14T15:48:00Z">
        <w:r w:rsidRPr="00094108">
          <w:rPr>
            <w:rFonts w:ascii="Tahoma" w:hAnsi="Tahoma" w:cs="Tahoma"/>
            <w:sz w:val="16"/>
            <w:szCs w:val="16"/>
          </w:rPr>
          <w:t xml:space="preserve"> </w:t>
        </w:r>
      </w:ins>
      <w:ins w:id="98" w:author="Brett Troyer" w:date="2016-11-14T15:44:00Z">
        <w:r w:rsidRPr="00094108">
          <w:rPr>
            <w:rFonts w:ascii="Tahoma" w:hAnsi="Tahoma" w:cs="Tahoma"/>
            <w:sz w:val="16"/>
            <w:szCs w:val="16"/>
          </w:rPr>
          <w:t>tested in accordance with ASTM C 140:</w:t>
        </w:r>
      </w:ins>
    </w:p>
    <w:p w14:paraId="325809B3" w14:textId="4C8AFD42" w:rsidR="002D3BF8" w:rsidRPr="00094108" w:rsidRDefault="002D3BF8" w:rsidP="00094108">
      <w:pPr>
        <w:pStyle w:val="MnDOTList"/>
        <w:rPr>
          <w:ins w:id="99" w:author="Brett Troyer" w:date="2016-11-14T15:46:00Z"/>
          <w:rFonts w:ascii="Tahoma" w:hAnsi="Tahoma" w:cs="Tahoma"/>
          <w:sz w:val="16"/>
          <w:szCs w:val="16"/>
        </w:rPr>
      </w:pPr>
      <w:ins w:id="100" w:author="Brett Troyer" w:date="2016-11-14T15:46:00Z">
        <w:r w:rsidRPr="00094108">
          <w:rPr>
            <w:rFonts w:ascii="Tahoma" w:hAnsi="Tahoma" w:cs="Tahoma"/>
            <w:sz w:val="16"/>
            <w:szCs w:val="16"/>
          </w:rPr>
          <w:t xml:space="preserve">4000 psi for </w:t>
        </w:r>
      </w:ins>
      <w:ins w:id="101" w:author="Brett Troyer" w:date="2016-11-14T15:45:00Z">
        <w:r w:rsidRPr="00094108">
          <w:rPr>
            <w:rFonts w:ascii="Tahoma" w:hAnsi="Tahoma" w:cs="Tahoma"/>
            <w:sz w:val="16"/>
            <w:szCs w:val="16"/>
          </w:rPr>
          <w:t xml:space="preserve">wet cast </w:t>
        </w:r>
      </w:ins>
    </w:p>
    <w:p w14:paraId="3521E7C2" w14:textId="1F0FFFD3" w:rsidR="002D3BF8" w:rsidRPr="00094108" w:rsidRDefault="002D3BF8" w:rsidP="00094108">
      <w:pPr>
        <w:pStyle w:val="MnDOTList"/>
        <w:rPr>
          <w:rFonts w:ascii="Tahoma" w:hAnsi="Tahoma" w:cs="Tahoma"/>
          <w:sz w:val="16"/>
          <w:szCs w:val="16"/>
        </w:rPr>
      </w:pPr>
      <w:ins w:id="102" w:author="Brett Troyer" w:date="2016-11-14T15:46:00Z">
        <w:r w:rsidRPr="00094108">
          <w:rPr>
            <w:rFonts w:ascii="Tahoma" w:hAnsi="Tahoma" w:cs="Tahoma"/>
            <w:sz w:val="16"/>
            <w:szCs w:val="16"/>
          </w:rPr>
          <w:t xml:space="preserve">5800 psi for dry cast </w:t>
        </w:r>
      </w:ins>
      <w:ins w:id="103" w:author="Brett Troyer" w:date="2016-11-14T15:45:00Z">
        <w:r w:rsidRPr="00094108">
          <w:rPr>
            <w:rFonts w:ascii="Tahoma" w:hAnsi="Tahoma" w:cs="Tahoma"/>
            <w:sz w:val="16"/>
            <w:szCs w:val="16"/>
          </w:rPr>
          <w:t xml:space="preserve"> </w:t>
        </w:r>
      </w:ins>
    </w:p>
    <w:p w14:paraId="696B5DA8" w14:textId="77777777" w:rsidR="00964155" w:rsidRPr="00355616" w:rsidRDefault="00964155" w:rsidP="000F19DC">
      <w:pPr>
        <w:pStyle w:val="MnDOTText"/>
        <w:rPr>
          <w:rFonts w:ascii="Tahoma" w:hAnsi="Tahoma" w:cs="Tahoma"/>
          <w:sz w:val="16"/>
          <w:szCs w:val="16"/>
        </w:rPr>
      </w:pPr>
    </w:p>
    <w:p w14:paraId="56F4F136" w14:textId="4B1AD9C7" w:rsidR="00B50E06" w:rsidRPr="00355616" w:rsidDel="002D3BF8" w:rsidRDefault="00B50E06" w:rsidP="000F19DC">
      <w:pPr>
        <w:pStyle w:val="MnDOTText"/>
        <w:rPr>
          <w:del w:id="104" w:author="Brett Troyer" w:date="2016-11-14T15:47:00Z"/>
          <w:rFonts w:ascii="Tahoma" w:hAnsi="Tahoma" w:cs="Tahoma"/>
          <w:sz w:val="16"/>
          <w:szCs w:val="16"/>
        </w:rPr>
      </w:pPr>
      <w:del w:id="105" w:author="Brett Troyer" w:date="2016-11-14T15:47:00Z">
        <w:r w:rsidRPr="00355616" w:rsidDel="002D3BF8">
          <w:rPr>
            <w:rFonts w:ascii="Tahoma" w:hAnsi="Tahoma" w:cs="Tahoma"/>
            <w:sz w:val="16"/>
            <w:szCs w:val="16"/>
          </w:rPr>
          <w:delText xml:space="preserve">Provide wet cast concrete blocks with a design strength of at least 4,000 psi </w:delText>
        </w:r>
      </w:del>
      <w:del w:id="106" w:author="Brett Troyer" w:date="2016-10-10T12:14:00Z">
        <w:r w:rsidRPr="00355616" w:rsidDel="009A2D8C">
          <w:rPr>
            <w:rFonts w:ascii="Tahoma" w:hAnsi="Tahoma" w:cs="Tahoma"/>
            <w:sz w:val="16"/>
            <w:szCs w:val="16"/>
          </w:rPr>
          <w:delText xml:space="preserve">[27.6 MPa] </w:delText>
        </w:r>
      </w:del>
      <w:del w:id="107" w:author="Brett Troyer" w:date="2016-11-14T15:47:00Z">
        <w:r w:rsidRPr="00355616" w:rsidDel="002D3BF8">
          <w:rPr>
            <w:rFonts w:ascii="Tahoma" w:hAnsi="Tahoma" w:cs="Tahoma"/>
            <w:sz w:val="16"/>
            <w:szCs w:val="16"/>
          </w:rPr>
          <w:delText>when tested at 28 days in accordance with ASTM C 140.</w:delText>
        </w:r>
      </w:del>
    </w:p>
    <w:p w14:paraId="0DD69623" w14:textId="60218866" w:rsidR="009B1F26" w:rsidDel="002D3BF8" w:rsidRDefault="009B1F26" w:rsidP="000F19DC">
      <w:pPr>
        <w:pStyle w:val="MnDOTText"/>
        <w:rPr>
          <w:del w:id="108" w:author="Brett Troyer" w:date="2016-11-14T15:47:00Z"/>
          <w:rFonts w:ascii="Tahoma" w:hAnsi="Tahoma" w:cs="Tahoma"/>
          <w:sz w:val="16"/>
          <w:szCs w:val="16"/>
        </w:rPr>
        <w:sectPr w:rsidR="009B1F26" w:rsidDel="002D3BF8" w:rsidSect="009B1F2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360"/>
        </w:sectPr>
      </w:pPr>
    </w:p>
    <w:p w14:paraId="7C4A774E" w14:textId="578529F6" w:rsidR="00964155" w:rsidRPr="00355616" w:rsidDel="002D3BF8" w:rsidRDefault="00964155" w:rsidP="000F19DC">
      <w:pPr>
        <w:pStyle w:val="MnDOTText"/>
        <w:rPr>
          <w:del w:id="112" w:author="Brett Troyer" w:date="2016-11-14T15:47:00Z"/>
          <w:rFonts w:ascii="Tahoma" w:hAnsi="Tahoma" w:cs="Tahoma"/>
          <w:sz w:val="16"/>
          <w:szCs w:val="16"/>
        </w:rPr>
      </w:pPr>
    </w:p>
    <w:p w14:paraId="4FCFED30" w14:textId="4EC89F9E" w:rsidR="00B50E06" w:rsidRPr="00355616" w:rsidDel="002D3BF8" w:rsidRDefault="00B50E06" w:rsidP="000F19DC">
      <w:pPr>
        <w:pStyle w:val="MnDOTText"/>
        <w:rPr>
          <w:del w:id="113" w:author="Brett Troyer" w:date="2016-11-14T15:47:00Z"/>
          <w:rFonts w:ascii="Tahoma" w:hAnsi="Tahoma" w:cs="Tahoma"/>
          <w:sz w:val="16"/>
          <w:szCs w:val="16"/>
        </w:rPr>
      </w:pPr>
      <w:del w:id="114" w:author="Brett Troyer" w:date="2016-11-14T15:47:00Z">
        <w:r w:rsidRPr="00355616" w:rsidDel="002D3BF8">
          <w:rPr>
            <w:rFonts w:ascii="Tahoma" w:hAnsi="Tahoma" w:cs="Tahoma"/>
            <w:sz w:val="16"/>
            <w:szCs w:val="16"/>
          </w:rPr>
          <w:lastRenderedPageBreak/>
          <w:delText xml:space="preserve">Provide dry cast concrete blocks with a design strength of at least 5,800psi </w:delText>
        </w:r>
      </w:del>
      <w:del w:id="115" w:author="Brett Troyer" w:date="2016-10-10T12:14:00Z">
        <w:r w:rsidRPr="00355616" w:rsidDel="009A2D8C">
          <w:rPr>
            <w:rFonts w:ascii="Tahoma" w:hAnsi="Tahoma" w:cs="Tahoma"/>
            <w:sz w:val="16"/>
            <w:szCs w:val="16"/>
          </w:rPr>
          <w:delText xml:space="preserve">[40.0 MPa] </w:delText>
        </w:r>
      </w:del>
      <w:del w:id="116" w:author="Brett Troyer" w:date="2016-11-14T15:47:00Z">
        <w:r w:rsidRPr="00355616" w:rsidDel="002D3BF8">
          <w:rPr>
            <w:rFonts w:ascii="Tahoma" w:hAnsi="Tahoma" w:cs="Tahoma"/>
            <w:sz w:val="16"/>
            <w:szCs w:val="16"/>
          </w:rPr>
          <w:delText>when tested at 28 days in accordance with ASTM C 140.</w:delText>
        </w:r>
      </w:del>
    </w:p>
    <w:p w14:paraId="76CB1C08" w14:textId="77777777" w:rsidR="00964155" w:rsidRPr="00355616" w:rsidRDefault="00964155" w:rsidP="00445FC2">
      <w:pPr>
        <w:rPr>
          <w:rFonts w:ascii="Tahoma" w:hAnsi="Tahoma" w:cs="Tahoma"/>
          <w:sz w:val="16"/>
          <w:szCs w:val="16"/>
        </w:rPr>
      </w:pPr>
    </w:p>
    <w:p w14:paraId="68FF57B0" w14:textId="77777777" w:rsidR="00B50E06" w:rsidRPr="00355616" w:rsidRDefault="00B50E06" w:rsidP="00596CA1">
      <w:pPr>
        <w:pStyle w:val="MnDOTTitle3"/>
        <w:rPr>
          <w:rFonts w:ascii="Tahoma" w:hAnsi="Tahoma" w:cs="Tahoma"/>
          <w:sz w:val="16"/>
          <w:szCs w:val="16"/>
        </w:rPr>
      </w:pPr>
      <w:r w:rsidRPr="00355616">
        <w:rPr>
          <w:rFonts w:ascii="Tahoma" w:hAnsi="Tahoma" w:cs="Tahoma"/>
          <w:sz w:val="16"/>
          <w:szCs w:val="16"/>
        </w:rPr>
        <w:t>C</w:t>
      </w:r>
      <w:r w:rsidRPr="00355616">
        <w:rPr>
          <w:rFonts w:ascii="Tahoma" w:hAnsi="Tahoma" w:cs="Tahoma"/>
          <w:sz w:val="16"/>
          <w:szCs w:val="16"/>
        </w:rPr>
        <w:tab/>
        <w:t>Cable</w:t>
      </w:r>
    </w:p>
    <w:p w14:paraId="26D3F3A6" w14:textId="77777777" w:rsidR="00B50E06" w:rsidRPr="00355616" w:rsidRDefault="00B50E06" w:rsidP="000F19DC">
      <w:pPr>
        <w:pStyle w:val="MnDOTText"/>
        <w:rPr>
          <w:rFonts w:ascii="Tahoma" w:hAnsi="Tahoma" w:cs="Tahoma"/>
          <w:sz w:val="16"/>
          <w:szCs w:val="16"/>
        </w:rPr>
      </w:pPr>
      <w:r w:rsidRPr="00355616">
        <w:rPr>
          <w:rFonts w:ascii="Tahoma" w:hAnsi="Tahoma" w:cs="Tahoma"/>
          <w:sz w:val="16"/>
          <w:szCs w:val="16"/>
        </w:rPr>
        <w:t xml:space="preserve">For systems using cables, provide stainless steel or coated high-strength polyester cables compatible with the system and designed to meet a 5:1 factor of safety in accordance with ASTM D 6684.  Use stainless steel cable at least </w:t>
      </w:r>
      <w:r w:rsidRPr="00355616">
        <w:rPr>
          <w:rFonts w:ascii="Tahoma" w:hAnsi="Tahoma" w:cs="Tahoma"/>
          <w:sz w:val="16"/>
          <w:szCs w:val="16"/>
          <w:vertAlign w:val="superscript"/>
        </w:rPr>
        <w:t>3</w:t>
      </w:r>
      <w:r w:rsidRPr="00355616">
        <w:rPr>
          <w:rFonts w:ascii="Tahoma" w:hAnsi="Tahoma" w:cs="Tahoma"/>
          <w:sz w:val="16"/>
          <w:szCs w:val="16"/>
        </w:rPr>
        <w:t>/</w:t>
      </w:r>
      <w:r w:rsidRPr="00355616">
        <w:rPr>
          <w:rFonts w:ascii="Tahoma" w:hAnsi="Tahoma" w:cs="Tahoma"/>
          <w:sz w:val="16"/>
          <w:szCs w:val="16"/>
          <w:vertAlign w:val="subscript"/>
        </w:rPr>
        <w:t>16</w:t>
      </w:r>
      <w:r w:rsidRPr="00355616">
        <w:rPr>
          <w:rFonts w:ascii="Tahoma" w:hAnsi="Tahoma" w:cs="Tahoma"/>
          <w:sz w:val="16"/>
          <w:szCs w:val="16"/>
        </w:rPr>
        <w:t xml:space="preserve"> in </w:t>
      </w:r>
      <w:del w:id="117" w:author="Brett Troyer" w:date="2016-10-10T12:14:00Z">
        <w:r w:rsidRPr="00355616" w:rsidDel="009A2D8C">
          <w:rPr>
            <w:rFonts w:ascii="Tahoma" w:hAnsi="Tahoma" w:cs="Tahoma"/>
            <w:sz w:val="16"/>
            <w:szCs w:val="16"/>
          </w:rPr>
          <w:delText xml:space="preserve">[0.48 cm] </w:delText>
        </w:r>
      </w:del>
      <w:r w:rsidRPr="00355616">
        <w:rPr>
          <w:rFonts w:ascii="Tahoma" w:hAnsi="Tahoma" w:cs="Tahoma"/>
          <w:sz w:val="16"/>
          <w:szCs w:val="16"/>
        </w:rPr>
        <w:t xml:space="preserve">thick and use high-strength polyester cable at least ¼ in </w:t>
      </w:r>
      <w:del w:id="118" w:author="Brett Troyer" w:date="2016-10-10T12:14:00Z">
        <w:r w:rsidRPr="00355616" w:rsidDel="009A2D8C">
          <w:rPr>
            <w:rFonts w:ascii="Tahoma" w:hAnsi="Tahoma" w:cs="Tahoma"/>
            <w:sz w:val="16"/>
            <w:szCs w:val="16"/>
          </w:rPr>
          <w:delText xml:space="preserve">[0.64 cm] </w:delText>
        </w:r>
      </w:del>
      <w:r w:rsidRPr="00355616">
        <w:rPr>
          <w:rFonts w:ascii="Tahoma" w:hAnsi="Tahoma" w:cs="Tahoma"/>
          <w:sz w:val="16"/>
          <w:szCs w:val="16"/>
        </w:rPr>
        <w:t>thick.</w:t>
      </w:r>
    </w:p>
    <w:p w14:paraId="2C36F2AF" w14:textId="77777777" w:rsidR="00964155" w:rsidRPr="00355616" w:rsidRDefault="00964155" w:rsidP="00445FC2">
      <w:pPr>
        <w:rPr>
          <w:rFonts w:ascii="Tahoma" w:hAnsi="Tahoma" w:cs="Tahoma"/>
          <w:sz w:val="16"/>
          <w:szCs w:val="16"/>
        </w:rPr>
      </w:pPr>
    </w:p>
    <w:p w14:paraId="5308F313" w14:textId="77777777" w:rsidR="00B50E06" w:rsidRPr="00355616" w:rsidRDefault="00B50E06" w:rsidP="00596CA1">
      <w:pPr>
        <w:pStyle w:val="MnDOTTitle3"/>
        <w:rPr>
          <w:rFonts w:ascii="Tahoma" w:hAnsi="Tahoma" w:cs="Tahoma"/>
          <w:sz w:val="16"/>
          <w:szCs w:val="16"/>
        </w:rPr>
      </w:pPr>
      <w:r w:rsidRPr="00355616">
        <w:rPr>
          <w:rFonts w:ascii="Tahoma" w:hAnsi="Tahoma" w:cs="Tahoma"/>
          <w:sz w:val="16"/>
          <w:szCs w:val="16"/>
        </w:rPr>
        <w:t>D</w:t>
      </w:r>
      <w:r w:rsidRPr="00355616">
        <w:rPr>
          <w:rFonts w:ascii="Tahoma" w:hAnsi="Tahoma" w:cs="Tahoma"/>
          <w:sz w:val="16"/>
          <w:szCs w:val="16"/>
        </w:rPr>
        <w:tab/>
        <w:t>Geotextile Filter</w:t>
      </w:r>
    </w:p>
    <w:p w14:paraId="1961EF08" w14:textId="77777777" w:rsidR="00B50E06" w:rsidRPr="00355616" w:rsidRDefault="00B50E06" w:rsidP="000F19DC">
      <w:pPr>
        <w:pStyle w:val="MnDOTText"/>
        <w:rPr>
          <w:rFonts w:ascii="Tahoma" w:hAnsi="Tahoma" w:cs="Tahoma"/>
          <w:sz w:val="16"/>
          <w:szCs w:val="16"/>
        </w:rPr>
      </w:pPr>
      <w:r w:rsidRPr="00355616">
        <w:rPr>
          <w:rFonts w:ascii="Tahoma" w:hAnsi="Tahoma" w:cs="Tahoma"/>
          <w:sz w:val="16"/>
          <w:szCs w:val="16"/>
        </w:rPr>
        <w:t>Provide geotextile appropriate for the soil conditions in accordance with the manufacture’s recommendations and 3733, “Geotextiles.”  The Engineer will make the final approval of the geotextile type.</w:t>
      </w:r>
    </w:p>
    <w:p w14:paraId="5D1BB230" w14:textId="77777777" w:rsidR="00445FC2" w:rsidRPr="00355616" w:rsidRDefault="00445FC2" w:rsidP="000F19DC">
      <w:pPr>
        <w:pStyle w:val="MnDOTText"/>
        <w:rPr>
          <w:rFonts w:ascii="Tahoma" w:hAnsi="Tahoma" w:cs="Tahoma"/>
          <w:sz w:val="16"/>
          <w:szCs w:val="16"/>
        </w:rPr>
      </w:pPr>
    </w:p>
    <w:p w14:paraId="0A8FC2B1" w14:textId="77777777" w:rsidR="00B50E06" w:rsidRPr="00355616" w:rsidRDefault="00B50E06" w:rsidP="00596CA1">
      <w:pPr>
        <w:pStyle w:val="MnDOTTitle3"/>
        <w:rPr>
          <w:rFonts w:ascii="Tahoma" w:hAnsi="Tahoma" w:cs="Tahoma"/>
          <w:sz w:val="16"/>
          <w:szCs w:val="16"/>
        </w:rPr>
      </w:pPr>
      <w:r w:rsidRPr="00355616">
        <w:rPr>
          <w:rFonts w:ascii="Tahoma" w:hAnsi="Tahoma" w:cs="Tahoma"/>
          <w:sz w:val="16"/>
          <w:szCs w:val="16"/>
        </w:rPr>
        <w:t>E</w:t>
      </w:r>
      <w:r w:rsidRPr="00355616">
        <w:rPr>
          <w:rFonts w:ascii="Tahoma" w:hAnsi="Tahoma" w:cs="Tahoma"/>
          <w:sz w:val="16"/>
          <w:szCs w:val="16"/>
        </w:rPr>
        <w:tab/>
        <w:t>Clamps</w:t>
      </w:r>
    </w:p>
    <w:p w14:paraId="482CBF51" w14:textId="77777777" w:rsidR="00B50E06" w:rsidRPr="00355616" w:rsidRDefault="00B50E06" w:rsidP="000F19DC">
      <w:pPr>
        <w:pStyle w:val="MnDOTText"/>
        <w:rPr>
          <w:rFonts w:ascii="Tahoma" w:hAnsi="Tahoma" w:cs="Tahoma"/>
          <w:sz w:val="16"/>
          <w:szCs w:val="16"/>
        </w:rPr>
      </w:pPr>
      <w:r w:rsidRPr="00355616">
        <w:rPr>
          <w:rFonts w:ascii="Tahoma" w:hAnsi="Tahoma" w:cs="Tahoma"/>
          <w:sz w:val="16"/>
          <w:szCs w:val="16"/>
        </w:rPr>
        <w:t>Use stainless-steel wire rope clamps and sleeves to secure loops of adjoining mats.</w:t>
      </w:r>
    </w:p>
    <w:p w14:paraId="77B4570C" w14:textId="77777777" w:rsidR="00964155" w:rsidRPr="00355616" w:rsidRDefault="00964155" w:rsidP="00445FC2">
      <w:pPr>
        <w:rPr>
          <w:rFonts w:ascii="Tahoma" w:hAnsi="Tahoma" w:cs="Tahoma"/>
          <w:sz w:val="16"/>
          <w:szCs w:val="16"/>
        </w:rPr>
      </w:pPr>
    </w:p>
    <w:p w14:paraId="5C7C5248" w14:textId="77777777" w:rsidR="00B50E06" w:rsidRPr="00355616" w:rsidRDefault="00B50E06" w:rsidP="00596CA1">
      <w:pPr>
        <w:pStyle w:val="MnDOTTitle3"/>
        <w:rPr>
          <w:rFonts w:ascii="Tahoma" w:hAnsi="Tahoma" w:cs="Tahoma"/>
          <w:sz w:val="16"/>
          <w:szCs w:val="16"/>
        </w:rPr>
      </w:pPr>
      <w:r w:rsidRPr="00355616">
        <w:rPr>
          <w:rFonts w:ascii="Tahoma" w:hAnsi="Tahoma" w:cs="Tahoma"/>
          <w:sz w:val="16"/>
          <w:szCs w:val="16"/>
        </w:rPr>
        <w:t>F</w:t>
      </w:r>
      <w:r w:rsidRPr="00355616">
        <w:rPr>
          <w:rFonts w:ascii="Tahoma" w:hAnsi="Tahoma" w:cs="Tahoma"/>
          <w:sz w:val="16"/>
          <w:szCs w:val="16"/>
        </w:rPr>
        <w:tab/>
        <w:t>Anchors</w:t>
      </w:r>
    </w:p>
    <w:p w14:paraId="286D75CA" w14:textId="40A229FC" w:rsidR="00B50E06" w:rsidRDefault="00B50E06" w:rsidP="00094108">
      <w:pPr>
        <w:pStyle w:val="MnDOTText"/>
        <w:ind w:left="60"/>
        <w:rPr>
          <w:ins w:id="119" w:author="Brett Troyer" w:date="2016-11-14T14:22:00Z"/>
          <w:rFonts w:ascii="Tahoma" w:hAnsi="Tahoma" w:cs="Tahoma"/>
          <w:sz w:val="16"/>
          <w:szCs w:val="16"/>
        </w:rPr>
      </w:pPr>
      <w:r w:rsidRPr="00355616">
        <w:rPr>
          <w:rFonts w:ascii="Tahoma" w:hAnsi="Tahoma" w:cs="Tahoma"/>
          <w:sz w:val="16"/>
          <w:szCs w:val="16"/>
        </w:rPr>
        <w:t xml:space="preserve">Use </w:t>
      </w:r>
      <w:ins w:id="120" w:author="Brett Troyer" w:date="2016-11-14T14:53:00Z">
        <w:r w:rsidR="00AF5293">
          <w:rPr>
            <w:rFonts w:ascii="Tahoma" w:hAnsi="Tahoma" w:cs="Tahoma"/>
            <w:sz w:val="16"/>
            <w:szCs w:val="16"/>
          </w:rPr>
          <w:t xml:space="preserve">helical </w:t>
        </w:r>
      </w:ins>
      <w:ins w:id="121" w:author="Brett Troyer" w:date="2016-11-14T14:54:00Z">
        <w:r w:rsidR="000D7D82">
          <w:rPr>
            <w:rFonts w:ascii="Tahoma" w:hAnsi="Tahoma" w:cs="Tahoma"/>
            <w:sz w:val="16"/>
            <w:szCs w:val="16"/>
          </w:rPr>
          <w:t xml:space="preserve">or </w:t>
        </w:r>
      </w:ins>
      <w:ins w:id="122" w:author="Brett Troyer" w:date="2016-11-14T14:53:00Z">
        <w:r w:rsidR="00AF5293">
          <w:rPr>
            <w:rFonts w:ascii="Tahoma" w:hAnsi="Tahoma" w:cs="Tahoma"/>
            <w:sz w:val="16"/>
            <w:szCs w:val="16"/>
          </w:rPr>
          <w:t xml:space="preserve">duckbill </w:t>
        </w:r>
      </w:ins>
      <w:r w:rsidRPr="00355616">
        <w:rPr>
          <w:rFonts w:ascii="Tahoma" w:hAnsi="Tahoma" w:cs="Tahoma"/>
          <w:sz w:val="16"/>
          <w:szCs w:val="16"/>
        </w:rPr>
        <w:t>anchors with a pull resistance of 4,000 lb</w:t>
      </w:r>
      <w:ins w:id="123" w:author="Brett Troyer" w:date="2016-10-10T12:15:00Z">
        <w:r w:rsidR="009A2D8C">
          <w:rPr>
            <w:rFonts w:ascii="Tahoma" w:hAnsi="Tahoma" w:cs="Tahoma"/>
            <w:sz w:val="16"/>
            <w:szCs w:val="16"/>
          </w:rPr>
          <w:t>s</w:t>
        </w:r>
      </w:ins>
      <w:r w:rsidRPr="00355616">
        <w:rPr>
          <w:rFonts w:ascii="Tahoma" w:hAnsi="Tahoma" w:cs="Tahoma"/>
          <w:sz w:val="16"/>
          <w:szCs w:val="16"/>
        </w:rPr>
        <w:t xml:space="preserve"> </w:t>
      </w:r>
      <w:del w:id="124" w:author="Brett Troyer" w:date="2016-10-10T12:15:00Z">
        <w:r w:rsidRPr="00355616" w:rsidDel="009A2D8C">
          <w:rPr>
            <w:rFonts w:ascii="Tahoma" w:hAnsi="Tahoma" w:cs="Tahoma"/>
            <w:sz w:val="16"/>
            <w:szCs w:val="16"/>
          </w:rPr>
          <w:delText xml:space="preserve">[1,815 kg] </w:delText>
        </w:r>
      </w:del>
      <w:r w:rsidRPr="00355616">
        <w:rPr>
          <w:rFonts w:ascii="Tahoma" w:hAnsi="Tahoma" w:cs="Tahoma"/>
          <w:sz w:val="16"/>
          <w:szCs w:val="16"/>
        </w:rPr>
        <w:t xml:space="preserve">to secure the top and exposed sides of the </w:t>
      </w:r>
      <w:del w:id="125" w:author="Brett Troyer" w:date="2016-11-14T15:58:00Z">
        <w:r w:rsidRPr="00355616" w:rsidDel="003600A8">
          <w:rPr>
            <w:rFonts w:ascii="Tahoma" w:hAnsi="Tahoma" w:cs="Tahoma"/>
            <w:sz w:val="16"/>
            <w:szCs w:val="16"/>
          </w:rPr>
          <w:delText>mattress</w:delText>
        </w:r>
      </w:del>
      <w:ins w:id="126" w:author="Brett Troyer" w:date="2016-11-14T15:59:00Z">
        <w:r w:rsidR="003600A8">
          <w:rPr>
            <w:rFonts w:ascii="Tahoma" w:hAnsi="Tahoma" w:cs="Tahoma"/>
            <w:sz w:val="16"/>
            <w:szCs w:val="16"/>
          </w:rPr>
          <w:t>articulat</w:t>
        </w:r>
      </w:ins>
      <w:ins w:id="127" w:author="Brett Troyer" w:date="2016-11-29T13:03:00Z">
        <w:r w:rsidR="00B56BC3">
          <w:rPr>
            <w:rFonts w:ascii="Tahoma" w:hAnsi="Tahoma" w:cs="Tahoma"/>
            <w:sz w:val="16"/>
            <w:szCs w:val="16"/>
          </w:rPr>
          <w:t>ing</w:t>
        </w:r>
      </w:ins>
      <w:ins w:id="128" w:author="Brett Troyer" w:date="2016-11-14T15:58:00Z">
        <w:r w:rsidR="003600A8">
          <w:rPr>
            <w:rFonts w:ascii="Tahoma" w:hAnsi="Tahoma" w:cs="Tahoma"/>
            <w:sz w:val="16"/>
            <w:szCs w:val="16"/>
          </w:rPr>
          <w:t xml:space="preserve"> block</w:t>
        </w:r>
      </w:ins>
      <w:ins w:id="129" w:author="Brett Troyer" w:date="2016-11-14T15:59:00Z">
        <w:r w:rsidR="003600A8">
          <w:rPr>
            <w:rFonts w:ascii="Tahoma" w:hAnsi="Tahoma" w:cs="Tahoma"/>
            <w:sz w:val="16"/>
            <w:szCs w:val="16"/>
          </w:rPr>
          <w:t xml:space="preserve"> system</w:t>
        </w:r>
      </w:ins>
      <w:r w:rsidRPr="00355616">
        <w:rPr>
          <w:rFonts w:ascii="Tahoma" w:hAnsi="Tahoma" w:cs="Tahoma"/>
          <w:sz w:val="16"/>
          <w:szCs w:val="16"/>
        </w:rPr>
        <w:t>.</w:t>
      </w:r>
    </w:p>
    <w:p w14:paraId="2953A545" w14:textId="5B57C4F7" w:rsidR="004E1DCC" w:rsidRPr="00355616" w:rsidDel="00B56BC3" w:rsidRDefault="004E1DCC" w:rsidP="000F19DC">
      <w:pPr>
        <w:pStyle w:val="MnDOTText"/>
        <w:rPr>
          <w:del w:id="130" w:author="Brett Troyer" w:date="2016-11-29T13:03:00Z"/>
          <w:rFonts w:ascii="Tahoma" w:hAnsi="Tahoma" w:cs="Tahoma"/>
          <w:sz w:val="16"/>
          <w:szCs w:val="16"/>
        </w:rPr>
      </w:pPr>
    </w:p>
    <w:p w14:paraId="78FE68B4" w14:textId="64FFBE3C" w:rsidR="00E703E2" w:rsidRPr="00355616" w:rsidDel="00B56BC3" w:rsidRDefault="00E703E2" w:rsidP="00445FC2">
      <w:pPr>
        <w:rPr>
          <w:del w:id="131" w:author="Brett Troyer" w:date="2016-11-29T13:03:00Z"/>
          <w:rFonts w:ascii="Tahoma" w:hAnsi="Tahoma" w:cs="Tahoma"/>
          <w:sz w:val="16"/>
          <w:szCs w:val="16"/>
        </w:rPr>
      </w:pPr>
    </w:p>
    <w:p w14:paraId="36D131B8" w14:textId="77777777" w:rsidR="00B50E06" w:rsidRPr="00355616" w:rsidDel="00A002A5" w:rsidRDefault="00B50E06" w:rsidP="00A002A5">
      <w:pPr>
        <w:pStyle w:val="MnDOTTitle3"/>
        <w:rPr>
          <w:del w:id="132" w:author="Brett Troyer" w:date="2016-10-07T13:24:00Z"/>
          <w:rFonts w:ascii="Tahoma" w:hAnsi="Tahoma" w:cs="Tahoma"/>
          <w:sz w:val="16"/>
          <w:szCs w:val="16"/>
        </w:rPr>
      </w:pPr>
      <w:del w:id="133" w:author="Brett Troyer" w:date="2016-10-07T13:24:00Z">
        <w:r w:rsidRPr="00355616" w:rsidDel="00A002A5">
          <w:rPr>
            <w:rFonts w:ascii="Tahoma" w:hAnsi="Tahoma" w:cs="Tahoma"/>
            <w:sz w:val="16"/>
            <w:szCs w:val="16"/>
          </w:rPr>
          <w:delText>G</w:delText>
        </w:r>
      </w:del>
      <w:r w:rsidRPr="00355616">
        <w:rPr>
          <w:rFonts w:ascii="Tahoma" w:hAnsi="Tahoma" w:cs="Tahoma"/>
          <w:sz w:val="16"/>
          <w:szCs w:val="16"/>
        </w:rPr>
        <w:tab/>
      </w:r>
      <w:del w:id="134" w:author="Brett Troyer" w:date="2016-10-07T13:24:00Z">
        <w:r w:rsidRPr="00355616" w:rsidDel="00A002A5">
          <w:rPr>
            <w:rFonts w:ascii="Tahoma" w:hAnsi="Tahoma" w:cs="Tahoma"/>
            <w:sz w:val="16"/>
            <w:szCs w:val="16"/>
          </w:rPr>
          <w:delText>Bedding Material</w:delText>
        </w:r>
      </w:del>
    </w:p>
    <w:p w14:paraId="126D2EAC" w14:textId="77777777" w:rsidR="00B50E06" w:rsidRPr="00355616" w:rsidRDefault="00B50E06" w:rsidP="00E703E2">
      <w:pPr>
        <w:pStyle w:val="MnDOTText"/>
        <w:rPr>
          <w:rFonts w:ascii="Tahoma" w:hAnsi="Tahoma" w:cs="Tahoma"/>
          <w:sz w:val="16"/>
          <w:szCs w:val="16"/>
        </w:rPr>
      </w:pPr>
      <w:del w:id="135" w:author="Brett Troyer" w:date="2016-10-07T13:24:00Z">
        <w:r w:rsidRPr="00355616" w:rsidDel="00A002A5">
          <w:rPr>
            <w:rFonts w:ascii="Tahoma" w:hAnsi="Tahoma" w:cs="Tahoma"/>
            <w:sz w:val="16"/>
            <w:szCs w:val="16"/>
          </w:rPr>
          <w:delText>Provide cohesive soil for bedding material meeting the requirements for common borrow in 2105, “Excavation and Embankment,” or 3149, “Granular Material.”</w:delText>
        </w:r>
      </w:del>
    </w:p>
    <w:p w14:paraId="01A43343" w14:textId="77777777" w:rsidR="00964155" w:rsidRPr="00355616" w:rsidRDefault="00964155" w:rsidP="00445FC2">
      <w:pPr>
        <w:rPr>
          <w:rFonts w:ascii="Tahoma" w:hAnsi="Tahoma" w:cs="Tahoma"/>
          <w:sz w:val="16"/>
          <w:szCs w:val="16"/>
        </w:rPr>
      </w:pPr>
    </w:p>
    <w:p w14:paraId="134F3C5A" w14:textId="32A79807" w:rsidR="00B50E06" w:rsidRPr="00355616" w:rsidDel="00E703E2" w:rsidRDefault="00B50E06" w:rsidP="00596CA1">
      <w:pPr>
        <w:pStyle w:val="MnDOTTitle3"/>
        <w:rPr>
          <w:del w:id="136" w:author="Brett Troyer" w:date="2016-11-14T14:40:00Z"/>
          <w:rFonts w:ascii="Tahoma" w:hAnsi="Tahoma" w:cs="Tahoma"/>
          <w:sz w:val="16"/>
          <w:szCs w:val="16"/>
        </w:rPr>
      </w:pPr>
      <w:del w:id="137" w:author="Brett Troyer" w:date="2016-11-14T14:40:00Z">
        <w:r w:rsidRPr="00355616" w:rsidDel="00E703E2">
          <w:rPr>
            <w:rFonts w:ascii="Tahoma" w:hAnsi="Tahoma" w:cs="Tahoma"/>
            <w:sz w:val="16"/>
            <w:szCs w:val="16"/>
          </w:rPr>
          <w:delText>H</w:delText>
        </w:r>
        <w:r w:rsidRPr="00355616" w:rsidDel="00E703E2">
          <w:rPr>
            <w:rFonts w:ascii="Tahoma" w:hAnsi="Tahoma" w:cs="Tahoma"/>
            <w:sz w:val="16"/>
            <w:szCs w:val="16"/>
          </w:rPr>
          <w:tab/>
          <w:delText>Fine Filter Aggregate</w:delText>
        </w:r>
      </w:del>
    </w:p>
    <w:p w14:paraId="44BA2FD4" w14:textId="31F566C2" w:rsidR="004F507C" w:rsidRPr="00355616" w:rsidRDefault="00B50E06" w:rsidP="000F19DC">
      <w:pPr>
        <w:pStyle w:val="MnDOTText"/>
        <w:rPr>
          <w:rFonts w:ascii="Tahoma" w:hAnsi="Tahoma" w:cs="Tahoma"/>
          <w:sz w:val="16"/>
          <w:szCs w:val="16"/>
        </w:rPr>
      </w:pPr>
      <w:del w:id="138" w:author="Brett Troyer" w:date="2016-11-14T14:40:00Z">
        <w:r w:rsidRPr="00355616" w:rsidDel="00E703E2">
          <w:rPr>
            <w:rFonts w:ascii="Tahoma" w:hAnsi="Tahoma" w:cs="Tahoma"/>
            <w:sz w:val="16"/>
            <w:szCs w:val="16"/>
          </w:rPr>
          <w:delText xml:space="preserve">Provide fine aggregate bedding sand for bedding in accordance with 3149, “Granular Material,” and the grading requirements of 3149.2.J, “Fine Filter Aggregate.”  Place sand 1 in </w:delText>
        </w:r>
      </w:del>
      <w:del w:id="139" w:author="Brett Troyer" w:date="2016-10-10T12:15:00Z">
        <w:r w:rsidRPr="00355616" w:rsidDel="009A2D8C">
          <w:rPr>
            <w:rFonts w:ascii="Tahoma" w:hAnsi="Tahoma" w:cs="Tahoma"/>
            <w:sz w:val="16"/>
            <w:szCs w:val="16"/>
          </w:rPr>
          <w:delText xml:space="preserve">[25 mm] </w:delText>
        </w:r>
      </w:del>
      <w:del w:id="140" w:author="Brett Troyer" w:date="2016-11-14T14:40:00Z">
        <w:r w:rsidRPr="00355616" w:rsidDel="00E703E2">
          <w:rPr>
            <w:rFonts w:ascii="Tahoma" w:hAnsi="Tahoma" w:cs="Tahoma"/>
            <w:sz w:val="16"/>
            <w:szCs w:val="16"/>
          </w:rPr>
          <w:delText>thick.  Spread the sand evenly over the compacted bed, or over geotextile if required by the manufacturer, to place articulated interlocking block or articulated block mat.</w:delText>
        </w:r>
      </w:del>
    </w:p>
    <w:p w14:paraId="35C9B0E2" w14:textId="77777777" w:rsidR="00964155" w:rsidRPr="00355616" w:rsidRDefault="00964155" w:rsidP="000F19DC">
      <w:pPr>
        <w:pStyle w:val="MnDOTText"/>
        <w:rPr>
          <w:rFonts w:ascii="Tahoma" w:hAnsi="Tahoma" w:cs="Tahoma"/>
          <w:sz w:val="16"/>
          <w:szCs w:val="16"/>
        </w:rPr>
      </w:pPr>
    </w:p>
    <w:p w14:paraId="159391EA" w14:textId="77777777" w:rsidR="00B50E06" w:rsidRPr="00355616" w:rsidRDefault="006E51E5" w:rsidP="00D066DC">
      <w:pPr>
        <w:pStyle w:val="Heading3"/>
        <w:rPr>
          <w:rFonts w:ascii="Tahoma" w:hAnsi="Tahoma" w:cs="Tahoma"/>
          <w:sz w:val="16"/>
          <w:szCs w:val="16"/>
        </w:rPr>
      </w:pPr>
      <w:r w:rsidRPr="00355616">
        <w:rPr>
          <w:rFonts w:ascii="Tahoma" w:hAnsi="Tahoma" w:cs="Tahoma"/>
          <w:sz w:val="16"/>
          <w:szCs w:val="16"/>
        </w:rPr>
        <w:tab/>
      </w:r>
      <w:bookmarkStart w:id="141" w:name="_Toc353463912"/>
      <w:bookmarkStart w:id="142" w:name="_Toc353464992"/>
      <w:bookmarkStart w:id="143" w:name="_Toc353466072"/>
      <w:bookmarkStart w:id="144" w:name="_Toc419293693"/>
      <w:r w:rsidR="00B50E06" w:rsidRPr="00355616">
        <w:rPr>
          <w:rFonts w:ascii="Tahoma" w:hAnsi="Tahoma" w:cs="Tahoma"/>
          <w:sz w:val="16"/>
          <w:szCs w:val="16"/>
        </w:rPr>
        <w:t>3604.3</w:t>
      </w:r>
      <w:r w:rsidR="00B50E06" w:rsidRPr="00355616">
        <w:rPr>
          <w:rFonts w:ascii="Tahoma" w:hAnsi="Tahoma" w:cs="Tahoma"/>
          <w:sz w:val="16"/>
          <w:szCs w:val="16"/>
        </w:rPr>
        <w:tab/>
        <w:t>SAMPLING AND TESTING</w:t>
      </w:r>
      <w:bookmarkEnd w:id="141"/>
      <w:bookmarkEnd w:id="142"/>
      <w:bookmarkEnd w:id="143"/>
      <w:bookmarkEnd w:id="144"/>
    </w:p>
    <w:p w14:paraId="5951803E" w14:textId="77777777" w:rsidR="00B50E06" w:rsidRPr="00355616" w:rsidRDefault="00B50E06" w:rsidP="000F19DC">
      <w:pPr>
        <w:pStyle w:val="MnDOTText"/>
        <w:rPr>
          <w:rFonts w:ascii="Tahoma" w:hAnsi="Tahoma" w:cs="Tahoma"/>
          <w:sz w:val="16"/>
          <w:szCs w:val="16"/>
        </w:rPr>
      </w:pPr>
      <w:r w:rsidRPr="00355616">
        <w:rPr>
          <w:rFonts w:ascii="Tahoma" w:hAnsi="Tahoma" w:cs="Tahoma"/>
          <w:sz w:val="16"/>
          <w:szCs w:val="16"/>
        </w:rPr>
        <w:t>Submit to the Engineer a manufacture’s Certificate of Compliance for the revetment system and components that meets the requirements of ASTM D 7277 and ASTM D 7276.</w:t>
      </w:r>
    </w:p>
    <w:p w14:paraId="26B1BA3E" w14:textId="77777777" w:rsidR="00B50E06" w:rsidRPr="00355616" w:rsidRDefault="00B50E06" w:rsidP="00C717CA">
      <w:pPr>
        <w:rPr>
          <w:rFonts w:ascii="Tahoma" w:hAnsi="Tahoma" w:cs="Tahoma"/>
          <w:sz w:val="16"/>
          <w:szCs w:val="16"/>
        </w:rPr>
      </w:pPr>
    </w:p>
    <w:p w14:paraId="0B42AFB3" w14:textId="77777777" w:rsidR="006E51E5" w:rsidRPr="00355616" w:rsidRDefault="006E51E5" w:rsidP="00C717CA">
      <w:pPr>
        <w:rPr>
          <w:rFonts w:ascii="Tahoma" w:hAnsi="Tahoma" w:cs="Tahoma"/>
          <w:sz w:val="16"/>
          <w:szCs w:val="16"/>
        </w:rPr>
      </w:pPr>
    </w:p>
    <w:p w14:paraId="185B0AF8" w14:textId="59233D45" w:rsidR="007C2BC1" w:rsidRPr="00355616" w:rsidDel="00B56BC3" w:rsidRDefault="007C2BC1" w:rsidP="00D066DC">
      <w:pPr>
        <w:pStyle w:val="Heading3"/>
        <w:rPr>
          <w:del w:id="145" w:author="Brett Troyer" w:date="2016-11-29T13:04:00Z"/>
          <w:rFonts w:ascii="Tahoma" w:hAnsi="Tahoma" w:cs="Tahoma"/>
          <w:sz w:val="16"/>
          <w:szCs w:val="16"/>
        </w:rPr>
        <w:sectPr w:rsidR="007C2BC1" w:rsidRPr="00355616" w:rsidDel="00B56BC3" w:rsidSect="001E04D8">
          <w:headerReference w:type="even" r:id="rId14"/>
          <w:type w:val="continuous"/>
          <w:pgSz w:w="12240" w:h="15840" w:code="1"/>
          <w:pgMar w:top="1440" w:right="1440" w:bottom="1440" w:left="1440" w:header="720" w:footer="720" w:gutter="0"/>
          <w:cols w:space="720"/>
          <w:docGrid w:linePitch="360"/>
        </w:sectPr>
      </w:pPr>
    </w:p>
    <w:p w14:paraId="77C0949F" w14:textId="77777777" w:rsidR="0092462F" w:rsidRPr="00355616" w:rsidRDefault="0092462F" w:rsidP="00C717CA">
      <w:pPr>
        <w:rPr>
          <w:rFonts w:ascii="Tahoma" w:hAnsi="Tahoma" w:cs="Tahoma"/>
          <w:sz w:val="16"/>
          <w:szCs w:val="16"/>
        </w:rPr>
      </w:pPr>
    </w:p>
    <w:p w14:paraId="3212915F" w14:textId="77777777" w:rsidR="00521029" w:rsidRPr="00355616" w:rsidRDefault="00521029" w:rsidP="00D066DC">
      <w:pPr>
        <w:pStyle w:val="Heading3"/>
        <w:rPr>
          <w:rFonts w:ascii="Tahoma" w:hAnsi="Tahoma" w:cs="Tahoma"/>
          <w:sz w:val="16"/>
          <w:szCs w:val="16"/>
        </w:rPr>
      </w:pPr>
      <w:bookmarkStart w:id="146" w:name="_Toc353464102"/>
      <w:bookmarkStart w:id="147" w:name="_Toc353465182"/>
      <w:bookmarkStart w:id="148" w:name="_Toc353466262"/>
    </w:p>
    <w:bookmarkEnd w:id="146"/>
    <w:bookmarkEnd w:id="147"/>
    <w:bookmarkEnd w:id="148"/>
    <w:p w14:paraId="0D5FBBDD" w14:textId="77777777" w:rsidR="002F4D02" w:rsidRDefault="002F4D02" w:rsidP="00C717CA">
      <w:pPr>
        <w:rPr>
          <w:rFonts w:ascii="Tahoma" w:hAnsi="Tahoma" w:cs="Tahoma"/>
          <w:sz w:val="16"/>
          <w:szCs w:val="16"/>
        </w:rPr>
      </w:pPr>
    </w:p>
    <w:p w14:paraId="2CB6B24D" w14:textId="77777777" w:rsidR="00197278" w:rsidRDefault="00197278" w:rsidP="00C717CA">
      <w:pPr>
        <w:rPr>
          <w:rFonts w:ascii="Tahoma" w:hAnsi="Tahoma" w:cs="Tahoma"/>
          <w:sz w:val="16"/>
          <w:szCs w:val="16"/>
        </w:rPr>
      </w:pPr>
    </w:p>
    <w:sectPr w:rsidR="00197278" w:rsidSect="001E04D8">
      <w:headerReference w:type="default" r:id="rId1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C6707" w14:textId="77777777" w:rsidR="005709A5" w:rsidRDefault="005709A5">
      <w:r>
        <w:separator/>
      </w:r>
    </w:p>
  </w:endnote>
  <w:endnote w:type="continuationSeparator" w:id="0">
    <w:p w14:paraId="71200517" w14:textId="77777777" w:rsidR="005709A5" w:rsidRDefault="0057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D64E" w14:textId="77777777" w:rsidR="00800A1C" w:rsidRDefault="00800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D3DD2" w14:textId="77777777" w:rsidR="00800A1C" w:rsidRDefault="00800A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FD875" w14:textId="77777777" w:rsidR="00800A1C" w:rsidRDefault="00800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6B1F8" w14:textId="77777777" w:rsidR="005709A5" w:rsidRDefault="005709A5">
      <w:r>
        <w:separator/>
      </w:r>
    </w:p>
  </w:footnote>
  <w:footnote w:type="continuationSeparator" w:id="0">
    <w:p w14:paraId="7E4710F1" w14:textId="77777777" w:rsidR="005709A5" w:rsidRDefault="00570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0A0EA" w14:textId="77777777" w:rsidR="005709A5" w:rsidRPr="00BF1FD8" w:rsidRDefault="005709A5" w:rsidP="004F06B9">
    <w:pPr>
      <w:pStyle w:val="Header"/>
      <w:rPr>
        <w:rFonts w:ascii="Tahoma" w:hAnsi="Tahoma" w:cs="Tahoma"/>
        <w:b/>
      </w:rPr>
    </w:pPr>
    <w:r w:rsidRPr="00BF1FD8">
      <w:rPr>
        <w:rFonts w:ascii="Tahoma" w:hAnsi="Tahoma" w:cs="Tahoma"/>
        <w:b/>
      </w:rPr>
      <w:t>3</w:t>
    </w:r>
    <w:r>
      <w:rPr>
        <w:rFonts w:ascii="Tahoma" w:hAnsi="Tahoma" w:cs="Tahoma"/>
        <w:b/>
      </w:rPr>
      <w:t>604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09" w:author="Brett Troyer" w:date="2016-12-19T13:23:00Z"/>
  <w:sdt>
    <w:sdtPr>
      <w:id w:val="-1435593634"/>
      <w:docPartObj>
        <w:docPartGallery w:val="Watermarks"/>
        <w:docPartUnique/>
      </w:docPartObj>
    </w:sdtPr>
    <w:sdtContent>
      <w:customXmlInsRangeEnd w:id="109"/>
      <w:p w14:paraId="1E1DDFF5" w14:textId="33F297B9" w:rsidR="00800A1C" w:rsidRDefault="00800A1C">
        <w:pPr>
          <w:pStyle w:val="Header"/>
        </w:pPr>
        <w:ins w:id="110" w:author="Brett Troyer" w:date="2016-12-19T13:23:00Z">
          <w:r>
            <w:rPr>
              <w:noProof/>
            </w:rPr>
            <w:pict w14:anchorId="340F5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710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11" w:author="Brett Troyer" w:date="2016-12-19T13:23:00Z"/>
    </w:sdtContent>
  </w:sdt>
  <w:customXmlInsRangeEnd w:id="1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C7CD" w14:textId="77777777" w:rsidR="00800A1C" w:rsidRDefault="00800A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BB2F5" w14:textId="77777777" w:rsidR="005709A5" w:rsidRPr="00BF1FD8" w:rsidRDefault="005709A5" w:rsidP="004F06B9">
    <w:pPr>
      <w:pStyle w:val="Header"/>
      <w:rPr>
        <w:rFonts w:ascii="Tahoma" w:hAnsi="Tahoma" w:cs="Tahoma"/>
        <w:b/>
      </w:rPr>
    </w:pPr>
    <w:r w:rsidRPr="00BF1FD8">
      <w:rPr>
        <w:rFonts w:ascii="Tahoma" w:hAnsi="Tahoma" w:cs="Tahoma"/>
        <w:b/>
      </w:rPr>
      <w:t>3</w:t>
    </w:r>
    <w:r>
      <w:rPr>
        <w:rFonts w:ascii="Tahoma" w:hAnsi="Tahoma" w:cs="Tahoma"/>
        <w:b/>
      </w:rPr>
      <w:t>897.2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C1E01" w14:textId="77777777" w:rsidR="005709A5" w:rsidRPr="008E6483" w:rsidRDefault="005709A5" w:rsidP="008E6483">
    <w:pPr>
      <w:pStyle w:val="Header"/>
      <w:rPr>
        <w:rFonts w:ascii="Tahoma" w:hAnsi="Tahoma" w:cs="Tahoma"/>
        <w:b/>
      </w:rPr>
    </w:pPr>
    <w:r>
      <w:tab/>
    </w:r>
    <w:r>
      <w:tab/>
    </w:r>
    <w:r w:rsidRPr="008E6483">
      <w:rPr>
        <w:rFonts w:ascii="Tahoma" w:hAnsi="Tahoma" w:cs="Tahoma"/>
        <w:b/>
      </w:rPr>
      <w:t>39</w:t>
    </w:r>
    <w:r>
      <w:rPr>
        <w:rFonts w:ascii="Tahoma" w:hAnsi="Tahoma" w:cs="Tahoma"/>
        <w:b/>
      </w:rPr>
      <w:t>73.3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0D3"/>
    <w:multiLevelType w:val="hybridMultilevel"/>
    <w:tmpl w:val="59E88B3A"/>
    <w:lvl w:ilvl="0" w:tplc="C8D2D538">
      <w:start w:val="1"/>
      <w:numFmt w:val="decimal"/>
      <w:lvlText w:val="(6.%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5A17C4"/>
    <w:multiLevelType w:val="hybridMultilevel"/>
    <w:tmpl w:val="7B144404"/>
    <w:lvl w:ilvl="0" w:tplc="6DCA3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3468C"/>
    <w:multiLevelType w:val="hybridMultilevel"/>
    <w:tmpl w:val="9C9A64BC"/>
    <w:lvl w:ilvl="0" w:tplc="2D64A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0D5EFF"/>
    <w:multiLevelType w:val="hybridMultilevel"/>
    <w:tmpl w:val="5706DCCC"/>
    <w:lvl w:ilvl="0" w:tplc="6D86331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3D0707"/>
    <w:multiLevelType w:val="hybridMultilevel"/>
    <w:tmpl w:val="7242B1F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033959EC"/>
    <w:multiLevelType w:val="hybridMultilevel"/>
    <w:tmpl w:val="15909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A0196F"/>
    <w:multiLevelType w:val="hybridMultilevel"/>
    <w:tmpl w:val="7694AEDE"/>
    <w:lvl w:ilvl="0" w:tplc="B9B28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C81740"/>
    <w:multiLevelType w:val="hybridMultilevel"/>
    <w:tmpl w:val="674E9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5023F08"/>
    <w:multiLevelType w:val="hybridMultilevel"/>
    <w:tmpl w:val="4072BFFC"/>
    <w:lvl w:ilvl="0" w:tplc="0C3C9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EA6174"/>
    <w:multiLevelType w:val="hybridMultilevel"/>
    <w:tmpl w:val="DA26A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88623A6"/>
    <w:multiLevelType w:val="hybridMultilevel"/>
    <w:tmpl w:val="7394729C"/>
    <w:lvl w:ilvl="0" w:tplc="48A655E0">
      <w:start w:val="1"/>
      <w:numFmt w:val="decimal"/>
      <w:lvlText w:val="(%1)"/>
      <w:lvlJc w:val="left"/>
      <w:pPr>
        <w:ind w:left="1440" w:hanging="720"/>
      </w:pPr>
      <w:rPr>
        <w:rFonts w:ascii="Tahoma" w:hAnsi="Tahoma" w:cs="Tahoma"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942C37"/>
    <w:multiLevelType w:val="hybridMultilevel"/>
    <w:tmpl w:val="F1AA8DE8"/>
    <w:lvl w:ilvl="0" w:tplc="6F3821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303753"/>
    <w:multiLevelType w:val="hybridMultilevel"/>
    <w:tmpl w:val="D30E3A4E"/>
    <w:lvl w:ilvl="0" w:tplc="303CE5B2">
      <w:start w:val="1"/>
      <w:numFmt w:val="decimal"/>
      <w:lvlText w:val="(%1)"/>
      <w:lvlJc w:val="left"/>
      <w:pPr>
        <w:ind w:left="420" w:hanging="360"/>
      </w:pPr>
      <w:rPr>
        <w:rFonts w:ascii="Arial" w:hAnsi="Arial"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0C764721"/>
    <w:multiLevelType w:val="hybridMultilevel"/>
    <w:tmpl w:val="5F72263C"/>
    <w:lvl w:ilvl="0" w:tplc="BB2E49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D1483E"/>
    <w:multiLevelType w:val="hybridMultilevel"/>
    <w:tmpl w:val="81505954"/>
    <w:lvl w:ilvl="0" w:tplc="40A08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468E4"/>
    <w:multiLevelType w:val="hybridMultilevel"/>
    <w:tmpl w:val="34FE6570"/>
    <w:lvl w:ilvl="0" w:tplc="3118E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483A0B"/>
    <w:multiLevelType w:val="hybridMultilevel"/>
    <w:tmpl w:val="10ECA7A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11F65045"/>
    <w:multiLevelType w:val="hybridMultilevel"/>
    <w:tmpl w:val="6262E572"/>
    <w:lvl w:ilvl="0" w:tplc="6D863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0E46A7"/>
    <w:multiLevelType w:val="hybridMultilevel"/>
    <w:tmpl w:val="04F8EAA8"/>
    <w:lvl w:ilvl="0" w:tplc="8716C07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2266DE9"/>
    <w:multiLevelType w:val="hybridMultilevel"/>
    <w:tmpl w:val="F84E8C66"/>
    <w:lvl w:ilvl="0" w:tplc="4DDC814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124228DB"/>
    <w:multiLevelType w:val="hybridMultilevel"/>
    <w:tmpl w:val="073E1D44"/>
    <w:lvl w:ilvl="0" w:tplc="96BE6C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2CE1F1A"/>
    <w:multiLevelType w:val="hybridMultilevel"/>
    <w:tmpl w:val="21CC0DE4"/>
    <w:lvl w:ilvl="0" w:tplc="258CE84E">
      <w:start w:val="1"/>
      <w:numFmt w:val="decimal"/>
      <w:lvlText w:val="(3.%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12D34FF8"/>
    <w:multiLevelType w:val="hybridMultilevel"/>
    <w:tmpl w:val="B99AE902"/>
    <w:lvl w:ilvl="0" w:tplc="303CE5B2">
      <w:start w:val="1"/>
      <w:numFmt w:val="decimal"/>
      <w:lvlText w:val="(%1)"/>
      <w:lvlJc w:val="left"/>
      <w:pPr>
        <w:ind w:left="4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B413F2"/>
    <w:multiLevelType w:val="hybridMultilevel"/>
    <w:tmpl w:val="790E918C"/>
    <w:lvl w:ilvl="0" w:tplc="90C205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3CB7C18"/>
    <w:multiLevelType w:val="hybridMultilevel"/>
    <w:tmpl w:val="F2AC63A0"/>
    <w:lvl w:ilvl="0" w:tplc="04090001">
      <w:start w:val="1"/>
      <w:numFmt w:val="bullet"/>
      <w:lvlText w:val=""/>
      <w:lvlJc w:val="left"/>
      <w:pPr>
        <w:ind w:left="1446" w:hanging="360"/>
      </w:pPr>
      <w:rPr>
        <w:rFonts w:ascii="Symbol" w:hAnsi="Symbol"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13EE3F97"/>
    <w:multiLevelType w:val="hybridMultilevel"/>
    <w:tmpl w:val="98D0EA9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14052D56"/>
    <w:multiLevelType w:val="hybridMultilevel"/>
    <w:tmpl w:val="EB2A4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4B170D1"/>
    <w:multiLevelType w:val="hybridMultilevel"/>
    <w:tmpl w:val="2ABCBE22"/>
    <w:lvl w:ilvl="0" w:tplc="8BEA1D2C">
      <w:start w:val="1"/>
      <w:numFmt w:val="decimal"/>
      <w:lvlText w:val="%1."/>
      <w:lvlJc w:val="left"/>
      <w:pPr>
        <w:tabs>
          <w:tab w:val="num" w:pos="1080"/>
        </w:tabs>
        <w:ind w:left="1080" w:hanging="360"/>
      </w:pPr>
      <w:rPr>
        <w:rFonts w:hint="default"/>
      </w:rPr>
    </w:lvl>
    <w:lvl w:ilvl="1" w:tplc="9AA88F32">
      <w:start w:val="1"/>
      <w:numFmt w:val="decimal"/>
      <w:lvlText w:val="(2.%2)"/>
      <w:lvlJc w:val="right"/>
      <w:pPr>
        <w:tabs>
          <w:tab w:val="num" w:pos="1800"/>
        </w:tabs>
        <w:ind w:left="1800" w:hanging="360"/>
      </w:pPr>
      <w:rPr>
        <w:rFonts w:hint="default"/>
        <w:sz w:val="16"/>
        <w:szCs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1626585B"/>
    <w:multiLevelType w:val="hybridMultilevel"/>
    <w:tmpl w:val="77185D70"/>
    <w:lvl w:ilvl="0" w:tplc="B220E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7321A2D"/>
    <w:multiLevelType w:val="hybridMultilevel"/>
    <w:tmpl w:val="3A543A16"/>
    <w:lvl w:ilvl="0" w:tplc="D9E82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8DA14CA"/>
    <w:multiLevelType w:val="hybridMultilevel"/>
    <w:tmpl w:val="279E3D00"/>
    <w:lvl w:ilvl="0" w:tplc="5358E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56359B"/>
    <w:multiLevelType w:val="hybridMultilevel"/>
    <w:tmpl w:val="42C617CA"/>
    <w:lvl w:ilvl="0" w:tplc="2A14A4F2">
      <w:start w:val="1"/>
      <w:numFmt w:val="decimal"/>
      <w:lvlText w:val="(%1)"/>
      <w:lvlJc w:val="left"/>
      <w:pPr>
        <w:ind w:left="1080" w:hanging="360"/>
      </w:pPr>
      <w:rPr>
        <w:rFonts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98B26E2"/>
    <w:multiLevelType w:val="hybridMultilevel"/>
    <w:tmpl w:val="DF381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A751E9F"/>
    <w:multiLevelType w:val="hybridMultilevel"/>
    <w:tmpl w:val="8A0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CB2585"/>
    <w:multiLevelType w:val="hybridMultilevel"/>
    <w:tmpl w:val="8E7A4AEC"/>
    <w:lvl w:ilvl="0" w:tplc="694ADDD4">
      <w:start w:val="1"/>
      <w:numFmt w:val="decimal"/>
      <w:lvlText w:val="(%1)"/>
      <w:lvlJc w:val="left"/>
      <w:pPr>
        <w:ind w:left="720" w:hanging="360"/>
      </w:pPr>
      <w:rPr>
        <w:rFonts w:hint="default"/>
      </w:rPr>
    </w:lvl>
    <w:lvl w:ilvl="1" w:tplc="A5F2B6C0">
      <w:start w:val="1"/>
      <w:numFmt w:val="lowerLetter"/>
      <w:pStyle w:val="MnDOT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B7A3BF4"/>
    <w:multiLevelType w:val="hybridMultilevel"/>
    <w:tmpl w:val="5D3C5ADC"/>
    <w:lvl w:ilvl="0" w:tplc="A8E26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BC91F6F"/>
    <w:multiLevelType w:val="hybridMultilevel"/>
    <w:tmpl w:val="DA36EFEC"/>
    <w:lvl w:ilvl="0" w:tplc="DBC6C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4425D8"/>
    <w:multiLevelType w:val="hybridMultilevel"/>
    <w:tmpl w:val="C5CCC3DA"/>
    <w:lvl w:ilvl="0" w:tplc="2CE0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670AE6"/>
    <w:multiLevelType w:val="hybridMultilevel"/>
    <w:tmpl w:val="11E4B39C"/>
    <w:lvl w:ilvl="0" w:tplc="95FA0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3B41A5"/>
    <w:multiLevelType w:val="hybridMultilevel"/>
    <w:tmpl w:val="4894A894"/>
    <w:lvl w:ilvl="0" w:tplc="BB347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0FC2C31"/>
    <w:multiLevelType w:val="hybridMultilevel"/>
    <w:tmpl w:val="198EDA94"/>
    <w:lvl w:ilvl="0" w:tplc="D87EF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7E18F3"/>
    <w:multiLevelType w:val="hybridMultilevel"/>
    <w:tmpl w:val="DB667112"/>
    <w:lvl w:ilvl="0" w:tplc="7DC2E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1B96096"/>
    <w:multiLevelType w:val="hybridMultilevel"/>
    <w:tmpl w:val="6278F79A"/>
    <w:lvl w:ilvl="0" w:tplc="F0522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850C25"/>
    <w:multiLevelType w:val="hybridMultilevel"/>
    <w:tmpl w:val="20D05320"/>
    <w:lvl w:ilvl="0" w:tplc="E7BE0C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40C1678"/>
    <w:multiLevelType w:val="hybridMultilevel"/>
    <w:tmpl w:val="5A1A30E8"/>
    <w:lvl w:ilvl="0" w:tplc="0C3C9C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99453D"/>
    <w:multiLevelType w:val="hybridMultilevel"/>
    <w:tmpl w:val="92985BAC"/>
    <w:lvl w:ilvl="0" w:tplc="96BE6C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57B1FC7"/>
    <w:multiLevelType w:val="hybridMultilevel"/>
    <w:tmpl w:val="FBDA8FA6"/>
    <w:lvl w:ilvl="0" w:tplc="EEC836D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15:restartNumberingAfterBreak="0">
    <w:nsid w:val="2632054B"/>
    <w:multiLevelType w:val="hybridMultilevel"/>
    <w:tmpl w:val="7A84BB66"/>
    <w:lvl w:ilvl="0" w:tplc="EEC836DA">
      <w:start w:val="1"/>
      <w:numFmt w:val="decimal"/>
      <w:lvlText w:val="(%1)"/>
      <w:lvlJc w:val="left"/>
      <w:pPr>
        <w:ind w:left="720" w:hanging="360"/>
      </w:pPr>
      <w:rPr>
        <w:rFonts w:cs="Times New Roman"/>
      </w:rPr>
    </w:lvl>
    <w:lvl w:ilvl="1" w:tplc="B100D44C">
      <w:start w:val="1"/>
      <w:numFmt w:val="decimal"/>
      <w:lvlText w:val="(1.%2)"/>
      <w:lvlJc w:val="right"/>
      <w:pPr>
        <w:ind w:left="1440" w:hanging="360"/>
      </w:pPr>
      <w:rPr>
        <w:rFonts w:hint="default"/>
        <w:sz w:val="16"/>
        <w:szCs w:val="1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277E37BB"/>
    <w:multiLevelType w:val="hybridMultilevel"/>
    <w:tmpl w:val="86CA5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7A63590"/>
    <w:multiLevelType w:val="hybridMultilevel"/>
    <w:tmpl w:val="FC088BD0"/>
    <w:lvl w:ilvl="0" w:tplc="A8E26890">
      <w:start w:val="1"/>
      <w:numFmt w:val="decimal"/>
      <w:lvlText w:val="(%1)"/>
      <w:lvlJc w:val="left"/>
      <w:pPr>
        <w:ind w:left="1440" w:hanging="720"/>
      </w:pPr>
      <w:rPr>
        <w:rFonts w:hint="default"/>
      </w:rPr>
    </w:lvl>
    <w:lvl w:ilvl="1" w:tplc="78B2B0F6">
      <w:start w:val="1"/>
      <w:numFmt w:val="decimal"/>
      <w:lvlText w:val="(1.%2)"/>
      <w:lvlJc w:val="right"/>
      <w:pPr>
        <w:ind w:left="1800" w:hanging="360"/>
      </w:pPr>
      <w:rPr>
        <w:rFonts w:hint="default"/>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923515E"/>
    <w:multiLevelType w:val="hybridMultilevel"/>
    <w:tmpl w:val="6AE8D05A"/>
    <w:lvl w:ilvl="0" w:tplc="A8E26890">
      <w:start w:val="1"/>
      <w:numFmt w:val="decimal"/>
      <w:lvlText w:val="(%1)"/>
      <w:lvlJc w:val="left"/>
      <w:pPr>
        <w:ind w:left="1440" w:hanging="720"/>
      </w:pPr>
      <w:rPr>
        <w:rFonts w:hint="default"/>
      </w:rPr>
    </w:lvl>
    <w:lvl w:ilvl="1" w:tplc="8CD64FEC">
      <w:start w:val="1"/>
      <w:numFmt w:val="decimal"/>
      <w:lvlText w:val="(1.%2)"/>
      <w:lvlJc w:val="right"/>
      <w:pPr>
        <w:ind w:left="1800" w:hanging="360"/>
      </w:pPr>
      <w:rPr>
        <w:rFonts w:hint="default"/>
        <w:sz w:val="16"/>
        <w:szCs w:val="16"/>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98622FB"/>
    <w:multiLevelType w:val="hybridMultilevel"/>
    <w:tmpl w:val="4F028174"/>
    <w:lvl w:ilvl="0" w:tplc="3D902B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BAC1909"/>
    <w:multiLevelType w:val="hybridMultilevel"/>
    <w:tmpl w:val="0A8A994A"/>
    <w:lvl w:ilvl="0" w:tplc="04090019">
      <w:start w:val="1"/>
      <w:numFmt w:val="lowerLetter"/>
      <w:lvlText w:val="%1."/>
      <w:lvlJc w:val="left"/>
      <w:pPr>
        <w:ind w:left="720" w:hanging="360"/>
      </w:pPr>
      <w:rPr>
        <w:rFonts w:cs="Times New Roman"/>
      </w:rPr>
    </w:lvl>
    <w:lvl w:ilvl="1" w:tplc="4374131E">
      <w:start w:val="1"/>
      <w:numFmt w:val="decimal"/>
      <w:lvlText w:val="(2.%2)"/>
      <w:lvlJc w:val="right"/>
      <w:pPr>
        <w:ind w:left="1440" w:hanging="360"/>
      </w:pPr>
      <w:rPr>
        <w:rFonts w:cs="Times New Roman" w:hint="default"/>
        <w:b w:val="0"/>
        <w:sz w:val="16"/>
        <w:szCs w:val="1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2BD2613E"/>
    <w:multiLevelType w:val="hybridMultilevel"/>
    <w:tmpl w:val="9FD67232"/>
    <w:lvl w:ilvl="0" w:tplc="69C6519C">
      <w:start w:val="1"/>
      <w:numFmt w:val="decimal"/>
      <w:lvlText w:val="%1."/>
      <w:lvlJc w:val="left"/>
      <w:pPr>
        <w:ind w:left="1440" w:hanging="360"/>
      </w:pPr>
      <w:rPr>
        <w:rFonts w:hint="default"/>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D2B78A5"/>
    <w:multiLevelType w:val="hybridMultilevel"/>
    <w:tmpl w:val="B64AAF1C"/>
    <w:lvl w:ilvl="0" w:tplc="8EAE31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D79244C"/>
    <w:multiLevelType w:val="hybridMultilevel"/>
    <w:tmpl w:val="490843D2"/>
    <w:lvl w:ilvl="0" w:tplc="791CB2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D9203DB"/>
    <w:multiLevelType w:val="hybridMultilevel"/>
    <w:tmpl w:val="B2C6C43C"/>
    <w:lvl w:ilvl="0" w:tplc="DD98935C">
      <w:start w:val="1"/>
      <w:numFmt w:val="decimal"/>
      <w:lvlText w:val="(%1)"/>
      <w:lvlJc w:val="left"/>
      <w:pPr>
        <w:ind w:left="3600" w:hanging="72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57" w15:restartNumberingAfterBreak="0">
    <w:nsid w:val="2ECF6F5F"/>
    <w:multiLevelType w:val="hybridMultilevel"/>
    <w:tmpl w:val="BDC81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ED971B0"/>
    <w:multiLevelType w:val="hybridMultilevel"/>
    <w:tmpl w:val="8BA6DDFA"/>
    <w:lvl w:ilvl="0" w:tplc="6B809A70">
      <w:start w:val="6"/>
      <w:numFmt w:val="decimal"/>
      <w:lvlText w:val="(3.%1)"/>
      <w:lvlJc w:val="left"/>
      <w:pPr>
        <w:ind w:left="1530" w:hanging="360"/>
      </w:pPr>
      <w:rPr>
        <w:rFonts w:cs="Times New Roman"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F947489"/>
    <w:multiLevelType w:val="hybridMultilevel"/>
    <w:tmpl w:val="31B2D3BC"/>
    <w:lvl w:ilvl="0" w:tplc="8BEA1D2C">
      <w:start w:val="1"/>
      <w:numFmt w:val="decimal"/>
      <w:lvlText w:val="%1."/>
      <w:lvlJc w:val="left"/>
      <w:pPr>
        <w:tabs>
          <w:tab w:val="num" w:pos="1080"/>
        </w:tabs>
        <w:ind w:left="1080" w:hanging="360"/>
      </w:pPr>
      <w:rPr>
        <w:rFonts w:hint="default"/>
      </w:rPr>
    </w:lvl>
    <w:lvl w:ilvl="1" w:tplc="1FF0B442">
      <w:start w:val="1"/>
      <w:numFmt w:val="decimal"/>
      <w:lvlText w:val="(1.%2)"/>
      <w:lvlJc w:val="righ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2FB614DA"/>
    <w:multiLevelType w:val="hybridMultilevel"/>
    <w:tmpl w:val="D61EB44E"/>
    <w:lvl w:ilvl="0" w:tplc="BDA88A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2FC566C8"/>
    <w:multiLevelType w:val="hybridMultilevel"/>
    <w:tmpl w:val="CE1E0B7E"/>
    <w:lvl w:ilvl="0" w:tplc="7F460290">
      <w:start w:val="1"/>
      <w:numFmt w:val="decimal"/>
      <w:lvlText w:val="(%1)"/>
      <w:lvlJc w:val="left"/>
      <w:pPr>
        <w:ind w:left="1440" w:hanging="720"/>
      </w:pPr>
      <w:rPr>
        <w:rFonts w:hint="default"/>
      </w:rPr>
    </w:lvl>
    <w:lvl w:ilvl="1" w:tplc="D0B43758">
      <w:start w:val="1"/>
      <w:numFmt w:val="decimal"/>
      <w:lvlText w:val="(1.%2)"/>
      <w:lvlJc w:val="right"/>
      <w:pPr>
        <w:ind w:left="2160" w:hanging="720"/>
      </w:pPr>
      <w:rPr>
        <w:rFonts w:hint="default"/>
        <w:sz w:val="20"/>
        <w:szCs w:val="2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0A606A5"/>
    <w:multiLevelType w:val="multilevel"/>
    <w:tmpl w:val="43A44C60"/>
    <w:lvl w:ilvl="0">
      <w:start w:val="1"/>
      <w:numFmt w:val="lowerLetter"/>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rPr>
        <w:b w:val="0"/>
      </w:r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3" w15:restartNumberingAfterBreak="0">
    <w:nsid w:val="30DA5ABA"/>
    <w:multiLevelType w:val="hybridMultilevel"/>
    <w:tmpl w:val="C34019F2"/>
    <w:lvl w:ilvl="0" w:tplc="C80C168C">
      <w:start w:val="8"/>
      <w:numFmt w:val="decimal"/>
      <w:lvlText w:val="(1.%1)"/>
      <w:lvlJc w:val="right"/>
      <w:pPr>
        <w:ind w:left="720" w:hanging="360"/>
      </w:pPr>
      <w:rPr>
        <w:rFonts w:ascii="Tahoma" w:hAnsi="Tahoma" w:cs="Tahoma"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0EB6962"/>
    <w:multiLevelType w:val="hybridMultilevel"/>
    <w:tmpl w:val="45AC6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0FD266B"/>
    <w:multiLevelType w:val="hybridMultilevel"/>
    <w:tmpl w:val="68BA1B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15:restartNumberingAfterBreak="0">
    <w:nsid w:val="33910F0E"/>
    <w:multiLevelType w:val="hybridMultilevel"/>
    <w:tmpl w:val="1898D802"/>
    <w:lvl w:ilvl="0" w:tplc="9F3C301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7" w15:restartNumberingAfterBreak="0">
    <w:nsid w:val="33A27C00"/>
    <w:multiLevelType w:val="hybridMultilevel"/>
    <w:tmpl w:val="4FE0BC5C"/>
    <w:lvl w:ilvl="0" w:tplc="FC9A5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3A866F9"/>
    <w:multiLevelType w:val="hybridMultilevel"/>
    <w:tmpl w:val="6F381D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344F79A4"/>
    <w:multiLevelType w:val="hybridMultilevel"/>
    <w:tmpl w:val="90C0A32C"/>
    <w:lvl w:ilvl="0" w:tplc="1B5C21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34A14428"/>
    <w:multiLevelType w:val="hybridMultilevel"/>
    <w:tmpl w:val="E150377C"/>
    <w:lvl w:ilvl="0" w:tplc="0186DB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6187ACC"/>
    <w:multiLevelType w:val="multilevel"/>
    <w:tmpl w:val="61F6896E"/>
    <w:lvl w:ilvl="0">
      <w:start w:val="6"/>
      <w:numFmt w:val="decimal"/>
      <w:lvlText w:val="(%1."/>
      <w:lvlJc w:val="left"/>
      <w:pPr>
        <w:ind w:left="375" w:hanging="375"/>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72" w15:restartNumberingAfterBreak="0">
    <w:nsid w:val="361C0F08"/>
    <w:multiLevelType w:val="hybridMultilevel"/>
    <w:tmpl w:val="E6201D6E"/>
    <w:lvl w:ilvl="0" w:tplc="133C389A">
      <w:start w:val="1"/>
      <w:numFmt w:val="decimal"/>
      <w:lvlText w:val="(2.%1)"/>
      <w:lvlJc w:val="right"/>
      <w:pPr>
        <w:ind w:left="1800" w:hanging="360"/>
      </w:pPr>
      <w:rPr>
        <w:rFonts w:cs="Times New Roman"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363121C9"/>
    <w:multiLevelType w:val="hybridMultilevel"/>
    <w:tmpl w:val="7D8E361E"/>
    <w:lvl w:ilvl="0" w:tplc="554EEA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7BB3C61"/>
    <w:multiLevelType w:val="hybridMultilevel"/>
    <w:tmpl w:val="1F52D7C6"/>
    <w:lvl w:ilvl="0" w:tplc="6D86331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38E206CE"/>
    <w:multiLevelType w:val="hybridMultilevel"/>
    <w:tmpl w:val="923EE83E"/>
    <w:lvl w:ilvl="0" w:tplc="6AE8A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9C46154"/>
    <w:multiLevelType w:val="hybridMultilevel"/>
    <w:tmpl w:val="8F7CEFBA"/>
    <w:lvl w:ilvl="0" w:tplc="B6347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9D674B8"/>
    <w:multiLevelType w:val="hybridMultilevel"/>
    <w:tmpl w:val="08E24096"/>
    <w:lvl w:ilvl="0" w:tplc="6F3821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AB61EB0"/>
    <w:multiLevelType w:val="hybridMultilevel"/>
    <w:tmpl w:val="562EA162"/>
    <w:lvl w:ilvl="0" w:tplc="A69056FE">
      <w:start w:val="1"/>
      <w:numFmt w:val="decimal"/>
      <w:lvlText w:val="(5.%1)"/>
      <w:lvlJc w:val="right"/>
      <w:pPr>
        <w:ind w:left="1440" w:hanging="360"/>
      </w:pPr>
      <w:rPr>
        <w:rFonts w:hint="default"/>
        <w:b w:val="0"/>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B1B36FE"/>
    <w:multiLevelType w:val="hybridMultilevel"/>
    <w:tmpl w:val="AE72FF20"/>
    <w:lvl w:ilvl="0" w:tplc="6D863316">
      <w:start w:val="1"/>
      <w:numFmt w:val="lowerLetter"/>
      <w:lvlText w:val="(%1)"/>
      <w:lvlJc w:val="left"/>
      <w:pPr>
        <w:ind w:left="1080" w:hanging="360"/>
      </w:pPr>
      <w:rPr>
        <w:rFonts w:hint="default"/>
      </w:rPr>
    </w:lvl>
    <w:lvl w:ilvl="1" w:tplc="6D863316">
      <w:start w:val="1"/>
      <w:numFmt w:val="lowerLetter"/>
      <w:lvlText w:val="(%2)"/>
      <w:lvlJc w:val="left"/>
      <w:pPr>
        <w:ind w:left="1800" w:hanging="360"/>
      </w:pPr>
      <w:rPr>
        <w:rFonts w:hint="default"/>
      </w:rPr>
    </w:lvl>
    <w:lvl w:ilvl="2" w:tplc="1F9270E6">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B3C3E84"/>
    <w:multiLevelType w:val="hybridMultilevel"/>
    <w:tmpl w:val="32BCD486"/>
    <w:lvl w:ilvl="0" w:tplc="BA3C2090">
      <w:start w:val="1"/>
      <w:numFmt w:val="decimal"/>
      <w:lvlText w:val="(3.%1)"/>
      <w:lvlJc w:val="left"/>
      <w:pPr>
        <w:ind w:left="180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D787436"/>
    <w:multiLevelType w:val="hybridMultilevel"/>
    <w:tmpl w:val="00D2BF7C"/>
    <w:lvl w:ilvl="0" w:tplc="6B8C5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DA93D7B"/>
    <w:multiLevelType w:val="hybridMultilevel"/>
    <w:tmpl w:val="8B6ACBA2"/>
    <w:lvl w:ilvl="0" w:tplc="A0382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ECD0574"/>
    <w:multiLevelType w:val="hybridMultilevel"/>
    <w:tmpl w:val="C3261F92"/>
    <w:lvl w:ilvl="0" w:tplc="01E036BE">
      <w:start w:val="1"/>
      <w:numFmt w:val="decimal"/>
      <w:lvlText w:val="(2.%1)"/>
      <w:lvlJc w:val="right"/>
      <w:pPr>
        <w:ind w:left="1800" w:hanging="360"/>
      </w:pPr>
      <w:rPr>
        <w:rFonts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F851B49"/>
    <w:multiLevelType w:val="hybridMultilevel"/>
    <w:tmpl w:val="E57C4BF4"/>
    <w:lvl w:ilvl="0" w:tplc="AAD40BDA">
      <w:start w:val="6"/>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5" w15:restartNumberingAfterBreak="0">
    <w:nsid w:val="40897B4F"/>
    <w:multiLevelType w:val="hybridMultilevel"/>
    <w:tmpl w:val="2D4AEB4A"/>
    <w:lvl w:ilvl="0" w:tplc="7F905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0D141E2"/>
    <w:multiLevelType w:val="hybridMultilevel"/>
    <w:tmpl w:val="C0A060E0"/>
    <w:lvl w:ilvl="0" w:tplc="65A4B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1133633"/>
    <w:multiLevelType w:val="hybridMultilevel"/>
    <w:tmpl w:val="073E1D44"/>
    <w:lvl w:ilvl="0" w:tplc="96BE6C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35D7AD6"/>
    <w:multiLevelType w:val="hybridMultilevel"/>
    <w:tmpl w:val="49CED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004561"/>
    <w:multiLevelType w:val="hybridMultilevel"/>
    <w:tmpl w:val="C3AE6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6B302F6"/>
    <w:multiLevelType w:val="hybridMultilevel"/>
    <w:tmpl w:val="C336A5CE"/>
    <w:lvl w:ilvl="0" w:tplc="4FC47C58">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1" w15:restartNumberingAfterBreak="0">
    <w:nsid w:val="470B2B61"/>
    <w:multiLevelType w:val="hybridMultilevel"/>
    <w:tmpl w:val="A1C69BD6"/>
    <w:lvl w:ilvl="0" w:tplc="2E2A8F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476C4CA7"/>
    <w:multiLevelType w:val="hybridMultilevel"/>
    <w:tmpl w:val="E9ECA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78466BF"/>
    <w:multiLevelType w:val="hybridMultilevel"/>
    <w:tmpl w:val="7D8E361E"/>
    <w:lvl w:ilvl="0" w:tplc="554EEA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7F549BC"/>
    <w:multiLevelType w:val="hybridMultilevel"/>
    <w:tmpl w:val="49F21F10"/>
    <w:lvl w:ilvl="0" w:tplc="95D2FE16">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92027CA"/>
    <w:multiLevelType w:val="hybridMultilevel"/>
    <w:tmpl w:val="06FAFE1A"/>
    <w:lvl w:ilvl="0" w:tplc="85826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A241D31"/>
    <w:multiLevelType w:val="hybridMultilevel"/>
    <w:tmpl w:val="1DC2159E"/>
    <w:lvl w:ilvl="0" w:tplc="AE6E35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4AAE358A"/>
    <w:multiLevelType w:val="hybridMultilevel"/>
    <w:tmpl w:val="EAB60514"/>
    <w:lvl w:ilvl="0" w:tplc="791CB2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91CB29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B6A6460"/>
    <w:multiLevelType w:val="hybridMultilevel"/>
    <w:tmpl w:val="B08ECA52"/>
    <w:lvl w:ilvl="0" w:tplc="791CB298">
      <w:start w:val="1"/>
      <w:numFmt w:val="decimal"/>
      <w:lvlText w:val="(%1)"/>
      <w:lvlJc w:val="left"/>
      <w:pPr>
        <w:ind w:left="1800" w:hanging="360"/>
      </w:pPr>
      <w:rPr>
        <w:rFonts w:hint="default"/>
      </w:rPr>
    </w:lvl>
    <w:lvl w:ilvl="1" w:tplc="6D86331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4C0A5550"/>
    <w:multiLevelType w:val="hybridMultilevel"/>
    <w:tmpl w:val="56FEC308"/>
    <w:lvl w:ilvl="0" w:tplc="791CB2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C1F1387"/>
    <w:multiLevelType w:val="hybridMultilevel"/>
    <w:tmpl w:val="BBE83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4C674A2D"/>
    <w:multiLevelType w:val="hybridMultilevel"/>
    <w:tmpl w:val="F1D63132"/>
    <w:lvl w:ilvl="0" w:tplc="9B7C7C8C">
      <w:start w:val="1"/>
      <w:numFmt w:val="decimal"/>
      <w:lvlText w:val="(1.%1)"/>
      <w:lvlJc w:val="right"/>
      <w:pPr>
        <w:ind w:left="4320" w:hanging="360"/>
      </w:pPr>
      <w:rPr>
        <w:rFonts w:cs="Times New Roman" w:hint="default"/>
        <w:b w:val="0"/>
        <w:sz w:val="16"/>
        <w:szCs w:val="16"/>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2" w15:restartNumberingAfterBreak="0">
    <w:nsid w:val="4CBC1D5E"/>
    <w:multiLevelType w:val="hybridMultilevel"/>
    <w:tmpl w:val="24206A8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15:restartNumberingAfterBreak="0">
    <w:nsid w:val="4E270692"/>
    <w:multiLevelType w:val="hybridMultilevel"/>
    <w:tmpl w:val="7A50C7F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04" w15:restartNumberingAfterBreak="0">
    <w:nsid w:val="4E9272B9"/>
    <w:multiLevelType w:val="hybridMultilevel"/>
    <w:tmpl w:val="C47E879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05" w15:restartNumberingAfterBreak="0">
    <w:nsid w:val="4ED178F9"/>
    <w:multiLevelType w:val="hybridMultilevel"/>
    <w:tmpl w:val="B7A6D83E"/>
    <w:lvl w:ilvl="0" w:tplc="77EE86EC">
      <w:start w:val="1"/>
      <w:numFmt w:val="decimal"/>
      <w:lvlText w:val="(%1)"/>
      <w:lvlJc w:val="left"/>
      <w:pPr>
        <w:ind w:left="1446" w:hanging="360"/>
      </w:pPr>
      <w:rPr>
        <w:rFonts w:hint="default"/>
        <w:b w:val="0"/>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6" w15:restartNumberingAfterBreak="0">
    <w:nsid w:val="4EEC7601"/>
    <w:multiLevelType w:val="hybridMultilevel"/>
    <w:tmpl w:val="574C5692"/>
    <w:lvl w:ilvl="0" w:tplc="56846B86">
      <w:start w:val="1"/>
      <w:numFmt w:val="decimal"/>
      <w:lvlText w:val="(10.%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4F0A091E"/>
    <w:multiLevelType w:val="hybridMultilevel"/>
    <w:tmpl w:val="C296685A"/>
    <w:lvl w:ilvl="0" w:tplc="731C95AE">
      <w:start w:val="1"/>
      <w:numFmt w:val="decimal"/>
      <w:lvlText w:val="(%1)"/>
      <w:lvlJc w:val="left"/>
      <w:pPr>
        <w:ind w:left="1440" w:hanging="720"/>
      </w:pPr>
      <w:rPr>
        <w:rFonts w:hint="default"/>
      </w:rPr>
    </w:lvl>
    <w:lvl w:ilvl="1" w:tplc="D0B43758">
      <w:start w:val="1"/>
      <w:numFmt w:val="decimal"/>
      <w:lvlText w:val="(1.%2)"/>
      <w:lvlJc w:val="right"/>
      <w:pPr>
        <w:ind w:left="1800" w:hanging="360"/>
      </w:pPr>
      <w:rPr>
        <w:rFonts w:hint="default"/>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18D612B"/>
    <w:multiLevelType w:val="hybridMultilevel"/>
    <w:tmpl w:val="D604EB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15:restartNumberingAfterBreak="0">
    <w:nsid w:val="51B609B6"/>
    <w:multiLevelType w:val="hybridMultilevel"/>
    <w:tmpl w:val="B6BAA840"/>
    <w:lvl w:ilvl="0" w:tplc="08E4847C">
      <w:start w:val="1"/>
      <w:numFmt w:val="decimal"/>
      <w:lvlText w:val="(%1)"/>
      <w:lvlJc w:val="left"/>
      <w:pPr>
        <w:ind w:left="1440" w:hanging="72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0" w15:restartNumberingAfterBreak="0">
    <w:nsid w:val="524C0551"/>
    <w:multiLevelType w:val="hybridMultilevel"/>
    <w:tmpl w:val="681C842A"/>
    <w:lvl w:ilvl="0" w:tplc="DB1E90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2A542CF"/>
    <w:multiLevelType w:val="hybridMultilevel"/>
    <w:tmpl w:val="B48E25D2"/>
    <w:lvl w:ilvl="0" w:tplc="12B88BA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531471FD"/>
    <w:multiLevelType w:val="hybridMultilevel"/>
    <w:tmpl w:val="92985BAC"/>
    <w:lvl w:ilvl="0" w:tplc="96BE6C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37F7523"/>
    <w:multiLevelType w:val="hybridMultilevel"/>
    <w:tmpl w:val="172440DE"/>
    <w:lvl w:ilvl="0" w:tplc="6D8633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4" w15:restartNumberingAfterBreak="0">
    <w:nsid w:val="5452261E"/>
    <w:multiLevelType w:val="hybridMultilevel"/>
    <w:tmpl w:val="F0FEC74A"/>
    <w:lvl w:ilvl="0" w:tplc="791CB2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46D1B56"/>
    <w:multiLevelType w:val="hybridMultilevel"/>
    <w:tmpl w:val="D492A770"/>
    <w:lvl w:ilvl="0" w:tplc="60B2FC18">
      <w:start w:val="1"/>
      <w:numFmt w:val="upperLetter"/>
      <w:lvlText w:val="(%1)"/>
      <w:lvlJc w:val="left"/>
      <w:pPr>
        <w:ind w:left="1800" w:hanging="360"/>
      </w:pPr>
      <w:rPr>
        <w:rFonts w:hint="default"/>
      </w:rPr>
    </w:lvl>
    <w:lvl w:ilvl="1" w:tplc="A9745A4E">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549B12DC"/>
    <w:multiLevelType w:val="hybridMultilevel"/>
    <w:tmpl w:val="661A6A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4BE4B94"/>
    <w:multiLevelType w:val="multilevel"/>
    <w:tmpl w:val="43A44C60"/>
    <w:lvl w:ilvl="0">
      <w:start w:val="1"/>
      <w:numFmt w:val="lowerLetter"/>
      <w:lvlText w:val="(%1)"/>
      <w:lvlJc w:val="left"/>
      <w:pPr>
        <w:ind w:left="990" w:hanging="360"/>
      </w:pPr>
      <w:rPr>
        <w:rFonts w:hint="default"/>
      </w:rPr>
    </w:lvl>
    <w:lvl w:ilvl="1">
      <w:start w:val="1"/>
      <w:numFmt w:val="lowerLetter"/>
      <w:lvlText w:val="%2)"/>
      <w:lvlJc w:val="left"/>
      <w:pPr>
        <w:ind w:left="-270" w:hanging="360"/>
      </w:pPr>
    </w:lvl>
    <w:lvl w:ilvl="2">
      <w:start w:val="1"/>
      <w:numFmt w:val="lowerRoman"/>
      <w:lvlText w:val="%3)"/>
      <w:lvlJc w:val="left"/>
      <w:pPr>
        <w:ind w:left="90" w:hanging="360"/>
      </w:pPr>
    </w:lvl>
    <w:lvl w:ilvl="3">
      <w:start w:val="1"/>
      <w:numFmt w:val="decimal"/>
      <w:lvlText w:val="(%4)"/>
      <w:lvlJc w:val="left"/>
      <w:pPr>
        <w:ind w:left="450" w:hanging="360"/>
      </w:pPr>
      <w:rPr>
        <w:b w:val="0"/>
      </w:rPr>
    </w:lvl>
    <w:lvl w:ilvl="4">
      <w:start w:val="1"/>
      <w:numFmt w:val="lowerLetter"/>
      <w:lvlText w:val="(%5)"/>
      <w:lvlJc w:val="left"/>
      <w:pPr>
        <w:ind w:left="810" w:hanging="360"/>
      </w:pPr>
    </w:lvl>
    <w:lvl w:ilvl="5">
      <w:start w:val="1"/>
      <w:numFmt w:val="lowerRoman"/>
      <w:lvlText w:val="(%6)"/>
      <w:lvlJc w:val="left"/>
      <w:pPr>
        <w:ind w:left="1170" w:hanging="360"/>
      </w:pPr>
    </w:lvl>
    <w:lvl w:ilvl="6">
      <w:start w:val="1"/>
      <w:numFmt w:val="decimal"/>
      <w:lvlText w:val="%7."/>
      <w:lvlJc w:val="left"/>
      <w:pPr>
        <w:ind w:left="1530" w:hanging="360"/>
      </w:pPr>
    </w:lvl>
    <w:lvl w:ilvl="7">
      <w:start w:val="1"/>
      <w:numFmt w:val="lowerLetter"/>
      <w:lvlText w:val="%8."/>
      <w:lvlJc w:val="left"/>
      <w:pPr>
        <w:ind w:left="1890" w:hanging="360"/>
      </w:pPr>
    </w:lvl>
    <w:lvl w:ilvl="8">
      <w:start w:val="1"/>
      <w:numFmt w:val="lowerRoman"/>
      <w:lvlText w:val="%9."/>
      <w:lvlJc w:val="left"/>
      <w:pPr>
        <w:ind w:left="2250" w:hanging="360"/>
      </w:pPr>
    </w:lvl>
  </w:abstractNum>
  <w:abstractNum w:abstractNumId="118" w15:restartNumberingAfterBreak="0">
    <w:nsid w:val="55724DCD"/>
    <w:multiLevelType w:val="hybridMultilevel"/>
    <w:tmpl w:val="04C08416"/>
    <w:lvl w:ilvl="0" w:tplc="A698C18E">
      <w:start w:val="5"/>
      <w:numFmt w:val="decimal"/>
      <w:lvlText w:val="(%1)"/>
      <w:lvlJc w:val="left"/>
      <w:pPr>
        <w:ind w:left="1260" w:hanging="360"/>
      </w:pPr>
      <w:rPr>
        <w:rFonts w:ascii="Times New Roman" w:hAnsi="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9" w15:restartNumberingAfterBreak="0">
    <w:nsid w:val="56AB1ECF"/>
    <w:multiLevelType w:val="hybridMultilevel"/>
    <w:tmpl w:val="84B82A88"/>
    <w:lvl w:ilvl="0" w:tplc="6E729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6CF1010"/>
    <w:multiLevelType w:val="hybridMultilevel"/>
    <w:tmpl w:val="32D8EFF8"/>
    <w:lvl w:ilvl="0" w:tplc="43D821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56E84838"/>
    <w:multiLevelType w:val="hybridMultilevel"/>
    <w:tmpl w:val="5372B32C"/>
    <w:lvl w:ilvl="0" w:tplc="31ACF0A4">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7866788"/>
    <w:multiLevelType w:val="hybridMultilevel"/>
    <w:tmpl w:val="23AA822A"/>
    <w:lvl w:ilvl="0" w:tplc="02605F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59183B85"/>
    <w:multiLevelType w:val="hybridMultilevel"/>
    <w:tmpl w:val="95D464D8"/>
    <w:lvl w:ilvl="0" w:tplc="0BBA1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96E215E"/>
    <w:multiLevelType w:val="hybridMultilevel"/>
    <w:tmpl w:val="8A0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AD96E36"/>
    <w:multiLevelType w:val="hybridMultilevel"/>
    <w:tmpl w:val="D7E2B8C0"/>
    <w:lvl w:ilvl="0" w:tplc="791CB2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AF66734"/>
    <w:multiLevelType w:val="hybridMultilevel"/>
    <w:tmpl w:val="D46017FA"/>
    <w:lvl w:ilvl="0" w:tplc="AFD28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C0D1BF1"/>
    <w:multiLevelType w:val="hybridMultilevel"/>
    <w:tmpl w:val="97D088B8"/>
    <w:lvl w:ilvl="0" w:tplc="853A73D0">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5D0260B9"/>
    <w:multiLevelType w:val="hybridMultilevel"/>
    <w:tmpl w:val="D0F4B850"/>
    <w:lvl w:ilvl="0" w:tplc="121293C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E1E5C83"/>
    <w:multiLevelType w:val="hybridMultilevel"/>
    <w:tmpl w:val="B41AEBDE"/>
    <w:lvl w:ilvl="0" w:tplc="303CE5B2">
      <w:start w:val="1"/>
      <w:numFmt w:val="decimal"/>
      <w:lvlText w:val="(%1)"/>
      <w:lvlJc w:val="left"/>
      <w:pPr>
        <w:ind w:left="4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E787815"/>
    <w:multiLevelType w:val="hybridMultilevel"/>
    <w:tmpl w:val="E506BF7C"/>
    <w:lvl w:ilvl="0" w:tplc="9C62F386">
      <w:start w:val="1"/>
      <w:numFmt w:val="decimal"/>
      <w:lvlText w:val="(3.%1)"/>
      <w:lvlJc w:val="left"/>
      <w:pPr>
        <w:ind w:left="1800" w:hanging="360"/>
      </w:pPr>
      <w:rPr>
        <w:rFonts w:cs="Times New Roman" w:hint="default"/>
        <w:b w:val="0"/>
        <w:sz w:val="16"/>
        <w:szCs w:val="16"/>
      </w:rPr>
    </w:lvl>
    <w:lvl w:ilvl="1" w:tplc="21F40DEE">
      <w:start w:val="1"/>
      <w:numFmt w:val="decimal"/>
      <w:lvlText w:val="(3.2.%2)"/>
      <w:lvlJc w:val="left"/>
      <w:pPr>
        <w:ind w:left="1800" w:hanging="360"/>
      </w:pPr>
      <w:rPr>
        <w:rFonts w:cs="Times New Roman" w:hint="default"/>
        <w:b w:val="0"/>
        <w:sz w:val="16"/>
        <w:szCs w:val="16"/>
      </w:rPr>
    </w:lvl>
    <w:lvl w:ilvl="2" w:tplc="04090005">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31" w15:restartNumberingAfterBreak="0">
    <w:nsid w:val="5F0E68E8"/>
    <w:multiLevelType w:val="hybridMultilevel"/>
    <w:tmpl w:val="624A2356"/>
    <w:lvl w:ilvl="0" w:tplc="16063F38">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2" w15:restartNumberingAfterBreak="0">
    <w:nsid w:val="5F701123"/>
    <w:multiLevelType w:val="hybridMultilevel"/>
    <w:tmpl w:val="5E567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5FF804F0"/>
    <w:multiLevelType w:val="hybridMultilevel"/>
    <w:tmpl w:val="7610E2A8"/>
    <w:lvl w:ilvl="0" w:tplc="8E586E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01124CB"/>
    <w:multiLevelType w:val="hybridMultilevel"/>
    <w:tmpl w:val="89DC3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60F319B7"/>
    <w:multiLevelType w:val="hybridMultilevel"/>
    <w:tmpl w:val="5D3E94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6145672B"/>
    <w:multiLevelType w:val="hybridMultilevel"/>
    <w:tmpl w:val="EE946A06"/>
    <w:lvl w:ilvl="0" w:tplc="272AD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2523010"/>
    <w:multiLevelType w:val="hybridMultilevel"/>
    <w:tmpl w:val="97CE2A2A"/>
    <w:lvl w:ilvl="0" w:tplc="ACC8E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28728EF"/>
    <w:multiLevelType w:val="hybridMultilevel"/>
    <w:tmpl w:val="52286356"/>
    <w:lvl w:ilvl="0" w:tplc="365E1B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62900659"/>
    <w:multiLevelType w:val="hybridMultilevel"/>
    <w:tmpl w:val="B3A43620"/>
    <w:lvl w:ilvl="0" w:tplc="54047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2995422"/>
    <w:multiLevelType w:val="hybridMultilevel"/>
    <w:tmpl w:val="2F2ADAFA"/>
    <w:lvl w:ilvl="0" w:tplc="791CB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42F1FE2"/>
    <w:multiLevelType w:val="hybridMultilevel"/>
    <w:tmpl w:val="B15CCCB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2" w15:restartNumberingAfterBreak="0">
    <w:nsid w:val="64677F5A"/>
    <w:multiLevelType w:val="hybridMultilevel"/>
    <w:tmpl w:val="B838B0D0"/>
    <w:lvl w:ilvl="0" w:tplc="EC4CAE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15:restartNumberingAfterBreak="0">
    <w:nsid w:val="64B37B9B"/>
    <w:multiLevelType w:val="hybridMultilevel"/>
    <w:tmpl w:val="44086D00"/>
    <w:lvl w:ilvl="0" w:tplc="2E76F164">
      <w:start w:val="1"/>
      <w:numFmt w:val="decimal"/>
      <w:lvlText w:val="(3.%1)"/>
      <w:lvlJc w:val="left"/>
      <w:pPr>
        <w:ind w:left="2160" w:hanging="360"/>
      </w:pPr>
      <w:rPr>
        <w:rFonts w:ascii="Tahoma" w:hAnsi="Tahoma" w:cs="Tahoma" w:hint="default"/>
        <w:b w:val="0"/>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4" w15:restartNumberingAfterBreak="0">
    <w:nsid w:val="64DC256D"/>
    <w:multiLevelType w:val="hybridMultilevel"/>
    <w:tmpl w:val="1FC29A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65984083"/>
    <w:multiLevelType w:val="hybridMultilevel"/>
    <w:tmpl w:val="56764C50"/>
    <w:lvl w:ilvl="0" w:tplc="C8D2D538">
      <w:start w:val="1"/>
      <w:numFmt w:val="decimal"/>
      <w:lvlText w:val="(6.%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15:restartNumberingAfterBreak="0">
    <w:nsid w:val="65AD5A00"/>
    <w:multiLevelType w:val="hybridMultilevel"/>
    <w:tmpl w:val="B46E95D0"/>
    <w:lvl w:ilvl="0" w:tplc="D21ACD24">
      <w:start w:val="1"/>
      <w:numFmt w:val="decimal"/>
      <w:lvlText w:val="(2.%1)"/>
      <w:lvlJc w:val="right"/>
      <w:pPr>
        <w:ind w:left="2160" w:hanging="360"/>
      </w:pPr>
      <w:rPr>
        <w:rFonts w:hint="default"/>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66884EE4"/>
    <w:multiLevelType w:val="hybridMultilevel"/>
    <w:tmpl w:val="EDD23D6A"/>
    <w:lvl w:ilvl="0" w:tplc="57E096A0">
      <w:start w:val="1"/>
      <w:numFmt w:val="decimal"/>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8" w15:restartNumberingAfterBreak="0">
    <w:nsid w:val="6770756F"/>
    <w:multiLevelType w:val="hybridMultilevel"/>
    <w:tmpl w:val="C8FE6FE0"/>
    <w:lvl w:ilvl="0" w:tplc="303CE5B2">
      <w:start w:val="1"/>
      <w:numFmt w:val="decimal"/>
      <w:lvlText w:val="(%1)"/>
      <w:lvlJc w:val="left"/>
      <w:pPr>
        <w:ind w:left="4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7E50D10"/>
    <w:multiLevelType w:val="hybridMultilevel"/>
    <w:tmpl w:val="DDD6114A"/>
    <w:lvl w:ilvl="0" w:tplc="A4446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89329B5"/>
    <w:multiLevelType w:val="hybridMultilevel"/>
    <w:tmpl w:val="710EB256"/>
    <w:lvl w:ilvl="0" w:tplc="0A0022C0">
      <w:start w:val="1"/>
      <w:numFmt w:val="decimal"/>
      <w:lvlText w:val="(%1)"/>
      <w:lvlJc w:val="left"/>
      <w:pPr>
        <w:ind w:left="1440" w:hanging="360"/>
      </w:pPr>
      <w:rPr>
        <w:rFonts w:ascii="Tahoma" w:hAnsi="Tahoma" w:cs="Tahoma" w:hint="default"/>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68E86D21"/>
    <w:multiLevelType w:val="hybridMultilevel"/>
    <w:tmpl w:val="153AB208"/>
    <w:lvl w:ilvl="0" w:tplc="90C42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8E97F7B"/>
    <w:multiLevelType w:val="hybridMultilevel"/>
    <w:tmpl w:val="4A7E1F24"/>
    <w:lvl w:ilvl="0" w:tplc="3C142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8FA1BEC"/>
    <w:multiLevelType w:val="hybridMultilevel"/>
    <w:tmpl w:val="A1A00B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9331F20"/>
    <w:multiLevelType w:val="hybridMultilevel"/>
    <w:tmpl w:val="AD2CDF28"/>
    <w:lvl w:ilvl="0" w:tplc="2CE01D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A3426EB"/>
    <w:multiLevelType w:val="hybridMultilevel"/>
    <w:tmpl w:val="C7B63090"/>
    <w:lvl w:ilvl="0" w:tplc="C13EDA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6A5C09CE"/>
    <w:multiLevelType w:val="hybridMultilevel"/>
    <w:tmpl w:val="B1EAD90A"/>
    <w:lvl w:ilvl="0" w:tplc="83A26BEC">
      <w:start w:val="1"/>
      <w:numFmt w:val="upperLetter"/>
      <w:lvlText w:val="%1."/>
      <w:lvlJc w:val="left"/>
      <w:pPr>
        <w:tabs>
          <w:tab w:val="num" w:pos="810"/>
        </w:tabs>
        <w:ind w:left="810" w:hanging="360"/>
      </w:pPr>
      <w:rPr>
        <w:rFonts w:cs="Times New Roman" w:hint="default"/>
        <w:b/>
      </w:rPr>
    </w:lvl>
    <w:lvl w:ilvl="1" w:tplc="0409000F">
      <w:start w:val="1"/>
      <w:numFmt w:val="decimal"/>
      <w:lvlText w:val="%2."/>
      <w:lvlJc w:val="left"/>
      <w:pPr>
        <w:tabs>
          <w:tab w:val="num" w:pos="1440"/>
        </w:tabs>
        <w:ind w:left="1440" w:hanging="360"/>
      </w:pPr>
      <w:rPr>
        <w:rFonts w:cs="Times New Roman" w:hint="default"/>
      </w:rPr>
    </w:lvl>
    <w:lvl w:ilvl="2" w:tplc="1FF0B442">
      <w:start w:val="1"/>
      <w:numFmt w:val="decimal"/>
      <w:lvlText w:val="(1.%3)"/>
      <w:lvlJc w:val="right"/>
      <w:pPr>
        <w:tabs>
          <w:tab w:val="num" w:pos="2160"/>
        </w:tabs>
        <w:ind w:left="2160" w:hanging="180"/>
      </w:pPr>
      <w:rPr>
        <w:rFonts w:hint="default"/>
        <w:sz w:val="24"/>
      </w:rPr>
    </w:lvl>
    <w:lvl w:ilvl="3" w:tplc="DF6E01D8">
      <w:start w:val="1"/>
      <w:numFmt w:val="decimal"/>
      <w:lvlText w:val="(2.%4)"/>
      <w:lvlJc w:val="right"/>
      <w:pPr>
        <w:tabs>
          <w:tab w:val="num" w:pos="2610"/>
        </w:tabs>
        <w:ind w:left="2610" w:hanging="360"/>
      </w:pPr>
      <w:rPr>
        <w:rFonts w:hint="default"/>
        <w:sz w:val="16"/>
        <w:szCs w:val="16"/>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6AEA5973"/>
    <w:multiLevelType w:val="hybridMultilevel"/>
    <w:tmpl w:val="A0E28118"/>
    <w:lvl w:ilvl="0" w:tplc="1E1A28C0">
      <w:start w:val="1"/>
      <w:numFmt w:val="decimal"/>
      <w:lvlText w:val="(%1)"/>
      <w:lvlJc w:val="left"/>
      <w:pPr>
        <w:ind w:left="1440" w:hanging="720"/>
      </w:pPr>
      <w:rPr>
        <w:rFonts w:ascii="Tahoma" w:hAnsi="Tahoma" w:cs="Tahoma" w:hint="default"/>
        <w:strike w:val="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B2B1E99"/>
    <w:multiLevelType w:val="hybridMultilevel"/>
    <w:tmpl w:val="EC76FD8E"/>
    <w:lvl w:ilvl="0" w:tplc="483A66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BFA26DA"/>
    <w:multiLevelType w:val="hybridMultilevel"/>
    <w:tmpl w:val="5DB2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D3B2DA6"/>
    <w:multiLevelType w:val="hybridMultilevel"/>
    <w:tmpl w:val="3A9AB800"/>
    <w:lvl w:ilvl="0" w:tplc="7734A2C6">
      <w:start w:val="1"/>
      <w:numFmt w:val="decimal"/>
      <w:lvlText w:val="(1.%1)"/>
      <w:lvlJc w:val="right"/>
      <w:pPr>
        <w:ind w:left="720" w:hanging="360"/>
      </w:pPr>
      <w:rPr>
        <w:rFonts w:ascii="Tahoma" w:hAnsi="Tahoma" w:cs="Tahoma" w:hint="default"/>
        <w:sz w:val="16"/>
        <w:szCs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15:restartNumberingAfterBreak="0">
    <w:nsid w:val="6D912C4A"/>
    <w:multiLevelType w:val="hybridMultilevel"/>
    <w:tmpl w:val="26086FF4"/>
    <w:lvl w:ilvl="0" w:tplc="4984D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6DAD4D81"/>
    <w:multiLevelType w:val="hybridMultilevel"/>
    <w:tmpl w:val="C2026BA8"/>
    <w:lvl w:ilvl="0" w:tplc="D9E82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DD845B3"/>
    <w:multiLevelType w:val="hybridMultilevel"/>
    <w:tmpl w:val="A70AB838"/>
    <w:lvl w:ilvl="0" w:tplc="608423C6">
      <w:start w:val="1"/>
      <w:numFmt w:val="decimal"/>
      <w:lvlText w:val="(%1)"/>
      <w:lvlJc w:val="left"/>
      <w:pPr>
        <w:ind w:left="1440" w:hanging="72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4" w15:restartNumberingAfterBreak="0">
    <w:nsid w:val="6DE53786"/>
    <w:multiLevelType w:val="hybridMultilevel"/>
    <w:tmpl w:val="BD78583A"/>
    <w:lvl w:ilvl="0" w:tplc="6D86331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15:restartNumberingAfterBreak="0">
    <w:nsid w:val="6E364F7C"/>
    <w:multiLevelType w:val="multilevel"/>
    <w:tmpl w:val="E582283E"/>
    <w:lvl w:ilvl="0">
      <w:start w:val="1"/>
      <w:numFmt w:val="lowerLetter"/>
      <w:lvlText w:val="%1."/>
      <w:lvlJc w:val="left"/>
      <w:pPr>
        <w:ind w:left="2520" w:hanging="360"/>
      </w:pPr>
      <w:rPr>
        <w:rFonts w:hint="default"/>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rPr>
        <w:b w:val="0"/>
      </w:r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66" w15:restartNumberingAfterBreak="0">
    <w:nsid w:val="6E795E98"/>
    <w:multiLevelType w:val="hybridMultilevel"/>
    <w:tmpl w:val="3B2A4B60"/>
    <w:lvl w:ilvl="0" w:tplc="38C8D50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7" w15:restartNumberingAfterBreak="0">
    <w:nsid w:val="6FFE20A0"/>
    <w:multiLevelType w:val="hybridMultilevel"/>
    <w:tmpl w:val="117AC8D2"/>
    <w:lvl w:ilvl="0" w:tplc="C5BC581A">
      <w:start w:val="1"/>
      <w:numFmt w:val="decimal"/>
      <w:lvlText w:val="(4.%1)"/>
      <w:lvlJc w:val="right"/>
      <w:pPr>
        <w:ind w:left="1440" w:hanging="360"/>
      </w:pPr>
      <w:rPr>
        <w:rFonts w:ascii="Tahoma" w:hAnsi="Tahoma" w:cs="Tahoma" w:hint="default"/>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7082097B"/>
    <w:multiLevelType w:val="hybridMultilevel"/>
    <w:tmpl w:val="E59C1740"/>
    <w:lvl w:ilvl="0" w:tplc="9FF4C0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710D57B5"/>
    <w:multiLevelType w:val="multilevel"/>
    <w:tmpl w:val="5A1EC4F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b w:val="0"/>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0" w15:restartNumberingAfterBreak="0">
    <w:nsid w:val="72B26766"/>
    <w:multiLevelType w:val="hybridMultilevel"/>
    <w:tmpl w:val="D8A85C7C"/>
    <w:lvl w:ilvl="0" w:tplc="8E9A46F2">
      <w:start w:val="1"/>
      <w:numFmt w:val="decimal"/>
      <w:lvlText w:val="(%1)"/>
      <w:lvlJc w:val="left"/>
      <w:pPr>
        <w:ind w:left="1440" w:hanging="720"/>
      </w:pPr>
      <w:rPr>
        <w:rFonts w:ascii="Tahoma" w:hAnsi="Tahoma" w:cs="Tahoma"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72CF42E3"/>
    <w:multiLevelType w:val="hybridMultilevel"/>
    <w:tmpl w:val="7EDE8018"/>
    <w:lvl w:ilvl="0" w:tplc="6D8633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42F0405"/>
    <w:multiLevelType w:val="hybridMultilevel"/>
    <w:tmpl w:val="91107D58"/>
    <w:lvl w:ilvl="0" w:tplc="6B9493DA">
      <w:start w:val="1"/>
      <w:numFmt w:val="decimal"/>
      <w:lvlText w:val="(1.8.%1)"/>
      <w:lvlJc w:val="left"/>
      <w:pPr>
        <w:ind w:left="2880" w:hanging="360"/>
      </w:pPr>
      <w:rPr>
        <w:rFonts w:cs="Times New Roman" w:hint="default"/>
        <w:b w:val="0"/>
        <w:sz w:val="16"/>
        <w:szCs w:val="16"/>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3" w15:restartNumberingAfterBreak="0">
    <w:nsid w:val="74826085"/>
    <w:multiLevelType w:val="hybridMultilevel"/>
    <w:tmpl w:val="2FB0B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767D5986"/>
    <w:multiLevelType w:val="hybridMultilevel"/>
    <w:tmpl w:val="521EADC8"/>
    <w:lvl w:ilvl="0" w:tplc="3D88E528">
      <w:start w:val="1"/>
      <w:numFmt w:val="decimal"/>
      <w:lvlText w:val="(5.%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5" w15:restartNumberingAfterBreak="0">
    <w:nsid w:val="77AA03F1"/>
    <w:multiLevelType w:val="hybridMultilevel"/>
    <w:tmpl w:val="EBFCA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15:restartNumberingAfterBreak="0">
    <w:nsid w:val="77F42076"/>
    <w:multiLevelType w:val="multilevel"/>
    <w:tmpl w:val="B2D074F6"/>
    <w:lvl w:ilvl="0">
      <w:start w:val="1"/>
      <w:numFmt w:val="decimal"/>
      <w:lvlText w:val="(%1)"/>
      <w:lvlJc w:val="left"/>
      <w:pPr>
        <w:tabs>
          <w:tab w:val="num" w:pos="720"/>
        </w:tabs>
        <w:ind w:left="2160" w:hanging="720"/>
      </w:pPr>
      <w:rPr>
        <w:rFonts w:hint="default"/>
        <w:b w:val="0"/>
        <w:i w:val="0"/>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7" w15:restartNumberingAfterBreak="0">
    <w:nsid w:val="78D55DB0"/>
    <w:multiLevelType w:val="hybridMultilevel"/>
    <w:tmpl w:val="24BA3670"/>
    <w:lvl w:ilvl="0" w:tplc="7ADE3D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792B3312"/>
    <w:multiLevelType w:val="hybridMultilevel"/>
    <w:tmpl w:val="B64AAF1C"/>
    <w:lvl w:ilvl="0" w:tplc="8EAE31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798F37BF"/>
    <w:multiLevelType w:val="hybridMultilevel"/>
    <w:tmpl w:val="8F78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9E80253"/>
    <w:multiLevelType w:val="hybridMultilevel"/>
    <w:tmpl w:val="29B4656A"/>
    <w:lvl w:ilvl="0" w:tplc="96BE6C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7A6C5D00"/>
    <w:multiLevelType w:val="hybridMultilevel"/>
    <w:tmpl w:val="301C183C"/>
    <w:lvl w:ilvl="0" w:tplc="36EEC826">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2" w15:restartNumberingAfterBreak="0">
    <w:nsid w:val="7EE74A8C"/>
    <w:multiLevelType w:val="hybridMultilevel"/>
    <w:tmpl w:val="BA1415C6"/>
    <w:lvl w:ilvl="0" w:tplc="5D24A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F832628"/>
    <w:multiLevelType w:val="hybridMultilevel"/>
    <w:tmpl w:val="19AE6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F9E1D2D"/>
    <w:multiLevelType w:val="hybridMultilevel"/>
    <w:tmpl w:val="DC88D2CA"/>
    <w:lvl w:ilvl="0" w:tplc="FE3E5D4E">
      <w:start w:val="2"/>
      <w:numFmt w:val="decimal"/>
      <w:lvlText w:val="(%1)"/>
      <w:lvlJc w:val="left"/>
      <w:pPr>
        <w:ind w:left="46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0"/>
  </w:num>
  <w:num w:numId="2">
    <w:abstractNumId w:val="137"/>
  </w:num>
  <w:num w:numId="3">
    <w:abstractNumId w:val="30"/>
  </w:num>
  <w:num w:numId="4">
    <w:abstractNumId w:val="67"/>
  </w:num>
  <w:num w:numId="5">
    <w:abstractNumId w:val="142"/>
  </w:num>
  <w:num w:numId="6">
    <w:abstractNumId w:val="120"/>
  </w:num>
  <w:num w:numId="7">
    <w:abstractNumId w:val="95"/>
  </w:num>
  <w:num w:numId="8">
    <w:abstractNumId w:val="15"/>
  </w:num>
  <w:num w:numId="9">
    <w:abstractNumId w:val="152"/>
  </w:num>
  <w:num w:numId="10">
    <w:abstractNumId w:val="182"/>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0"/>
  </w:num>
  <w:num w:numId="13">
    <w:abstractNumId w:val="176"/>
  </w:num>
  <w:num w:numId="14">
    <w:abstractNumId w:val="88"/>
  </w:num>
  <w:num w:numId="15">
    <w:abstractNumId w:val="6"/>
  </w:num>
  <w:num w:numId="16">
    <w:abstractNumId w:val="149"/>
  </w:num>
  <w:num w:numId="17">
    <w:abstractNumId w:val="126"/>
  </w:num>
  <w:num w:numId="18">
    <w:abstractNumId w:val="138"/>
  </w:num>
  <w:num w:numId="19">
    <w:abstractNumId w:val="151"/>
  </w:num>
  <w:num w:numId="20">
    <w:abstractNumId w:val="36"/>
  </w:num>
  <w:num w:numId="21">
    <w:abstractNumId w:val="37"/>
  </w:num>
  <w:num w:numId="22">
    <w:abstractNumId w:val="154"/>
  </w:num>
  <w:num w:numId="23">
    <w:abstractNumId w:val="1"/>
  </w:num>
  <w:num w:numId="24">
    <w:abstractNumId w:val="119"/>
  </w:num>
  <w:num w:numId="25">
    <w:abstractNumId w:val="60"/>
  </w:num>
  <w:num w:numId="26">
    <w:abstractNumId w:val="14"/>
  </w:num>
  <w:num w:numId="27">
    <w:abstractNumId w:val="40"/>
  </w:num>
  <w:num w:numId="28">
    <w:abstractNumId w:val="86"/>
  </w:num>
  <w:num w:numId="29">
    <w:abstractNumId w:val="34"/>
  </w:num>
  <w:num w:numId="30">
    <w:abstractNumId w:val="85"/>
  </w:num>
  <w:num w:numId="31">
    <w:abstractNumId w:val="177"/>
  </w:num>
  <w:num w:numId="32">
    <w:abstractNumId w:val="122"/>
  </w:num>
  <w:num w:numId="33">
    <w:abstractNumId w:val="89"/>
  </w:num>
  <w:num w:numId="34">
    <w:abstractNumId w:val="134"/>
  </w:num>
  <w:num w:numId="35">
    <w:abstractNumId w:val="104"/>
  </w:num>
  <w:num w:numId="36">
    <w:abstractNumId w:val="4"/>
  </w:num>
  <w:num w:numId="37">
    <w:abstractNumId w:val="57"/>
  </w:num>
  <w:num w:numId="38">
    <w:abstractNumId w:val="181"/>
  </w:num>
  <w:num w:numId="39">
    <w:abstractNumId w:val="5"/>
  </w:num>
  <w:num w:numId="40">
    <w:abstractNumId w:val="69"/>
  </w:num>
  <w:num w:numId="41">
    <w:abstractNumId w:val="124"/>
  </w:num>
  <w:num w:numId="42">
    <w:abstractNumId w:val="33"/>
  </w:num>
  <w:num w:numId="43">
    <w:abstractNumId w:val="103"/>
  </w:num>
  <w:num w:numId="44">
    <w:abstractNumId w:val="127"/>
  </w:num>
  <w:num w:numId="45">
    <w:abstractNumId w:val="139"/>
  </w:num>
  <w:num w:numId="46">
    <w:abstractNumId w:val="38"/>
  </w:num>
  <w:num w:numId="47">
    <w:abstractNumId w:val="42"/>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num>
  <w:num w:numId="51">
    <w:abstractNumId w:val="132"/>
  </w:num>
  <w:num w:numId="52">
    <w:abstractNumId w:val="16"/>
  </w:num>
  <w:num w:numId="53">
    <w:abstractNumId w:val="141"/>
  </w:num>
  <w:num w:numId="54">
    <w:abstractNumId w:val="48"/>
  </w:num>
  <w:num w:numId="55">
    <w:abstractNumId w:val="25"/>
  </w:num>
  <w:num w:numId="56">
    <w:abstractNumId w:val="64"/>
  </w:num>
  <w:num w:numId="57">
    <w:abstractNumId w:val="32"/>
  </w:num>
  <w:num w:numId="58">
    <w:abstractNumId w:val="175"/>
  </w:num>
  <w:num w:numId="59">
    <w:abstractNumId w:val="108"/>
  </w:num>
  <w:num w:numId="60">
    <w:abstractNumId w:val="68"/>
  </w:num>
  <w:num w:numId="61">
    <w:abstractNumId w:val="7"/>
  </w:num>
  <w:num w:numId="62">
    <w:abstractNumId w:val="24"/>
  </w:num>
  <w:num w:numId="63">
    <w:abstractNumId w:val="117"/>
  </w:num>
  <w:num w:numId="64">
    <w:abstractNumId w:val="62"/>
  </w:num>
  <w:num w:numId="65">
    <w:abstractNumId w:val="121"/>
  </w:num>
  <w:num w:numId="66">
    <w:abstractNumId w:val="125"/>
  </w:num>
  <w:num w:numId="67">
    <w:abstractNumId w:val="169"/>
  </w:num>
  <w:num w:numId="68">
    <w:abstractNumId w:val="55"/>
  </w:num>
  <w:num w:numId="69">
    <w:abstractNumId w:val="165"/>
  </w:num>
  <w:num w:numId="70">
    <w:abstractNumId w:val="97"/>
  </w:num>
  <w:num w:numId="71">
    <w:abstractNumId w:val="105"/>
  </w:num>
  <w:num w:numId="72">
    <w:abstractNumId w:val="28"/>
  </w:num>
  <w:num w:numId="73">
    <w:abstractNumId w:val="73"/>
  </w:num>
  <w:num w:numId="74">
    <w:abstractNumId w:val="93"/>
  </w:num>
  <w:num w:numId="75">
    <w:abstractNumId w:val="153"/>
  </w:num>
  <w:num w:numId="76">
    <w:abstractNumId w:val="159"/>
  </w:num>
  <w:num w:numId="77">
    <w:abstractNumId w:val="183"/>
  </w:num>
  <w:num w:numId="78">
    <w:abstractNumId w:val="179"/>
  </w:num>
  <w:num w:numId="79">
    <w:abstractNumId w:val="113"/>
  </w:num>
  <w:num w:numId="80">
    <w:abstractNumId w:val="171"/>
  </w:num>
  <w:num w:numId="81">
    <w:abstractNumId w:val="98"/>
  </w:num>
  <w:num w:numId="82">
    <w:abstractNumId w:val="79"/>
  </w:num>
  <w:num w:numId="83">
    <w:abstractNumId w:val="140"/>
  </w:num>
  <w:num w:numId="84">
    <w:abstractNumId w:val="168"/>
  </w:num>
  <w:num w:numId="85">
    <w:abstractNumId w:val="2"/>
  </w:num>
  <w:num w:numId="86">
    <w:abstractNumId w:val="99"/>
  </w:num>
  <w:num w:numId="87">
    <w:abstractNumId w:val="17"/>
  </w:num>
  <w:num w:numId="88">
    <w:abstractNumId w:val="164"/>
  </w:num>
  <w:num w:numId="89">
    <w:abstractNumId w:val="115"/>
  </w:num>
  <w:num w:numId="90">
    <w:abstractNumId w:val="92"/>
  </w:num>
  <w:num w:numId="91">
    <w:abstractNumId w:val="74"/>
  </w:num>
  <w:num w:numId="92">
    <w:abstractNumId w:val="114"/>
  </w:num>
  <w:num w:numId="93">
    <w:abstractNumId w:val="77"/>
  </w:num>
  <w:num w:numId="94">
    <w:abstractNumId w:val="11"/>
  </w:num>
  <w:num w:numId="95">
    <w:abstractNumId w:val="158"/>
  </w:num>
  <w:num w:numId="96">
    <w:abstractNumId w:val="18"/>
  </w:num>
  <w:num w:numId="97">
    <w:abstractNumId w:val="43"/>
  </w:num>
  <w:num w:numId="98">
    <w:abstractNumId w:val="9"/>
  </w:num>
  <w:num w:numId="99">
    <w:abstractNumId w:val="111"/>
  </w:num>
  <w:num w:numId="100">
    <w:abstractNumId w:val="101"/>
  </w:num>
  <w:num w:numId="101">
    <w:abstractNumId w:val="160"/>
  </w:num>
  <w:num w:numId="102">
    <w:abstractNumId w:val="19"/>
  </w:num>
  <w:num w:numId="103">
    <w:abstractNumId w:val="52"/>
  </w:num>
  <w:num w:numId="104">
    <w:abstractNumId w:val="21"/>
  </w:num>
  <w:num w:numId="105">
    <w:abstractNumId w:val="163"/>
  </w:num>
  <w:num w:numId="106">
    <w:abstractNumId w:val="166"/>
  </w:num>
  <w:num w:numId="107">
    <w:abstractNumId w:val="72"/>
  </w:num>
  <w:num w:numId="108">
    <w:abstractNumId w:val="184"/>
  </w:num>
  <w:num w:numId="109">
    <w:abstractNumId w:val="131"/>
  </w:num>
  <w:num w:numId="110">
    <w:abstractNumId w:val="109"/>
  </w:num>
  <w:num w:numId="111">
    <w:abstractNumId w:val="46"/>
  </w:num>
  <w:num w:numId="11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7"/>
  </w:num>
  <w:num w:numId="114">
    <w:abstractNumId w:val="50"/>
  </w:num>
  <w:num w:numId="115">
    <w:abstractNumId w:val="80"/>
  </w:num>
  <w:num w:numId="116">
    <w:abstractNumId w:val="31"/>
  </w:num>
  <w:num w:numId="117">
    <w:abstractNumId w:val="156"/>
  </w:num>
  <w:num w:numId="118">
    <w:abstractNumId w:val="78"/>
  </w:num>
  <w:num w:numId="119">
    <w:abstractNumId w:val="53"/>
  </w:num>
  <w:num w:numId="120">
    <w:abstractNumId w:val="146"/>
  </w:num>
  <w:num w:numId="121">
    <w:abstractNumId w:val="106"/>
  </w:num>
  <w:num w:numId="122">
    <w:abstractNumId w:val="0"/>
  </w:num>
  <w:num w:numId="123">
    <w:abstractNumId w:val="102"/>
  </w:num>
  <w:num w:numId="124">
    <w:abstractNumId w:val="41"/>
  </w:num>
  <w:num w:numId="125">
    <w:abstractNumId w:val="82"/>
  </w:num>
  <w:num w:numId="126">
    <w:abstractNumId w:val="13"/>
  </w:num>
  <w:num w:numId="127">
    <w:abstractNumId w:val="87"/>
  </w:num>
  <w:num w:numId="128">
    <w:abstractNumId w:val="35"/>
  </w:num>
  <w:num w:numId="129">
    <w:abstractNumId w:val="59"/>
  </w:num>
  <w:num w:numId="130">
    <w:abstractNumId w:val="143"/>
  </w:num>
  <w:num w:numId="131">
    <w:abstractNumId w:val="27"/>
  </w:num>
  <w:num w:numId="132">
    <w:abstractNumId w:val="58"/>
  </w:num>
  <w:num w:numId="133">
    <w:abstractNumId w:val="100"/>
  </w:num>
  <w:num w:numId="134">
    <w:abstractNumId w:val="26"/>
  </w:num>
  <w:num w:numId="135">
    <w:abstractNumId w:val="70"/>
  </w:num>
  <w:num w:numId="136">
    <w:abstractNumId w:val="3"/>
  </w:num>
  <w:num w:numId="137">
    <w:abstractNumId w:val="155"/>
  </w:num>
  <w:num w:numId="138">
    <w:abstractNumId w:val="144"/>
  </w:num>
  <w:num w:numId="139">
    <w:abstractNumId w:val="135"/>
  </w:num>
  <w:num w:numId="140">
    <w:abstractNumId w:val="116"/>
  </w:num>
  <w:num w:numId="141">
    <w:abstractNumId w:val="8"/>
  </w:num>
  <w:num w:numId="142">
    <w:abstractNumId w:val="44"/>
  </w:num>
  <w:num w:numId="143">
    <w:abstractNumId w:val="123"/>
  </w:num>
  <w:num w:numId="144">
    <w:abstractNumId w:val="51"/>
  </w:num>
  <w:num w:numId="145">
    <w:abstractNumId w:val="91"/>
  </w:num>
  <w:num w:numId="146">
    <w:abstractNumId w:val="118"/>
  </w:num>
  <w:num w:numId="147">
    <w:abstractNumId w:val="71"/>
  </w:num>
  <w:num w:numId="148">
    <w:abstractNumId w:val="84"/>
  </w:num>
  <w:num w:numId="149">
    <w:abstractNumId w:val="174"/>
  </w:num>
  <w:num w:numId="150">
    <w:abstractNumId w:val="145"/>
  </w:num>
  <w:num w:numId="151">
    <w:abstractNumId w:val="128"/>
  </w:num>
  <w:num w:numId="152">
    <w:abstractNumId w:val="49"/>
  </w:num>
  <w:num w:numId="153">
    <w:abstractNumId w:val="133"/>
  </w:num>
  <w:num w:numId="154">
    <w:abstractNumId w:val="61"/>
  </w:num>
  <w:num w:numId="155">
    <w:abstractNumId w:val="178"/>
  </w:num>
  <w:num w:numId="156">
    <w:abstractNumId w:val="54"/>
  </w:num>
  <w:num w:numId="157">
    <w:abstractNumId w:val="94"/>
  </w:num>
  <w:num w:numId="158">
    <w:abstractNumId w:val="180"/>
  </w:num>
  <w:num w:numId="159">
    <w:abstractNumId w:val="45"/>
  </w:num>
  <w:num w:numId="160">
    <w:abstractNumId w:val="112"/>
  </w:num>
  <w:num w:numId="161">
    <w:abstractNumId w:val="170"/>
  </w:num>
  <w:num w:numId="162">
    <w:abstractNumId w:val="157"/>
  </w:num>
  <w:num w:numId="163">
    <w:abstractNumId w:val="10"/>
  </w:num>
  <w:num w:numId="164">
    <w:abstractNumId w:val="107"/>
  </w:num>
  <w:num w:numId="165">
    <w:abstractNumId w:val="23"/>
  </w:num>
  <w:num w:numId="166">
    <w:abstractNumId w:val="150"/>
  </w:num>
  <w:num w:numId="167">
    <w:abstractNumId w:val="20"/>
  </w:num>
  <w:num w:numId="168">
    <w:abstractNumId w:val="162"/>
  </w:num>
  <w:num w:numId="169">
    <w:abstractNumId w:val="161"/>
  </w:num>
  <w:num w:numId="170">
    <w:abstractNumId w:val="161"/>
    <w:lvlOverride w:ilvl="0">
      <w:startOverride w:val="1"/>
    </w:lvlOverride>
  </w:num>
  <w:num w:numId="171">
    <w:abstractNumId w:val="161"/>
    <w:lvlOverride w:ilvl="0">
      <w:startOverride w:val="1"/>
    </w:lvlOverride>
  </w:num>
  <w:num w:numId="172">
    <w:abstractNumId w:val="161"/>
    <w:lvlOverride w:ilvl="0">
      <w:startOverride w:val="1"/>
    </w:lvlOverride>
  </w:num>
  <w:num w:numId="173">
    <w:abstractNumId w:val="161"/>
    <w:lvlOverride w:ilvl="0">
      <w:startOverride w:val="1"/>
    </w:lvlOverride>
  </w:num>
  <w:num w:numId="174">
    <w:abstractNumId w:val="161"/>
    <w:lvlOverride w:ilvl="0">
      <w:startOverride w:val="1"/>
    </w:lvlOverride>
  </w:num>
  <w:num w:numId="175">
    <w:abstractNumId w:val="39"/>
  </w:num>
  <w:num w:numId="176">
    <w:abstractNumId w:val="173"/>
  </w:num>
  <w:num w:numId="177">
    <w:abstractNumId w:val="76"/>
  </w:num>
  <w:num w:numId="178">
    <w:abstractNumId w:val="81"/>
  </w:num>
  <w:num w:numId="179">
    <w:abstractNumId w:val="75"/>
  </w:num>
  <w:num w:numId="180">
    <w:abstractNumId w:val="136"/>
  </w:num>
  <w:num w:numId="181">
    <w:abstractNumId w:val="29"/>
  </w:num>
  <w:num w:numId="182">
    <w:abstractNumId w:val="83"/>
  </w:num>
  <w:num w:numId="183">
    <w:abstractNumId w:val="47"/>
  </w:num>
  <w:num w:numId="184">
    <w:abstractNumId w:val="63"/>
  </w:num>
  <w:num w:numId="185">
    <w:abstractNumId w:val="172"/>
  </w:num>
  <w:num w:numId="186">
    <w:abstractNumId w:val="130"/>
  </w:num>
  <w:num w:numId="187">
    <w:abstractNumId w:val="12"/>
  </w:num>
  <w:num w:numId="188">
    <w:abstractNumId w:val="129"/>
  </w:num>
  <w:num w:numId="189">
    <w:abstractNumId w:val="22"/>
  </w:num>
  <w:num w:numId="190">
    <w:abstractNumId w:val="148"/>
  </w:num>
  <w:numIdMacAtCleanup w:val="1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tt Troyer">
    <w15:presenceInfo w15:providerId="AD" w15:userId="S-1-5-21-1960408961-1336601894-1801674531-31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evenAndOddHeaders/>
  <w:characterSpacingControl w:val="doNotCompress"/>
  <w:hdrShapeDefaults>
    <o:shapedefaults v:ext="edit" spidmax="47106"/>
    <o:shapelayout v:ext="edit">
      <o:idmap v:ext="edit" data="4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F0"/>
    <w:rsid w:val="00001106"/>
    <w:rsid w:val="0000150A"/>
    <w:rsid w:val="00002703"/>
    <w:rsid w:val="000034C2"/>
    <w:rsid w:val="00004429"/>
    <w:rsid w:val="00011080"/>
    <w:rsid w:val="00013896"/>
    <w:rsid w:val="0001663F"/>
    <w:rsid w:val="00023B73"/>
    <w:rsid w:val="00024E69"/>
    <w:rsid w:val="000250CC"/>
    <w:rsid w:val="000252BC"/>
    <w:rsid w:val="00025FFC"/>
    <w:rsid w:val="00032E68"/>
    <w:rsid w:val="000334FE"/>
    <w:rsid w:val="00034177"/>
    <w:rsid w:val="00034DEF"/>
    <w:rsid w:val="00034FB9"/>
    <w:rsid w:val="00036190"/>
    <w:rsid w:val="00037E4D"/>
    <w:rsid w:val="00040183"/>
    <w:rsid w:val="0004157C"/>
    <w:rsid w:val="00041872"/>
    <w:rsid w:val="00041D64"/>
    <w:rsid w:val="00042076"/>
    <w:rsid w:val="0004462A"/>
    <w:rsid w:val="000454F6"/>
    <w:rsid w:val="00045E47"/>
    <w:rsid w:val="00046FC0"/>
    <w:rsid w:val="00051994"/>
    <w:rsid w:val="00052383"/>
    <w:rsid w:val="0005275A"/>
    <w:rsid w:val="0005374F"/>
    <w:rsid w:val="000539BD"/>
    <w:rsid w:val="00055317"/>
    <w:rsid w:val="00055770"/>
    <w:rsid w:val="00055830"/>
    <w:rsid w:val="000569FC"/>
    <w:rsid w:val="000573B2"/>
    <w:rsid w:val="000602D2"/>
    <w:rsid w:val="00060398"/>
    <w:rsid w:val="00063059"/>
    <w:rsid w:val="000633AA"/>
    <w:rsid w:val="000653E9"/>
    <w:rsid w:val="00066A90"/>
    <w:rsid w:val="00067822"/>
    <w:rsid w:val="00070B28"/>
    <w:rsid w:val="00071194"/>
    <w:rsid w:val="00071D01"/>
    <w:rsid w:val="000727DE"/>
    <w:rsid w:val="00072A67"/>
    <w:rsid w:val="0007303A"/>
    <w:rsid w:val="00073627"/>
    <w:rsid w:val="000747CC"/>
    <w:rsid w:val="00076ED5"/>
    <w:rsid w:val="000877BF"/>
    <w:rsid w:val="0009043A"/>
    <w:rsid w:val="00092870"/>
    <w:rsid w:val="00093584"/>
    <w:rsid w:val="000937B3"/>
    <w:rsid w:val="00093F14"/>
    <w:rsid w:val="00094108"/>
    <w:rsid w:val="00096CB2"/>
    <w:rsid w:val="000A011E"/>
    <w:rsid w:val="000A09D4"/>
    <w:rsid w:val="000A0EEC"/>
    <w:rsid w:val="000A2768"/>
    <w:rsid w:val="000A2F29"/>
    <w:rsid w:val="000A3713"/>
    <w:rsid w:val="000A399D"/>
    <w:rsid w:val="000A3B3D"/>
    <w:rsid w:val="000A446F"/>
    <w:rsid w:val="000A59B1"/>
    <w:rsid w:val="000A5E4C"/>
    <w:rsid w:val="000A64B3"/>
    <w:rsid w:val="000A71FB"/>
    <w:rsid w:val="000B1D72"/>
    <w:rsid w:val="000B4DBE"/>
    <w:rsid w:val="000B7603"/>
    <w:rsid w:val="000C09AF"/>
    <w:rsid w:val="000C349A"/>
    <w:rsid w:val="000C3853"/>
    <w:rsid w:val="000C3B35"/>
    <w:rsid w:val="000C6BD8"/>
    <w:rsid w:val="000D0D65"/>
    <w:rsid w:val="000D10E7"/>
    <w:rsid w:val="000D1A23"/>
    <w:rsid w:val="000D26F3"/>
    <w:rsid w:val="000D2B1A"/>
    <w:rsid w:val="000D359A"/>
    <w:rsid w:val="000D508D"/>
    <w:rsid w:val="000D52DB"/>
    <w:rsid w:val="000D537D"/>
    <w:rsid w:val="000D59BD"/>
    <w:rsid w:val="000D6921"/>
    <w:rsid w:val="000D7466"/>
    <w:rsid w:val="000D78F9"/>
    <w:rsid w:val="000D7D82"/>
    <w:rsid w:val="000D7E52"/>
    <w:rsid w:val="000E115D"/>
    <w:rsid w:val="000E18DD"/>
    <w:rsid w:val="000E3C08"/>
    <w:rsid w:val="000E49B1"/>
    <w:rsid w:val="000E4D21"/>
    <w:rsid w:val="000E5644"/>
    <w:rsid w:val="000E6CB6"/>
    <w:rsid w:val="000E7D2F"/>
    <w:rsid w:val="000F1344"/>
    <w:rsid w:val="000F184B"/>
    <w:rsid w:val="000F19DC"/>
    <w:rsid w:val="000F1E17"/>
    <w:rsid w:val="000F24E2"/>
    <w:rsid w:val="000F3827"/>
    <w:rsid w:val="000F49D5"/>
    <w:rsid w:val="000F5B20"/>
    <w:rsid w:val="000F72DE"/>
    <w:rsid w:val="000F7F90"/>
    <w:rsid w:val="000F7FD5"/>
    <w:rsid w:val="00100E1E"/>
    <w:rsid w:val="001036A6"/>
    <w:rsid w:val="00105607"/>
    <w:rsid w:val="0010581E"/>
    <w:rsid w:val="001061D2"/>
    <w:rsid w:val="00106FDE"/>
    <w:rsid w:val="00107572"/>
    <w:rsid w:val="00111007"/>
    <w:rsid w:val="001110FE"/>
    <w:rsid w:val="00112875"/>
    <w:rsid w:val="00113007"/>
    <w:rsid w:val="00113D3A"/>
    <w:rsid w:val="00115034"/>
    <w:rsid w:val="001161AF"/>
    <w:rsid w:val="001169FE"/>
    <w:rsid w:val="001207D6"/>
    <w:rsid w:val="001243C1"/>
    <w:rsid w:val="00124C67"/>
    <w:rsid w:val="00125F96"/>
    <w:rsid w:val="001264DE"/>
    <w:rsid w:val="00126656"/>
    <w:rsid w:val="001303D2"/>
    <w:rsid w:val="00132130"/>
    <w:rsid w:val="00132C69"/>
    <w:rsid w:val="0013526B"/>
    <w:rsid w:val="001374CA"/>
    <w:rsid w:val="00137A5F"/>
    <w:rsid w:val="00145300"/>
    <w:rsid w:val="001475E7"/>
    <w:rsid w:val="00147AAE"/>
    <w:rsid w:val="00147ED0"/>
    <w:rsid w:val="00150396"/>
    <w:rsid w:val="00150666"/>
    <w:rsid w:val="00151A43"/>
    <w:rsid w:val="00151BF0"/>
    <w:rsid w:val="00151CD7"/>
    <w:rsid w:val="001535BB"/>
    <w:rsid w:val="00153E40"/>
    <w:rsid w:val="00155B56"/>
    <w:rsid w:val="001604CD"/>
    <w:rsid w:val="00162816"/>
    <w:rsid w:val="0016290C"/>
    <w:rsid w:val="00165627"/>
    <w:rsid w:val="00165A6E"/>
    <w:rsid w:val="00166733"/>
    <w:rsid w:val="00167D5B"/>
    <w:rsid w:val="001705B2"/>
    <w:rsid w:val="001724A9"/>
    <w:rsid w:val="00173CB1"/>
    <w:rsid w:val="001741BB"/>
    <w:rsid w:val="001764B7"/>
    <w:rsid w:val="00176B1E"/>
    <w:rsid w:val="00176BC9"/>
    <w:rsid w:val="00176BDF"/>
    <w:rsid w:val="001810C7"/>
    <w:rsid w:val="00181EFD"/>
    <w:rsid w:val="00182ABB"/>
    <w:rsid w:val="00184061"/>
    <w:rsid w:val="0018738D"/>
    <w:rsid w:val="00190A2E"/>
    <w:rsid w:val="00190FAF"/>
    <w:rsid w:val="00192CA7"/>
    <w:rsid w:val="00193C30"/>
    <w:rsid w:val="0019473E"/>
    <w:rsid w:val="00194E4C"/>
    <w:rsid w:val="0019580D"/>
    <w:rsid w:val="00196B00"/>
    <w:rsid w:val="00196CAF"/>
    <w:rsid w:val="00197278"/>
    <w:rsid w:val="001A13A9"/>
    <w:rsid w:val="001A1F30"/>
    <w:rsid w:val="001A1F9A"/>
    <w:rsid w:val="001A1FD6"/>
    <w:rsid w:val="001A294F"/>
    <w:rsid w:val="001A3F0A"/>
    <w:rsid w:val="001A5523"/>
    <w:rsid w:val="001A7301"/>
    <w:rsid w:val="001A7459"/>
    <w:rsid w:val="001B00E8"/>
    <w:rsid w:val="001B1759"/>
    <w:rsid w:val="001B4123"/>
    <w:rsid w:val="001B56D1"/>
    <w:rsid w:val="001B5775"/>
    <w:rsid w:val="001B5F2F"/>
    <w:rsid w:val="001B6E68"/>
    <w:rsid w:val="001B7509"/>
    <w:rsid w:val="001C04B3"/>
    <w:rsid w:val="001C22CA"/>
    <w:rsid w:val="001C3916"/>
    <w:rsid w:val="001C3E4D"/>
    <w:rsid w:val="001C67CE"/>
    <w:rsid w:val="001C7BDF"/>
    <w:rsid w:val="001C7C4F"/>
    <w:rsid w:val="001D2210"/>
    <w:rsid w:val="001D2EBF"/>
    <w:rsid w:val="001D31B5"/>
    <w:rsid w:val="001D42A1"/>
    <w:rsid w:val="001D6D14"/>
    <w:rsid w:val="001E04D8"/>
    <w:rsid w:val="001E0E3D"/>
    <w:rsid w:val="001E447C"/>
    <w:rsid w:val="001E597E"/>
    <w:rsid w:val="001E5C8A"/>
    <w:rsid w:val="001E6983"/>
    <w:rsid w:val="001E74B9"/>
    <w:rsid w:val="001F0B99"/>
    <w:rsid w:val="001F0BCA"/>
    <w:rsid w:val="001F17F6"/>
    <w:rsid w:val="001F3443"/>
    <w:rsid w:val="001F5631"/>
    <w:rsid w:val="001F71DE"/>
    <w:rsid w:val="001F78E9"/>
    <w:rsid w:val="00200203"/>
    <w:rsid w:val="00200A61"/>
    <w:rsid w:val="00201666"/>
    <w:rsid w:val="0020309A"/>
    <w:rsid w:val="0020514C"/>
    <w:rsid w:val="00205273"/>
    <w:rsid w:val="00205933"/>
    <w:rsid w:val="00205DF0"/>
    <w:rsid w:val="002063B2"/>
    <w:rsid w:val="00206927"/>
    <w:rsid w:val="00207F91"/>
    <w:rsid w:val="0021024D"/>
    <w:rsid w:val="0021654F"/>
    <w:rsid w:val="00217619"/>
    <w:rsid w:val="00221059"/>
    <w:rsid w:val="0022111B"/>
    <w:rsid w:val="002215F7"/>
    <w:rsid w:val="00222527"/>
    <w:rsid w:val="00222C42"/>
    <w:rsid w:val="00224733"/>
    <w:rsid w:val="00224CAD"/>
    <w:rsid w:val="002250C2"/>
    <w:rsid w:val="00226C4B"/>
    <w:rsid w:val="00226D8E"/>
    <w:rsid w:val="00227012"/>
    <w:rsid w:val="002273B8"/>
    <w:rsid w:val="00230322"/>
    <w:rsid w:val="002307B5"/>
    <w:rsid w:val="00232540"/>
    <w:rsid w:val="00232C2C"/>
    <w:rsid w:val="0023300E"/>
    <w:rsid w:val="002355A5"/>
    <w:rsid w:val="00235767"/>
    <w:rsid w:val="002364B3"/>
    <w:rsid w:val="002369D8"/>
    <w:rsid w:val="0023709F"/>
    <w:rsid w:val="00237858"/>
    <w:rsid w:val="002423F3"/>
    <w:rsid w:val="00243CF5"/>
    <w:rsid w:val="00246769"/>
    <w:rsid w:val="00246871"/>
    <w:rsid w:val="00246B29"/>
    <w:rsid w:val="00250E8C"/>
    <w:rsid w:val="00253963"/>
    <w:rsid w:val="00253BA6"/>
    <w:rsid w:val="00254442"/>
    <w:rsid w:val="00256776"/>
    <w:rsid w:val="00256A69"/>
    <w:rsid w:val="00261E9A"/>
    <w:rsid w:val="002622EA"/>
    <w:rsid w:val="002628B9"/>
    <w:rsid w:val="00266B65"/>
    <w:rsid w:val="0026790A"/>
    <w:rsid w:val="00267B83"/>
    <w:rsid w:val="00273245"/>
    <w:rsid w:val="00273557"/>
    <w:rsid w:val="00274565"/>
    <w:rsid w:val="002747ED"/>
    <w:rsid w:val="00275B69"/>
    <w:rsid w:val="00277DAA"/>
    <w:rsid w:val="00280952"/>
    <w:rsid w:val="002822CC"/>
    <w:rsid w:val="00282FE7"/>
    <w:rsid w:val="00283427"/>
    <w:rsid w:val="0028690A"/>
    <w:rsid w:val="0029144A"/>
    <w:rsid w:val="00292072"/>
    <w:rsid w:val="0029305F"/>
    <w:rsid w:val="00293FEF"/>
    <w:rsid w:val="0029508E"/>
    <w:rsid w:val="00296F13"/>
    <w:rsid w:val="002970B8"/>
    <w:rsid w:val="00297333"/>
    <w:rsid w:val="00297878"/>
    <w:rsid w:val="002A0507"/>
    <w:rsid w:val="002A17DF"/>
    <w:rsid w:val="002A1901"/>
    <w:rsid w:val="002A444C"/>
    <w:rsid w:val="002A7AE1"/>
    <w:rsid w:val="002A7EBB"/>
    <w:rsid w:val="002B08CD"/>
    <w:rsid w:val="002B2FAC"/>
    <w:rsid w:val="002B3BFE"/>
    <w:rsid w:val="002C0D58"/>
    <w:rsid w:val="002C10BC"/>
    <w:rsid w:val="002C3AEC"/>
    <w:rsid w:val="002C3E9F"/>
    <w:rsid w:val="002C56A7"/>
    <w:rsid w:val="002C7157"/>
    <w:rsid w:val="002D09D0"/>
    <w:rsid w:val="002D0EB0"/>
    <w:rsid w:val="002D189F"/>
    <w:rsid w:val="002D2100"/>
    <w:rsid w:val="002D3BF8"/>
    <w:rsid w:val="002D3C28"/>
    <w:rsid w:val="002D4EA5"/>
    <w:rsid w:val="002D62E0"/>
    <w:rsid w:val="002D6D50"/>
    <w:rsid w:val="002D716F"/>
    <w:rsid w:val="002D7A5D"/>
    <w:rsid w:val="002D7B84"/>
    <w:rsid w:val="002D7B9F"/>
    <w:rsid w:val="002E1635"/>
    <w:rsid w:val="002E269E"/>
    <w:rsid w:val="002E4693"/>
    <w:rsid w:val="002E631F"/>
    <w:rsid w:val="002E7DC7"/>
    <w:rsid w:val="002F05DB"/>
    <w:rsid w:val="002F1B9A"/>
    <w:rsid w:val="002F28F8"/>
    <w:rsid w:val="002F4D02"/>
    <w:rsid w:val="002F6D2B"/>
    <w:rsid w:val="00300C39"/>
    <w:rsid w:val="00302691"/>
    <w:rsid w:val="003032FC"/>
    <w:rsid w:val="00305B9D"/>
    <w:rsid w:val="00307430"/>
    <w:rsid w:val="003078BA"/>
    <w:rsid w:val="00310911"/>
    <w:rsid w:val="00311AEB"/>
    <w:rsid w:val="003120F0"/>
    <w:rsid w:val="00313AA0"/>
    <w:rsid w:val="00316318"/>
    <w:rsid w:val="0031679B"/>
    <w:rsid w:val="0031775D"/>
    <w:rsid w:val="00317BAB"/>
    <w:rsid w:val="00317E04"/>
    <w:rsid w:val="00323229"/>
    <w:rsid w:val="00324821"/>
    <w:rsid w:val="003254AA"/>
    <w:rsid w:val="00326DF4"/>
    <w:rsid w:val="00327C01"/>
    <w:rsid w:val="00330596"/>
    <w:rsid w:val="00331E9A"/>
    <w:rsid w:val="00336BB5"/>
    <w:rsid w:val="003402BD"/>
    <w:rsid w:val="00340E19"/>
    <w:rsid w:val="0034198A"/>
    <w:rsid w:val="00341A94"/>
    <w:rsid w:val="0034457A"/>
    <w:rsid w:val="00345BA3"/>
    <w:rsid w:val="00345CA8"/>
    <w:rsid w:val="00346DBA"/>
    <w:rsid w:val="0035195E"/>
    <w:rsid w:val="00353600"/>
    <w:rsid w:val="00353F60"/>
    <w:rsid w:val="00354C2E"/>
    <w:rsid w:val="00355616"/>
    <w:rsid w:val="0035584D"/>
    <w:rsid w:val="003558AD"/>
    <w:rsid w:val="00357142"/>
    <w:rsid w:val="003600A8"/>
    <w:rsid w:val="0036185D"/>
    <w:rsid w:val="0036286F"/>
    <w:rsid w:val="003635CB"/>
    <w:rsid w:val="003638C9"/>
    <w:rsid w:val="00363945"/>
    <w:rsid w:val="00364A5D"/>
    <w:rsid w:val="003654EB"/>
    <w:rsid w:val="0036683B"/>
    <w:rsid w:val="003678A5"/>
    <w:rsid w:val="003711A2"/>
    <w:rsid w:val="00372955"/>
    <w:rsid w:val="00374966"/>
    <w:rsid w:val="00376B42"/>
    <w:rsid w:val="00376B89"/>
    <w:rsid w:val="00381638"/>
    <w:rsid w:val="00381D3A"/>
    <w:rsid w:val="0038314B"/>
    <w:rsid w:val="00383189"/>
    <w:rsid w:val="003845D1"/>
    <w:rsid w:val="003854DC"/>
    <w:rsid w:val="00385CEB"/>
    <w:rsid w:val="00386274"/>
    <w:rsid w:val="00387668"/>
    <w:rsid w:val="0038767A"/>
    <w:rsid w:val="003957ED"/>
    <w:rsid w:val="0039600E"/>
    <w:rsid w:val="00397C36"/>
    <w:rsid w:val="00397E72"/>
    <w:rsid w:val="003A0644"/>
    <w:rsid w:val="003A16F2"/>
    <w:rsid w:val="003A1842"/>
    <w:rsid w:val="003A1B11"/>
    <w:rsid w:val="003A2F82"/>
    <w:rsid w:val="003A31C9"/>
    <w:rsid w:val="003A6EFC"/>
    <w:rsid w:val="003B0B09"/>
    <w:rsid w:val="003B31D3"/>
    <w:rsid w:val="003B3E65"/>
    <w:rsid w:val="003B4365"/>
    <w:rsid w:val="003B4583"/>
    <w:rsid w:val="003B69FA"/>
    <w:rsid w:val="003B7F00"/>
    <w:rsid w:val="003B7F25"/>
    <w:rsid w:val="003C3B7E"/>
    <w:rsid w:val="003C5201"/>
    <w:rsid w:val="003C6603"/>
    <w:rsid w:val="003C741A"/>
    <w:rsid w:val="003C79A1"/>
    <w:rsid w:val="003C7F4E"/>
    <w:rsid w:val="003D03E3"/>
    <w:rsid w:val="003D1E59"/>
    <w:rsid w:val="003D2C3F"/>
    <w:rsid w:val="003D4280"/>
    <w:rsid w:val="003D49B3"/>
    <w:rsid w:val="003D53B0"/>
    <w:rsid w:val="003D5C65"/>
    <w:rsid w:val="003D600A"/>
    <w:rsid w:val="003D6F60"/>
    <w:rsid w:val="003D6F8D"/>
    <w:rsid w:val="003D71FF"/>
    <w:rsid w:val="003E0294"/>
    <w:rsid w:val="003E24B2"/>
    <w:rsid w:val="003E413F"/>
    <w:rsid w:val="003E5D0E"/>
    <w:rsid w:val="003E7DBE"/>
    <w:rsid w:val="003F483B"/>
    <w:rsid w:val="003F6DC5"/>
    <w:rsid w:val="003F7A81"/>
    <w:rsid w:val="0040088C"/>
    <w:rsid w:val="0040095B"/>
    <w:rsid w:val="00400AF2"/>
    <w:rsid w:val="00400F03"/>
    <w:rsid w:val="00401729"/>
    <w:rsid w:val="00402FFC"/>
    <w:rsid w:val="00407299"/>
    <w:rsid w:val="00411C00"/>
    <w:rsid w:val="00413A60"/>
    <w:rsid w:val="00414651"/>
    <w:rsid w:val="004146E6"/>
    <w:rsid w:val="00414CDD"/>
    <w:rsid w:val="004154DF"/>
    <w:rsid w:val="00420F15"/>
    <w:rsid w:val="0042121B"/>
    <w:rsid w:val="00423B26"/>
    <w:rsid w:val="00430D9D"/>
    <w:rsid w:val="00431152"/>
    <w:rsid w:val="0043142F"/>
    <w:rsid w:val="004340BC"/>
    <w:rsid w:val="00436056"/>
    <w:rsid w:val="0043743F"/>
    <w:rsid w:val="0044071D"/>
    <w:rsid w:val="0044294D"/>
    <w:rsid w:val="00444F67"/>
    <w:rsid w:val="004453E2"/>
    <w:rsid w:val="004459CE"/>
    <w:rsid w:val="00445FC2"/>
    <w:rsid w:val="0044666A"/>
    <w:rsid w:val="00446CF5"/>
    <w:rsid w:val="00452B12"/>
    <w:rsid w:val="004530B7"/>
    <w:rsid w:val="004573D9"/>
    <w:rsid w:val="004630A2"/>
    <w:rsid w:val="004658A2"/>
    <w:rsid w:val="004669D0"/>
    <w:rsid w:val="00467CDC"/>
    <w:rsid w:val="004728F0"/>
    <w:rsid w:val="00477A3F"/>
    <w:rsid w:val="00481CF8"/>
    <w:rsid w:val="00482541"/>
    <w:rsid w:val="004849F6"/>
    <w:rsid w:val="00485810"/>
    <w:rsid w:val="00490E56"/>
    <w:rsid w:val="00491B05"/>
    <w:rsid w:val="0049217E"/>
    <w:rsid w:val="00492EB3"/>
    <w:rsid w:val="004951AD"/>
    <w:rsid w:val="0049796B"/>
    <w:rsid w:val="004A1B72"/>
    <w:rsid w:val="004A5063"/>
    <w:rsid w:val="004A65E1"/>
    <w:rsid w:val="004A7103"/>
    <w:rsid w:val="004A7681"/>
    <w:rsid w:val="004B0AD9"/>
    <w:rsid w:val="004B3D98"/>
    <w:rsid w:val="004B3E8A"/>
    <w:rsid w:val="004B4916"/>
    <w:rsid w:val="004B64B9"/>
    <w:rsid w:val="004B7055"/>
    <w:rsid w:val="004C1306"/>
    <w:rsid w:val="004C13D9"/>
    <w:rsid w:val="004C3F55"/>
    <w:rsid w:val="004C416B"/>
    <w:rsid w:val="004C5546"/>
    <w:rsid w:val="004C55B0"/>
    <w:rsid w:val="004C6C37"/>
    <w:rsid w:val="004C731B"/>
    <w:rsid w:val="004D008F"/>
    <w:rsid w:val="004D0541"/>
    <w:rsid w:val="004D079F"/>
    <w:rsid w:val="004D096F"/>
    <w:rsid w:val="004D3632"/>
    <w:rsid w:val="004D43BB"/>
    <w:rsid w:val="004D5C0B"/>
    <w:rsid w:val="004D69C5"/>
    <w:rsid w:val="004E1DCC"/>
    <w:rsid w:val="004E1E35"/>
    <w:rsid w:val="004E24CB"/>
    <w:rsid w:val="004E3D6B"/>
    <w:rsid w:val="004E5521"/>
    <w:rsid w:val="004E580E"/>
    <w:rsid w:val="004E6421"/>
    <w:rsid w:val="004E7ABE"/>
    <w:rsid w:val="004F06B9"/>
    <w:rsid w:val="004F0F38"/>
    <w:rsid w:val="004F1FBE"/>
    <w:rsid w:val="004F3357"/>
    <w:rsid w:val="004F3A44"/>
    <w:rsid w:val="004F4E94"/>
    <w:rsid w:val="004F507C"/>
    <w:rsid w:val="004F5BFA"/>
    <w:rsid w:val="004F6AA9"/>
    <w:rsid w:val="0050047B"/>
    <w:rsid w:val="005009CE"/>
    <w:rsid w:val="00500BD3"/>
    <w:rsid w:val="00501F35"/>
    <w:rsid w:val="0050336D"/>
    <w:rsid w:val="00503381"/>
    <w:rsid w:val="005118DA"/>
    <w:rsid w:val="00513796"/>
    <w:rsid w:val="00513C36"/>
    <w:rsid w:val="00514A63"/>
    <w:rsid w:val="00515C25"/>
    <w:rsid w:val="005173E8"/>
    <w:rsid w:val="00517A20"/>
    <w:rsid w:val="00520401"/>
    <w:rsid w:val="0052087F"/>
    <w:rsid w:val="00521029"/>
    <w:rsid w:val="005217DF"/>
    <w:rsid w:val="00522DC0"/>
    <w:rsid w:val="005233F9"/>
    <w:rsid w:val="005248E3"/>
    <w:rsid w:val="005306EA"/>
    <w:rsid w:val="005315F5"/>
    <w:rsid w:val="00531D98"/>
    <w:rsid w:val="00532FAC"/>
    <w:rsid w:val="00533100"/>
    <w:rsid w:val="005337C9"/>
    <w:rsid w:val="00542F70"/>
    <w:rsid w:val="00543DDF"/>
    <w:rsid w:val="00547674"/>
    <w:rsid w:val="00547F94"/>
    <w:rsid w:val="00553BE2"/>
    <w:rsid w:val="00553E7E"/>
    <w:rsid w:val="00557ED6"/>
    <w:rsid w:val="00560CEA"/>
    <w:rsid w:val="00561C55"/>
    <w:rsid w:val="0056248F"/>
    <w:rsid w:val="0056384C"/>
    <w:rsid w:val="00564F58"/>
    <w:rsid w:val="0056509B"/>
    <w:rsid w:val="00565676"/>
    <w:rsid w:val="00567432"/>
    <w:rsid w:val="005709A5"/>
    <w:rsid w:val="00576122"/>
    <w:rsid w:val="00576186"/>
    <w:rsid w:val="00580177"/>
    <w:rsid w:val="0058266E"/>
    <w:rsid w:val="00584F73"/>
    <w:rsid w:val="005870E1"/>
    <w:rsid w:val="005876D6"/>
    <w:rsid w:val="00591390"/>
    <w:rsid w:val="00591797"/>
    <w:rsid w:val="00592295"/>
    <w:rsid w:val="0059427B"/>
    <w:rsid w:val="00596CA1"/>
    <w:rsid w:val="00596DD1"/>
    <w:rsid w:val="005A0701"/>
    <w:rsid w:val="005A1F1D"/>
    <w:rsid w:val="005A3AB2"/>
    <w:rsid w:val="005A6AAA"/>
    <w:rsid w:val="005A6B55"/>
    <w:rsid w:val="005A6FEB"/>
    <w:rsid w:val="005A7202"/>
    <w:rsid w:val="005A7C64"/>
    <w:rsid w:val="005B23DB"/>
    <w:rsid w:val="005B4992"/>
    <w:rsid w:val="005B7174"/>
    <w:rsid w:val="005B7743"/>
    <w:rsid w:val="005C1C76"/>
    <w:rsid w:val="005C2223"/>
    <w:rsid w:val="005C2D0F"/>
    <w:rsid w:val="005C30DB"/>
    <w:rsid w:val="005C5CB7"/>
    <w:rsid w:val="005D0197"/>
    <w:rsid w:val="005D0A19"/>
    <w:rsid w:val="005D1D9E"/>
    <w:rsid w:val="005D5014"/>
    <w:rsid w:val="005D57A5"/>
    <w:rsid w:val="005D61A1"/>
    <w:rsid w:val="005D7854"/>
    <w:rsid w:val="005D7C45"/>
    <w:rsid w:val="005D7DD2"/>
    <w:rsid w:val="005E081A"/>
    <w:rsid w:val="005E1A1C"/>
    <w:rsid w:val="005E3CDD"/>
    <w:rsid w:val="005E525F"/>
    <w:rsid w:val="005E6508"/>
    <w:rsid w:val="005E6C21"/>
    <w:rsid w:val="005E7A79"/>
    <w:rsid w:val="005E7F03"/>
    <w:rsid w:val="005F0AFB"/>
    <w:rsid w:val="005F259C"/>
    <w:rsid w:val="005F2A16"/>
    <w:rsid w:val="005F44CE"/>
    <w:rsid w:val="005F5108"/>
    <w:rsid w:val="005F57E5"/>
    <w:rsid w:val="005F746B"/>
    <w:rsid w:val="005F74E8"/>
    <w:rsid w:val="005F7A73"/>
    <w:rsid w:val="006004F4"/>
    <w:rsid w:val="00600D26"/>
    <w:rsid w:val="00601802"/>
    <w:rsid w:val="006021C7"/>
    <w:rsid w:val="006024C4"/>
    <w:rsid w:val="00610DC5"/>
    <w:rsid w:val="00612D0E"/>
    <w:rsid w:val="006138D0"/>
    <w:rsid w:val="00614827"/>
    <w:rsid w:val="00616B72"/>
    <w:rsid w:val="00620AD4"/>
    <w:rsid w:val="006213E3"/>
    <w:rsid w:val="00622F13"/>
    <w:rsid w:val="006241CB"/>
    <w:rsid w:val="00624385"/>
    <w:rsid w:val="00624CE3"/>
    <w:rsid w:val="00625465"/>
    <w:rsid w:val="0062578F"/>
    <w:rsid w:val="00626A84"/>
    <w:rsid w:val="006271B4"/>
    <w:rsid w:val="00627E67"/>
    <w:rsid w:val="0063250D"/>
    <w:rsid w:val="00633135"/>
    <w:rsid w:val="00634ED5"/>
    <w:rsid w:val="006351BB"/>
    <w:rsid w:val="006361EE"/>
    <w:rsid w:val="00636E21"/>
    <w:rsid w:val="006375FE"/>
    <w:rsid w:val="0064189D"/>
    <w:rsid w:val="00643966"/>
    <w:rsid w:val="006459A8"/>
    <w:rsid w:val="00646BFA"/>
    <w:rsid w:val="0065018D"/>
    <w:rsid w:val="00651E32"/>
    <w:rsid w:val="00652C9C"/>
    <w:rsid w:val="00656BC0"/>
    <w:rsid w:val="006605CB"/>
    <w:rsid w:val="0066079C"/>
    <w:rsid w:val="006610E2"/>
    <w:rsid w:val="006617AD"/>
    <w:rsid w:val="00662669"/>
    <w:rsid w:val="006632C9"/>
    <w:rsid w:val="00663D4C"/>
    <w:rsid w:val="00663E08"/>
    <w:rsid w:val="00665D26"/>
    <w:rsid w:val="00666105"/>
    <w:rsid w:val="0066617D"/>
    <w:rsid w:val="006666BF"/>
    <w:rsid w:val="00670DFD"/>
    <w:rsid w:val="0067136B"/>
    <w:rsid w:val="00676307"/>
    <w:rsid w:val="006765FF"/>
    <w:rsid w:val="00677973"/>
    <w:rsid w:val="006802EA"/>
    <w:rsid w:val="00680326"/>
    <w:rsid w:val="006811EF"/>
    <w:rsid w:val="00681B55"/>
    <w:rsid w:val="00685414"/>
    <w:rsid w:val="0068556B"/>
    <w:rsid w:val="00686A90"/>
    <w:rsid w:val="00687F31"/>
    <w:rsid w:val="00690693"/>
    <w:rsid w:val="0069084C"/>
    <w:rsid w:val="00693C89"/>
    <w:rsid w:val="00697031"/>
    <w:rsid w:val="006A1021"/>
    <w:rsid w:val="006A2147"/>
    <w:rsid w:val="006A3C31"/>
    <w:rsid w:val="006A423E"/>
    <w:rsid w:val="006A62B1"/>
    <w:rsid w:val="006A7280"/>
    <w:rsid w:val="006B1B00"/>
    <w:rsid w:val="006B3A72"/>
    <w:rsid w:val="006B4D19"/>
    <w:rsid w:val="006B5FC1"/>
    <w:rsid w:val="006B6426"/>
    <w:rsid w:val="006B66A5"/>
    <w:rsid w:val="006B6FC2"/>
    <w:rsid w:val="006B79C6"/>
    <w:rsid w:val="006B7B57"/>
    <w:rsid w:val="006B7F71"/>
    <w:rsid w:val="006C0740"/>
    <w:rsid w:val="006C3FF2"/>
    <w:rsid w:val="006C4F4C"/>
    <w:rsid w:val="006C6651"/>
    <w:rsid w:val="006C6972"/>
    <w:rsid w:val="006C76D5"/>
    <w:rsid w:val="006C7F01"/>
    <w:rsid w:val="006D3503"/>
    <w:rsid w:val="006D4FFE"/>
    <w:rsid w:val="006D5FB0"/>
    <w:rsid w:val="006E00D2"/>
    <w:rsid w:val="006E11B9"/>
    <w:rsid w:val="006E206A"/>
    <w:rsid w:val="006E49AF"/>
    <w:rsid w:val="006E51E5"/>
    <w:rsid w:val="006F12C3"/>
    <w:rsid w:val="006F1F7D"/>
    <w:rsid w:val="006F32CC"/>
    <w:rsid w:val="006F3A05"/>
    <w:rsid w:val="006F4446"/>
    <w:rsid w:val="006F6970"/>
    <w:rsid w:val="006F6B3C"/>
    <w:rsid w:val="0070015A"/>
    <w:rsid w:val="0070057A"/>
    <w:rsid w:val="00700CC2"/>
    <w:rsid w:val="00701D3A"/>
    <w:rsid w:val="0070208F"/>
    <w:rsid w:val="00702413"/>
    <w:rsid w:val="007030C3"/>
    <w:rsid w:val="007040F5"/>
    <w:rsid w:val="007042C6"/>
    <w:rsid w:val="00704FE3"/>
    <w:rsid w:val="00705530"/>
    <w:rsid w:val="00707357"/>
    <w:rsid w:val="0072073C"/>
    <w:rsid w:val="00721EBC"/>
    <w:rsid w:val="00722C92"/>
    <w:rsid w:val="00724F06"/>
    <w:rsid w:val="007251B2"/>
    <w:rsid w:val="007251C9"/>
    <w:rsid w:val="00727D11"/>
    <w:rsid w:val="00727D5E"/>
    <w:rsid w:val="00727FD1"/>
    <w:rsid w:val="0073133D"/>
    <w:rsid w:val="00731BCB"/>
    <w:rsid w:val="00734A46"/>
    <w:rsid w:val="007368E7"/>
    <w:rsid w:val="0073696B"/>
    <w:rsid w:val="00737B0E"/>
    <w:rsid w:val="00740E00"/>
    <w:rsid w:val="00743E6E"/>
    <w:rsid w:val="00744311"/>
    <w:rsid w:val="0074448A"/>
    <w:rsid w:val="00747281"/>
    <w:rsid w:val="00750491"/>
    <w:rsid w:val="0075052E"/>
    <w:rsid w:val="007506F3"/>
    <w:rsid w:val="00752978"/>
    <w:rsid w:val="00752BCB"/>
    <w:rsid w:val="0075409B"/>
    <w:rsid w:val="00756D1E"/>
    <w:rsid w:val="00757D10"/>
    <w:rsid w:val="00763044"/>
    <w:rsid w:val="00770BE9"/>
    <w:rsid w:val="00771D3F"/>
    <w:rsid w:val="007742F3"/>
    <w:rsid w:val="00775325"/>
    <w:rsid w:val="00775AF5"/>
    <w:rsid w:val="00780497"/>
    <w:rsid w:val="0078288A"/>
    <w:rsid w:val="0078347C"/>
    <w:rsid w:val="0078371F"/>
    <w:rsid w:val="0078390E"/>
    <w:rsid w:val="00785734"/>
    <w:rsid w:val="00786C90"/>
    <w:rsid w:val="007875BB"/>
    <w:rsid w:val="00791BD1"/>
    <w:rsid w:val="0079340C"/>
    <w:rsid w:val="007A03E6"/>
    <w:rsid w:val="007A0F61"/>
    <w:rsid w:val="007A1EF4"/>
    <w:rsid w:val="007A26E4"/>
    <w:rsid w:val="007A3924"/>
    <w:rsid w:val="007A50AA"/>
    <w:rsid w:val="007A6028"/>
    <w:rsid w:val="007A7792"/>
    <w:rsid w:val="007A77D1"/>
    <w:rsid w:val="007B0EB8"/>
    <w:rsid w:val="007B1DED"/>
    <w:rsid w:val="007B3259"/>
    <w:rsid w:val="007B41EB"/>
    <w:rsid w:val="007B44B8"/>
    <w:rsid w:val="007B44FA"/>
    <w:rsid w:val="007B46D9"/>
    <w:rsid w:val="007B4A82"/>
    <w:rsid w:val="007B7D77"/>
    <w:rsid w:val="007C0ECE"/>
    <w:rsid w:val="007C2BC1"/>
    <w:rsid w:val="007C2CE2"/>
    <w:rsid w:val="007C36D6"/>
    <w:rsid w:val="007C43AF"/>
    <w:rsid w:val="007C4966"/>
    <w:rsid w:val="007C4E66"/>
    <w:rsid w:val="007C62F6"/>
    <w:rsid w:val="007C75F9"/>
    <w:rsid w:val="007D0299"/>
    <w:rsid w:val="007D4272"/>
    <w:rsid w:val="007D4B77"/>
    <w:rsid w:val="007D611D"/>
    <w:rsid w:val="007D6616"/>
    <w:rsid w:val="007E0AB8"/>
    <w:rsid w:val="007E0EA6"/>
    <w:rsid w:val="007E1FE6"/>
    <w:rsid w:val="007E20E2"/>
    <w:rsid w:val="007E2C41"/>
    <w:rsid w:val="007E3ABB"/>
    <w:rsid w:val="007F0D62"/>
    <w:rsid w:val="007F244F"/>
    <w:rsid w:val="007F2CF1"/>
    <w:rsid w:val="007F357E"/>
    <w:rsid w:val="007F3611"/>
    <w:rsid w:val="007F3DAC"/>
    <w:rsid w:val="007F5065"/>
    <w:rsid w:val="007F68A1"/>
    <w:rsid w:val="007F6E8A"/>
    <w:rsid w:val="00800A1C"/>
    <w:rsid w:val="00801CB8"/>
    <w:rsid w:val="008040E8"/>
    <w:rsid w:val="008053CD"/>
    <w:rsid w:val="00807CE8"/>
    <w:rsid w:val="00810684"/>
    <w:rsid w:val="008109AA"/>
    <w:rsid w:val="00811D0F"/>
    <w:rsid w:val="00812FFC"/>
    <w:rsid w:val="00815DF0"/>
    <w:rsid w:val="00820C32"/>
    <w:rsid w:val="00822402"/>
    <w:rsid w:val="0082317C"/>
    <w:rsid w:val="008233F2"/>
    <w:rsid w:val="00824726"/>
    <w:rsid w:val="00825D43"/>
    <w:rsid w:val="00831023"/>
    <w:rsid w:val="00831594"/>
    <w:rsid w:val="0084022A"/>
    <w:rsid w:val="00840C74"/>
    <w:rsid w:val="00840E1A"/>
    <w:rsid w:val="0084127C"/>
    <w:rsid w:val="00842E80"/>
    <w:rsid w:val="00843CDB"/>
    <w:rsid w:val="00846B02"/>
    <w:rsid w:val="00846CA1"/>
    <w:rsid w:val="00846D1D"/>
    <w:rsid w:val="00846FCC"/>
    <w:rsid w:val="0084736B"/>
    <w:rsid w:val="008512F5"/>
    <w:rsid w:val="00851D8D"/>
    <w:rsid w:val="00852393"/>
    <w:rsid w:val="00852EB2"/>
    <w:rsid w:val="0085537D"/>
    <w:rsid w:val="00855D04"/>
    <w:rsid w:val="0085621A"/>
    <w:rsid w:val="00856479"/>
    <w:rsid w:val="008579A7"/>
    <w:rsid w:val="00857F3D"/>
    <w:rsid w:val="00861C93"/>
    <w:rsid w:val="00861ECC"/>
    <w:rsid w:val="0086278F"/>
    <w:rsid w:val="00862E78"/>
    <w:rsid w:val="00863E11"/>
    <w:rsid w:val="00864845"/>
    <w:rsid w:val="00866562"/>
    <w:rsid w:val="00866B93"/>
    <w:rsid w:val="008705A7"/>
    <w:rsid w:val="008713BE"/>
    <w:rsid w:val="00871609"/>
    <w:rsid w:val="0087192E"/>
    <w:rsid w:val="008735C0"/>
    <w:rsid w:val="0087459D"/>
    <w:rsid w:val="00875BA9"/>
    <w:rsid w:val="00876843"/>
    <w:rsid w:val="0088075A"/>
    <w:rsid w:val="00880894"/>
    <w:rsid w:val="008838A4"/>
    <w:rsid w:val="00883BA7"/>
    <w:rsid w:val="00886D5F"/>
    <w:rsid w:val="00890134"/>
    <w:rsid w:val="008908FC"/>
    <w:rsid w:val="00890CB5"/>
    <w:rsid w:val="00891581"/>
    <w:rsid w:val="0089533B"/>
    <w:rsid w:val="008957E1"/>
    <w:rsid w:val="00895B90"/>
    <w:rsid w:val="008960C9"/>
    <w:rsid w:val="008A3831"/>
    <w:rsid w:val="008A50B1"/>
    <w:rsid w:val="008A50BB"/>
    <w:rsid w:val="008A54A8"/>
    <w:rsid w:val="008A5627"/>
    <w:rsid w:val="008A5C25"/>
    <w:rsid w:val="008A5D79"/>
    <w:rsid w:val="008A60C8"/>
    <w:rsid w:val="008A64DC"/>
    <w:rsid w:val="008B18D9"/>
    <w:rsid w:val="008B2218"/>
    <w:rsid w:val="008B2C05"/>
    <w:rsid w:val="008B4BC4"/>
    <w:rsid w:val="008B594C"/>
    <w:rsid w:val="008B63A7"/>
    <w:rsid w:val="008C065B"/>
    <w:rsid w:val="008C259C"/>
    <w:rsid w:val="008C5A1D"/>
    <w:rsid w:val="008C69D5"/>
    <w:rsid w:val="008C7F3B"/>
    <w:rsid w:val="008D0DEC"/>
    <w:rsid w:val="008D1669"/>
    <w:rsid w:val="008D22C7"/>
    <w:rsid w:val="008D3490"/>
    <w:rsid w:val="008D706A"/>
    <w:rsid w:val="008D7DAE"/>
    <w:rsid w:val="008D7DFC"/>
    <w:rsid w:val="008E002D"/>
    <w:rsid w:val="008E2BD9"/>
    <w:rsid w:val="008E35A6"/>
    <w:rsid w:val="008E60FF"/>
    <w:rsid w:val="008E6483"/>
    <w:rsid w:val="008E6675"/>
    <w:rsid w:val="008F00A9"/>
    <w:rsid w:val="008F0FE2"/>
    <w:rsid w:val="008F15EF"/>
    <w:rsid w:val="008F195B"/>
    <w:rsid w:val="008F23BA"/>
    <w:rsid w:val="008F2D24"/>
    <w:rsid w:val="008F3557"/>
    <w:rsid w:val="008F3990"/>
    <w:rsid w:val="008F46C0"/>
    <w:rsid w:val="008F58CC"/>
    <w:rsid w:val="009007B1"/>
    <w:rsid w:val="00901D84"/>
    <w:rsid w:val="0090240E"/>
    <w:rsid w:val="009024A4"/>
    <w:rsid w:val="009046F3"/>
    <w:rsid w:val="00904B3F"/>
    <w:rsid w:val="00910660"/>
    <w:rsid w:val="00911058"/>
    <w:rsid w:val="00912D93"/>
    <w:rsid w:val="00913DF2"/>
    <w:rsid w:val="00915552"/>
    <w:rsid w:val="009172E5"/>
    <w:rsid w:val="0092004B"/>
    <w:rsid w:val="00923D4C"/>
    <w:rsid w:val="0092462F"/>
    <w:rsid w:val="00924A26"/>
    <w:rsid w:val="00924AF2"/>
    <w:rsid w:val="00924B90"/>
    <w:rsid w:val="00924CE0"/>
    <w:rsid w:val="00925E5C"/>
    <w:rsid w:val="009275FB"/>
    <w:rsid w:val="00932464"/>
    <w:rsid w:val="00933587"/>
    <w:rsid w:val="00935620"/>
    <w:rsid w:val="00935A3F"/>
    <w:rsid w:val="00937938"/>
    <w:rsid w:val="00941A43"/>
    <w:rsid w:val="0094546D"/>
    <w:rsid w:val="009472FF"/>
    <w:rsid w:val="00947584"/>
    <w:rsid w:val="00947B94"/>
    <w:rsid w:val="009505BC"/>
    <w:rsid w:val="00951497"/>
    <w:rsid w:val="00953BFA"/>
    <w:rsid w:val="009551B8"/>
    <w:rsid w:val="00955EBD"/>
    <w:rsid w:val="0095642C"/>
    <w:rsid w:val="009625D3"/>
    <w:rsid w:val="00964155"/>
    <w:rsid w:val="00964396"/>
    <w:rsid w:val="00964512"/>
    <w:rsid w:val="00964D7E"/>
    <w:rsid w:val="00965AD2"/>
    <w:rsid w:val="009665DA"/>
    <w:rsid w:val="00970096"/>
    <w:rsid w:val="009703A6"/>
    <w:rsid w:val="00972750"/>
    <w:rsid w:val="00974B2B"/>
    <w:rsid w:val="00975B86"/>
    <w:rsid w:val="00975C8D"/>
    <w:rsid w:val="00976F21"/>
    <w:rsid w:val="0097703E"/>
    <w:rsid w:val="00977EF4"/>
    <w:rsid w:val="009812B0"/>
    <w:rsid w:val="0098216D"/>
    <w:rsid w:val="00985031"/>
    <w:rsid w:val="0098537D"/>
    <w:rsid w:val="009853CE"/>
    <w:rsid w:val="00985510"/>
    <w:rsid w:val="009871CF"/>
    <w:rsid w:val="00987816"/>
    <w:rsid w:val="00987EA3"/>
    <w:rsid w:val="00991ECE"/>
    <w:rsid w:val="00995AEA"/>
    <w:rsid w:val="00997079"/>
    <w:rsid w:val="009A0163"/>
    <w:rsid w:val="009A0DDC"/>
    <w:rsid w:val="009A2D8C"/>
    <w:rsid w:val="009A35FB"/>
    <w:rsid w:val="009A42AF"/>
    <w:rsid w:val="009A460D"/>
    <w:rsid w:val="009A49AB"/>
    <w:rsid w:val="009A60B5"/>
    <w:rsid w:val="009A66AB"/>
    <w:rsid w:val="009A790A"/>
    <w:rsid w:val="009B09E7"/>
    <w:rsid w:val="009B0C2B"/>
    <w:rsid w:val="009B0D11"/>
    <w:rsid w:val="009B12B1"/>
    <w:rsid w:val="009B1F26"/>
    <w:rsid w:val="009B21D1"/>
    <w:rsid w:val="009B21E9"/>
    <w:rsid w:val="009B24C8"/>
    <w:rsid w:val="009B4BB0"/>
    <w:rsid w:val="009B58B5"/>
    <w:rsid w:val="009B7BCC"/>
    <w:rsid w:val="009C02DB"/>
    <w:rsid w:val="009C13BF"/>
    <w:rsid w:val="009C2BF5"/>
    <w:rsid w:val="009C3184"/>
    <w:rsid w:val="009C31D3"/>
    <w:rsid w:val="009C6C0A"/>
    <w:rsid w:val="009D023D"/>
    <w:rsid w:val="009D30FF"/>
    <w:rsid w:val="009D4451"/>
    <w:rsid w:val="009D54E7"/>
    <w:rsid w:val="009D5B5E"/>
    <w:rsid w:val="009D64FD"/>
    <w:rsid w:val="009D6980"/>
    <w:rsid w:val="009D7D1D"/>
    <w:rsid w:val="009E0003"/>
    <w:rsid w:val="009E041A"/>
    <w:rsid w:val="009E2409"/>
    <w:rsid w:val="009E26DC"/>
    <w:rsid w:val="009E643A"/>
    <w:rsid w:val="009E6DA8"/>
    <w:rsid w:val="009F3584"/>
    <w:rsid w:val="009F366D"/>
    <w:rsid w:val="009F4405"/>
    <w:rsid w:val="009F4EFB"/>
    <w:rsid w:val="009F4F67"/>
    <w:rsid w:val="009F5960"/>
    <w:rsid w:val="009F5E42"/>
    <w:rsid w:val="009F7A15"/>
    <w:rsid w:val="009F7AD3"/>
    <w:rsid w:val="00A002A5"/>
    <w:rsid w:val="00A02082"/>
    <w:rsid w:val="00A07EB4"/>
    <w:rsid w:val="00A1172F"/>
    <w:rsid w:val="00A119FC"/>
    <w:rsid w:val="00A11CEF"/>
    <w:rsid w:val="00A11EC8"/>
    <w:rsid w:val="00A12882"/>
    <w:rsid w:val="00A15EB6"/>
    <w:rsid w:val="00A16E42"/>
    <w:rsid w:val="00A238C6"/>
    <w:rsid w:val="00A23DFD"/>
    <w:rsid w:val="00A260B5"/>
    <w:rsid w:val="00A3010E"/>
    <w:rsid w:val="00A3107C"/>
    <w:rsid w:val="00A319A1"/>
    <w:rsid w:val="00A31BE3"/>
    <w:rsid w:val="00A32B53"/>
    <w:rsid w:val="00A32D19"/>
    <w:rsid w:val="00A34CFF"/>
    <w:rsid w:val="00A366CF"/>
    <w:rsid w:val="00A3781B"/>
    <w:rsid w:val="00A41C05"/>
    <w:rsid w:val="00A439BC"/>
    <w:rsid w:val="00A45D93"/>
    <w:rsid w:val="00A50A93"/>
    <w:rsid w:val="00A52BE7"/>
    <w:rsid w:val="00A54C9F"/>
    <w:rsid w:val="00A57536"/>
    <w:rsid w:val="00A57EE3"/>
    <w:rsid w:val="00A60EB9"/>
    <w:rsid w:val="00A61087"/>
    <w:rsid w:val="00A6429E"/>
    <w:rsid w:val="00A64539"/>
    <w:rsid w:val="00A64D1E"/>
    <w:rsid w:val="00A64E34"/>
    <w:rsid w:val="00A65859"/>
    <w:rsid w:val="00A6629D"/>
    <w:rsid w:val="00A67770"/>
    <w:rsid w:val="00A72121"/>
    <w:rsid w:val="00A727E9"/>
    <w:rsid w:val="00A751D2"/>
    <w:rsid w:val="00A755C9"/>
    <w:rsid w:val="00A76831"/>
    <w:rsid w:val="00A7741F"/>
    <w:rsid w:val="00A77945"/>
    <w:rsid w:val="00A80B20"/>
    <w:rsid w:val="00A80F0E"/>
    <w:rsid w:val="00A815CC"/>
    <w:rsid w:val="00A826C1"/>
    <w:rsid w:val="00A82921"/>
    <w:rsid w:val="00A83F52"/>
    <w:rsid w:val="00A86DB1"/>
    <w:rsid w:val="00A8741C"/>
    <w:rsid w:val="00A876D7"/>
    <w:rsid w:val="00A90204"/>
    <w:rsid w:val="00A913A6"/>
    <w:rsid w:val="00A93DBB"/>
    <w:rsid w:val="00A94702"/>
    <w:rsid w:val="00A95143"/>
    <w:rsid w:val="00A965D3"/>
    <w:rsid w:val="00AA01EE"/>
    <w:rsid w:val="00AA307A"/>
    <w:rsid w:val="00AA6AE1"/>
    <w:rsid w:val="00AA6B41"/>
    <w:rsid w:val="00AA73E1"/>
    <w:rsid w:val="00AA7D60"/>
    <w:rsid w:val="00AB4A55"/>
    <w:rsid w:val="00AB5F45"/>
    <w:rsid w:val="00AC001E"/>
    <w:rsid w:val="00AC0682"/>
    <w:rsid w:val="00AC2D74"/>
    <w:rsid w:val="00AC318B"/>
    <w:rsid w:val="00AC5A0A"/>
    <w:rsid w:val="00AC6895"/>
    <w:rsid w:val="00AC692A"/>
    <w:rsid w:val="00AC724B"/>
    <w:rsid w:val="00AC7D56"/>
    <w:rsid w:val="00AD0B25"/>
    <w:rsid w:val="00AD0F0B"/>
    <w:rsid w:val="00AD10C6"/>
    <w:rsid w:val="00AD15CA"/>
    <w:rsid w:val="00AD2749"/>
    <w:rsid w:val="00AD2D5B"/>
    <w:rsid w:val="00AD585B"/>
    <w:rsid w:val="00AD5F95"/>
    <w:rsid w:val="00AD75B7"/>
    <w:rsid w:val="00AD79A2"/>
    <w:rsid w:val="00AE0655"/>
    <w:rsid w:val="00AE0870"/>
    <w:rsid w:val="00AE0930"/>
    <w:rsid w:val="00AE0AB5"/>
    <w:rsid w:val="00AE2836"/>
    <w:rsid w:val="00AE2D53"/>
    <w:rsid w:val="00AE32D9"/>
    <w:rsid w:val="00AE7DD6"/>
    <w:rsid w:val="00AF1380"/>
    <w:rsid w:val="00AF1586"/>
    <w:rsid w:val="00AF1CE5"/>
    <w:rsid w:val="00AF3169"/>
    <w:rsid w:val="00AF3192"/>
    <w:rsid w:val="00AF5293"/>
    <w:rsid w:val="00AF6618"/>
    <w:rsid w:val="00AF7B3C"/>
    <w:rsid w:val="00B003EE"/>
    <w:rsid w:val="00B03D80"/>
    <w:rsid w:val="00B03DD2"/>
    <w:rsid w:val="00B04930"/>
    <w:rsid w:val="00B05FE7"/>
    <w:rsid w:val="00B06D03"/>
    <w:rsid w:val="00B07412"/>
    <w:rsid w:val="00B12E93"/>
    <w:rsid w:val="00B12FF5"/>
    <w:rsid w:val="00B130F8"/>
    <w:rsid w:val="00B14511"/>
    <w:rsid w:val="00B15FAC"/>
    <w:rsid w:val="00B1658E"/>
    <w:rsid w:val="00B21AA8"/>
    <w:rsid w:val="00B224D4"/>
    <w:rsid w:val="00B2366F"/>
    <w:rsid w:val="00B23E8C"/>
    <w:rsid w:val="00B30AA2"/>
    <w:rsid w:val="00B30E2F"/>
    <w:rsid w:val="00B32972"/>
    <w:rsid w:val="00B34DF0"/>
    <w:rsid w:val="00B35471"/>
    <w:rsid w:val="00B377E0"/>
    <w:rsid w:val="00B378FB"/>
    <w:rsid w:val="00B40C58"/>
    <w:rsid w:val="00B40F0A"/>
    <w:rsid w:val="00B45425"/>
    <w:rsid w:val="00B46329"/>
    <w:rsid w:val="00B50386"/>
    <w:rsid w:val="00B50E06"/>
    <w:rsid w:val="00B51E01"/>
    <w:rsid w:val="00B52468"/>
    <w:rsid w:val="00B5285B"/>
    <w:rsid w:val="00B538F4"/>
    <w:rsid w:val="00B54246"/>
    <w:rsid w:val="00B543D1"/>
    <w:rsid w:val="00B54423"/>
    <w:rsid w:val="00B54677"/>
    <w:rsid w:val="00B5651A"/>
    <w:rsid w:val="00B5664D"/>
    <w:rsid w:val="00B56BC3"/>
    <w:rsid w:val="00B61BDB"/>
    <w:rsid w:val="00B626BC"/>
    <w:rsid w:val="00B63223"/>
    <w:rsid w:val="00B6455C"/>
    <w:rsid w:val="00B64AAA"/>
    <w:rsid w:val="00B64C10"/>
    <w:rsid w:val="00B65836"/>
    <w:rsid w:val="00B678C8"/>
    <w:rsid w:val="00B67951"/>
    <w:rsid w:val="00B67CA2"/>
    <w:rsid w:val="00B71AFB"/>
    <w:rsid w:val="00B71B6B"/>
    <w:rsid w:val="00B727F3"/>
    <w:rsid w:val="00B73F5C"/>
    <w:rsid w:val="00B7460B"/>
    <w:rsid w:val="00B747B2"/>
    <w:rsid w:val="00B747E1"/>
    <w:rsid w:val="00B7604E"/>
    <w:rsid w:val="00B76F5D"/>
    <w:rsid w:val="00B8000F"/>
    <w:rsid w:val="00B809E8"/>
    <w:rsid w:val="00B82A1F"/>
    <w:rsid w:val="00B839EE"/>
    <w:rsid w:val="00B84987"/>
    <w:rsid w:val="00B849C2"/>
    <w:rsid w:val="00B855BC"/>
    <w:rsid w:val="00B8565E"/>
    <w:rsid w:val="00B85930"/>
    <w:rsid w:val="00B85E00"/>
    <w:rsid w:val="00B86DB8"/>
    <w:rsid w:val="00B877BE"/>
    <w:rsid w:val="00B90F4A"/>
    <w:rsid w:val="00B920EA"/>
    <w:rsid w:val="00B9271F"/>
    <w:rsid w:val="00B949A0"/>
    <w:rsid w:val="00B976C8"/>
    <w:rsid w:val="00B9770D"/>
    <w:rsid w:val="00B97A26"/>
    <w:rsid w:val="00BA0C03"/>
    <w:rsid w:val="00BA0EB9"/>
    <w:rsid w:val="00BA1131"/>
    <w:rsid w:val="00BA1F0D"/>
    <w:rsid w:val="00BA5BEC"/>
    <w:rsid w:val="00BA7143"/>
    <w:rsid w:val="00BA73CB"/>
    <w:rsid w:val="00BA7D56"/>
    <w:rsid w:val="00BB0368"/>
    <w:rsid w:val="00BB12B9"/>
    <w:rsid w:val="00BB1D8D"/>
    <w:rsid w:val="00BB2B6F"/>
    <w:rsid w:val="00BB469E"/>
    <w:rsid w:val="00BB48BA"/>
    <w:rsid w:val="00BB5F7F"/>
    <w:rsid w:val="00BB678C"/>
    <w:rsid w:val="00BB703C"/>
    <w:rsid w:val="00BC1156"/>
    <w:rsid w:val="00BC33CF"/>
    <w:rsid w:val="00BC3A05"/>
    <w:rsid w:val="00BC3DBD"/>
    <w:rsid w:val="00BC42CC"/>
    <w:rsid w:val="00BC54E0"/>
    <w:rsid w:val="00BC6EAE"/>
    <w:rsid w:val="00BC77FB"/>
    <w:rsid w:val="00BD2A08"/>
    <w:rsid w:val="00BD41F1"/>
    <w:rsid w:val="00BD49EA"/>
    <w:rsid w:val="00BD4F55"/>
    <w:rsid w:val="00BD5427"/>
    <w:rsid w:val="00BD7F87"/>
    <w:rsid w:val="00BE2C5A"/>
    <w:rsid w:val="00BE2FD0"/>
    <w:rsid w:val="00BE4349"/>
    <w:rsid w:val="00BF03AB"/>
    <w:rsid w:val="00BF0BA3"/>
    <w:rsid w:val="00BF1FD8"/>
    <w:rsid w:val="00BF453A"/>
    <w:rsid w:val="00BF5B5C"/>
    <w:rsid w:val="00BF73DA"/>
    <w:rsid w:val="00BF7759"/>
    <w:rsid w:val="00C010C5"/>
    <w:rsid w:val="00C01EBB"/>
    <w:rsid w:val="00C02580"/>
    <w:rsid w:val="00C04E00"/>
    <w:rsid w:val="00C052B0"/>
    <w:rsid w:val="00C05BC8"/>
    <w:rsid w:val="00C06202"/>
    <w:rsid w:val="00C10143"/>
    <w:rsid w:val="00C10B2E"/>
    <w:rsid w:val="00C11798"/>
    <w:rsid w:val="00C1230E"/>
    <w:rsid w:val="00C12605"/>
    <w:rsid w:val="00C1387E"/>
    <w:rsid w:val="00C175C2"/>
    <w:rsid w:val="00C20EAD"/>
    <w:rsid w:val="00C22F46"/>
    <w:rsid w:val="00C24086"/>
    <w:rsid w:val="00C240E9"/>
    <w:rsid w:val="00C24682"/>
    <w:rsid w:val="00C30193"/>
    <w:rsid w:val="00C308D4"/>
    <w:rsid w:val="00C33AA6"/>
    <w:rsid w:val="00C347FE"/>
    <w:rsid w:val="00C35BC4"/>
    <w:rsid w:val="00C36D19"/>
    <w:rsid w:val="00C41017"/>
    <w:rsid w:val="00C4270F"/>
    <w:rsid w:val="00C438C2"/>
    <w:rsid w:val="00C438FD"/>
    <w:rsid w:val="00C4407B"/>
    <w:rsid w:val="00C461C8"/>
    <w:rsid w:val="00C465BC"/>
    <w:rsid w:val="00C47CD5"/>
    <w:rsid w:val="00C5191E"/>
    <w:rsid w:val="00C52764"/>
    <w:rsid w:val="00C5374D"/>
    <w:rsid w:val="00C53F5E"/>
    <w:rsid w:val="00C55AC3"/>
    <w:rsid w:val="00C55C85"/>
    <w:rsid w:val="00C57516"/>
    <w:rsid w:val="00C624C5"/>
    <w:rsid w:val="00C62600"/>
    <w:rsid w:val="00C62E14"/>
    <w:rsid w:val="00C638DD"/>
    <w:rsid w:val="00C63C1D"/>
    <w:rsid w:val="00C67373"/>
    <w:rsid w:val="00C678A7"/>
    <w:rsid w:val="00C70E44"/>
    <w:rsid w:val="00C70E72"/>
    <w:rsid w:val="00C7101F"/>
    <w:rsid w:val="00C714AF"/>
    <w:rsid w:val="00C717CA"/>
    <w:rsid w:val="00C750CB"/>
    <w:rsid w:val="00C7537E"/>
    <w:rsid w:val="00C77A68"/>
    <w:rsid w:val="00C82C42"/>
    <w:rsid w:val="00C83B9D"/>
    <w:rsid w:val="00C842B8"/>
    <w:rsid w:val="00C84592"/>
    <w:rsid w:val="00C84A70"/>
    <w:rsid w:val="00C864C9"/>
    <w:rsid w:val="00C87BEB"/>
    <w:rsid w:val="00C87E75"/>
    <w:rsid w:val="00C93187"/>
    <w:rsid w:val="00C9659E"/>
    <w:rsid w:val="00C97562"/>
    <w:rsid w:val="00CA272D"/>
    <w:rsid w:val="00CA275F"/>
    <w:rsid w:val="00CA5545"/>
    <w:rsid w:val="00CA5D61"/>
    <w:rsid w:val="00CB1E09"/>
    <w:rsid w:val="00CB23D7"/>
    <w:rsid w:val="00CB3828"/>
    <w:rsid w:val="00CB4D89"/>
    <w:rsid w:val="00CB5191"/>
    <w:rsid w:val="00CB5F1F"/>
    <w:rsid w:val="00CB5F7D"/>
    <w:rsid w:val="00CC0193"/>
    <w:rsid w:val="00CC0BA0"/>
    <w:rsid w:val="00CC3561"/>
    <w:rsid w:val="00CC635F"/>
    <w:rsid w:val="00CD04EE"/>
    <w:rsid w:val="00CD5052"/>
    <w:rsid w:val="00CD558D"/>
    <w:rsid w:val="00CD5D41"/>
    <w:rsid w:val="00CE145B"/>
    <w:rsid w:val="00CE14C8"/>
    <w:rsid w:val="00CE3FFE"/>
    <w:rsid w:val="00CE4A63"/>
    <w:rsid w:val="00CE676F"/>
    <w:rsid w:val="00CE71D3"/>
    <w:rsid w:val="00CE7F02"/>
    <w:rsid w:val="00CF0471"/>
    <w:rsid w:val="00CF0DE6"/>
    <w:rsid w:val="00CF124F"/>
    <w:rsid w:val="00CF2183"/>
    <w:rsid w:val="00CF2F8F"/>
    <w:rsid w:val="00CF35D2"/>
    <w:rsid w:val="00CF78ED"/>
    <w:rsid w:val="00CF7A7F"/>
    <w:rsid w:val="00D02089"/>
    <w:rsid w:val="00D041E2"/>
    <w:rsid w:val="00D066DC"/>
    <w:rsid w:val="00D1184B"/>
    <w:rsid w:val="00D17009"/>
    <w:rsid w:val="00D23416"/>
    <w:rsid w:val="00D24BED"/>
    <w:rsid w:val="00D26C21"/>
    <w:rsid w:val="00D31C7E"/>
    <w:rsid w:val="00D31E89"/>
    <w:rsid w:val="00D33C7D"/>
    <w:rsid w:val="00D348BA"/>
    <w:rsid w:val="00D40753"/>
    <w:rsid w:val="00D40A63"/>
    <w:rsid w:val="00D40A7C"/>
    <w:rsid w:val="00D4104F"/>
    <w:rsid w:val="00D421CF"/>
    <w:rsid w:val="00D43813"/>
    <w:rsid w:val="00D446AD"/>
    <w:rsid w:val="00D44760"/>
    <w:rsid w:val="00D44B11"/>
    <w:rsid w:val="00D45692"/>
    <w:rsid w:val="00D46074"/>
    <w:rsid w:val="00D466FC"/>
    <w:rsid w:val="00D473A5"/>
    <w:rsid w:val="00D508AF"/>
    <w:rsid w:val="00D50CC9"/>
    <w:rsid w:val="00D520AD"/>
    <w:rsid w:val="00D5218D"/>
    <w:rsid w:val="00D5271D"/>
    <w:rsid w:val="00D5336F"/>
    <w:rsid w:val="00D55146"/>
    <w:rsid w:val="00D57A16"/>
    <w:rsid w:val="00D6034C"/>
    <w:rsid w:val="00D62C20"/>
    <w:rsid w:val="00D6440F"/>
    <w:rsid w:val="00D6538A"/>
    <w:rsid w:val="00D67760"/>
    <w:rsid w:val="00D67C92"/>
    <w:rsid w:val="00D70C00"/>
    <w:rsid w:val="00D7181B"/>
    <w:rsid w:val="00D7224A"/>
    <w:rsid w:val="00D72C81"/>
    <w:rsid w:val="00D7300E"/>
    <w:rsid w:val="00D7393D"/>
    <w:rsid w:val="00D73D2F"/>
    <w:rsid w:val="00D769C2"/>
    <w:rsid w:val="00D76CE2"/>
    <w:rsid w:val="00D77B10"/>
    <w:rsid w:val="00D77D92"/>
    <w:rsid w:val="00D80BFA"/>
    <w:rsid w:val="00D82188"/>
    <w:rsid w:val="00D833C4"/>
    <w:rsid w:val="00D84678"/>
    <w:rsid w:val="00D85BC0"/>
    <w:rsid w:val="00D87C2C"/>
    <w:rsid w:val="00D87E3D"/>
    <w:rsid w:val="00D90837"/>
    <w:rsid w:val="00D9146E"/>
    <w:rsid w:val="00D9252C"/>
    <w:rsid w:val="00D92587"/>
    <w:rsid w:val="00D937BA"/>
    <w:rsid w:val="00D954D8"/>
    <w:rsid w:val="00D95FB9"/>
    <w:rsid w:val="00DA0126"/>
    <w:rsid w:val="00DA1400"/>
    <w:rsid w:val="00DA2600"/>
    <w:rsid w:val="00DA2929"/>
    <w:rsid w:val="00DA295A"/>
    <w:rsid w:val="00DA2E10"/>
    <w:rsid w:val="00DA34F2"/>
    <w:rsid w:val="00DA3844"/>
    <w:rsid w:val="00DA3E52"/>
    <w:rsid w:val="00DA7A5F"/>
    <w:rsid w:val="00DB0048"/>
    <w:rsid w:val="00DB264D"/>
    <w:rsid w:val="00DB2C21"/>
    <w:rsid w:val="00DB2D1D"/>
    <w:rsid w:val="00DB4C15"/>
    <w:rsid w:val="00DB6FF5"/>
    <w:rsid w:val="00DC158F"/>
    <w:rsid w:val="00DC2C8F"/>
    <w:rsid w:val="00DC2CF0"/>
    <w:rsid w:val="00DC3842"/>
    <w:rsid w:val="00DC3AA5"/>
    <w:rsid w:val="00DC3F3D"/>
    <w:rsid w:val="00DC42EB"/>
    <w:rsid w:val="00DC58CD"/>
    <w:rsid w:val="00DC65BE"/>
    <w:rsid w:val="00DC705C"/>
    <w:rsid w:val="00DD0A9A"/>
    <w:rsid w:val="00DD1AE5"/>
    <w:rsid w:val="00DD244D"/>
    <w:rsid w:val="00DD255A"/>
    <w:rsid w:val="00DD2818"/>
    <w:rsid w:val="00DD4C7C"/>
    <w:rsid w:val="00DD51A6"/>
    <w:rsid w:val="00DD5613"/>
    <w:rsid w:val="00DE058C"/>
    <w:rsid w:val="00DE14F2"/>
    <w:rsid w:val="00DE17C8"/>
    <w:rsid w:val="00DE195D"/>
    <w:rsid w:val="00DE3811"/>
    <w:rsid w:val="00DE3CCA"/>
    <w:rsid w:val="00DE528A"/>
    <w:rsid w:val="00DE5703"/>
    <w:rsid w:val="00DE62B6"/>
    <w:rsid w:val="00DF0C6A"/>
    <w:rsid w:val="00DF148A"/>
    <w:rsid w:val="00DF1D66"/>
    <w:rsid w:val="00DF3F9F"/>
    <w:rsid w:val="00DF7510"/>
    <w:rsid w:val="00DF7BC1"/>
    <w:rsid w:val="00E01500"/>
    <w:rsid w:val="00E01CD2"/>
    <w:rsid w:val="00E03D25"/>
    <w:rsid w:val="00E03EBA"/>
    <w:rsid w:val="00E05329"/>
    <w:rsid w:val="00E05411"/>
    <w:rsid w:val="00E05576"/>
    <w:rsid w:val="00E05DCF"/>
    <w:rsid w:val="00E06355"/>
    <w:rsid w:val="00E11B49"/>
    <w:rsid w:val="00E11EE6"/>
    <w:rsid w:val="00E1409F"/>
    <w:rsid w:val="00E15F8E"/>
    <w:rsid w:val="00E16DD8"/>
    <w:rsid w:val="00E177FA"/>
    <w:rsid w:val="00E2046F"/>
    <w:rsid w:val="00E21328"/>
    <w:rsid w:val="00E2276E"/>
    <w:rsid w:val="00E24AC1"/>
    <w:rsid w:val="00E259F0"/>
    <w:rsid w:val="00E2621B"/>
    <w:rsid w:val="00E275E0"/>
    <w:rsid w:val="00E27ED2"/>
    <w:rsid w:val="00E30D1C"/>
    <w:rsid w:val="00E33680"/>
    <w:rsid w:val="00E34137"/>
    <w:rsid w:val="00E34206"/>
    <w:rsid w:val="00E34563"/>
    <w:rsid w:val="00E35F76"/>
    <w:rsid w:val="00E371B6"/>
    <w:rsid w:val="00E3742A"/>
    <w:rsid w:val="00E402A5"/>
    <w:rsid w:val="00E41603"/>
    <w:rsid w:val="00E41C44"/>
    <w:rsid w:val="00E42049"/>
    <w:rsid w:val="00E4237A"/>
    <w:rsid w:val="00E45312"/>
    <w:rsid w:val="00E45C45"/>
    <w:rsid w:val="00E46146"/>
    <w:rsid w:val="00E47C5B"/>
    <w:rsid w:val="00E51023"/>
    <w:rsid w:val="00E52F08"/>
    <w:rsid w:val="00E55E47"/>
    <w:rsid w:val="00E563B3"/>
    <w:rsid w:val="00E5674F"/>
    <w:rsid w:val="00E60844"/>
    <w:rsid w:val="00E60F9F"/>
    <w:rsid w:val="00E6205C"/>
    <w:rsid w:val="00E64AC6"/>
    <w:rsid w:val="00E66EFC"/>
    <w:rsid w:val="00E677E5"/>
    <w:rsid w:val="00E703E2"/>
    <w:rsid w:val="00E71510"/>
    <w:rsid w:val="00E71CED"/>
    <w:rsid w:val="00E72DDD"/>
    <w:rsid w:val="00E75ED0"/>
    <w:rsid w:val="00E76662"/>
    <w:rsid w:val="00E76C75"/>
    <w:rsid w:val="00E80222"/>
    <w:rsid w:val="00E81904"/>
    <w:rsid w:val="00E8310B"/>
    <w:rsid w:val="00E83AAB"/>
    <w:rsid w:val="00E91EC3"/>
    <w:rsid w:val="00E95289"/>
    <w:rsid w:val="00E964B5"/>
    <w:rsid w:val="00E97106"/>
    <w:rsid w:val="00EA1F1F"/>
    <w:rsid w:val="00EA2914"/>
    <w:rsid w:val="00EA431A"/>
    <w:rsid w:val="00EA46C3"/>
    <w:rsid w:val="00EA5E8D"/>
    <w:rsid w:val="00EA7E10"/>
    <w:rsid w:val="00EB0416"/>
    <w:rsid w:val="00EB0506"/>
    <w:rsid w:val="00EB0E47"/>
    <w:rsid w:val="00EB1FD0"/>
    <w:rsid w:val="00EB2F5B"/>
    <w:rsid w:val="00EB5697"/>
    <w:rsid w:val="00EB687A"/>
    <w:rsid w:val="00EC04A1"/>
    <w:rsid w:val="00EC20C3"/>
    <w:rsid w:val="00EC39F0"/>
    <w:rsid w:val="00EC4706"/>
    <w:rsid w:val="00EC489F"/>
    <w:rsid w:val="00EC5C38"/>
    <w:rsid w:val="00ED204B"/>
    <w:rsid w:val="00ED3A74"/>
    <w:rsid w:val="00ED4475"/>
    <w:rsid w:val="00ED63DF"/>
    <w:rsid w:val="00ED663A"/>
    <w:rsid w:val="00ED7170"/>
    <w:rsid w:val="00EE0F62"/>
    <w:rsid w:val="00EE0F69"/>
    <w:rsid w:val="00EE218D"/>
    <w:rsid w:val="00EE3359"/>
    <w:rsid w:val="00EE4870"/>
    <w:rsid w:val="00EE49FE"/>
    <w:rsid w:val="00EE4BB3"/>
    <w:rsid w:val="00EE52CC"/>
    <w:rsid w:val="00EE53B1"/>
    <w:rsid w:val="00EE694E"/>
    <w:rsid w:val="00EE6AEF"/>
    <w:rsid w:val="00EE6EF0"/>
    <w:rsid w:val="00EF0E40"/>
    <w:rsid w:val="00EF1691"/>
    <w:rsid w:val="00EF23B4"/>
    <w:rsid w:val="00EF4BE4"/>
    <w:rsid w:val="00EF4E99"/>
    <w:rsid w:val="00F01897"/>
    <w:rsid w:val="00F02476"/>
    <w:rsid w:val="00F02527"/>
    <w:rsid w:val="00F03812"/>
    <w:rsid w:val="00F03C77"/>
    <w:rsid w:val="00F042E4"/>
    <w:rsid w:val="00F04B60"/>
    <w:rsid w:val="00F055D9"/>
    <w:rsid w:val="00F05BFA"/>
    <w:rsid w:val="00F0607E"/>
    <w:rsid w:val="00F077D1"/>
    <w:rsid w:val="00F105D1"/>
    <w:rsid w:val="00F120B3"/>
    <w:rsid w:val="00F12386"/>
    <w:rsid w:val="00F14604"/>
    <w:rsid w:val="00F14C8B"/>
    <w:rsid w:val="00F15EF4"/>
    <w:rsid w:val="00F17729"/>
    <w:rsid w:val="00F178F8"/>
    <w:rsid w:val="00F2199F"/>
    <w:rsid w:val="00F223CB"/>
    <w:rsid w:val="00F2289C"/>
    <w:rsid w:val="00F2366E"/>
    <w:rsid w:val="00F24888"/>
    <w:rsid w:val="00F25CC0"/>
    <w:rsid w:val="00F300EC"/>
    <w:rsid w:val="00F33140"/>
    <w:rsid w:val="00F33262"/>
    <w:rsid w:val="00F338FB"/>
    <w:rsid w:val="00F36DFE"/>
    <w:rsid w:val="00F401AE"/>
    <w:rsid w:val="00F40C8A"/>
    <w:rsid w:val="00F40D64"/>
    <w:rsid w:val="00F40F56"/>
    <w:rsid w:val="00F41558"/>
    <w:rsid w:val="00F434B2"/>
    <w:rsid w:val="00F43C29"/>
    <w:rsid w:val="00F44DF6"/>
    <w:rsid w:val="00F45DA6"/>
    <w:rsid w:val="00F510BA"/>
    <w:rsid w:val="00F5203B"/>
    <w:rsid w:val="00F538AC"/>
    <w:rsid w:val="00F53932"/>
    <w:rsid w:val="00F54664"/>
    <w:rsid w:val="00F55875"/>
    <w:rsid w:val="00F56FC0"/>
    <w:rsid w:val="00F579C3"/>
    <w:rsid w:val="00F6010E"/>
    <w:rsid w:val="00F61D9C"/>
    <w:rsid w:val="00F6296E"/>
    <w:rsid w:val="00F64EF3"/>
    <w:rsid w:val="00F65248"/>
    <w:rsid w:val="00F656FA"/>
    <w:rsid w:val="00F65BE5"/>
    <w:rsid w:val="00F65E6A"/>
    <w:rsid w:val="00F67741"/>
    <w:rsid w:val="00F7105E"/>
    <w:rsid w:val="00F73601"/>
    <w:rsid w:val="00F74656"/>
    <w:rsid w:val="00F753C4"/>
    <w:rsid w:val="00F75835"/>
    <w:rsid w:val="00F75855"/>
    <w:rsid w:val="00F75E4F"/>
    <w:rsid w:val="00F766AD"/>
    <w:rsid w:val="00F7704D"/>
    <w:rsid w:val="00F773DC"/>
    <w:rsid w:val="00F800CA"/>
    <w:rsid w:val="00F814F5"/>
    <w:rsid w:val="00F821F5"/>
    <w:rsid w:val="00F82B67"/>
    <w:rsid w:val="00F8315A"/>
    <w:rsid w:val="00F8405C"/>
    <w:rsid w:val="00F85965"/>
    <w:rsid w:val="00F863A5"/>
    <w:rsid w:val="00F8702A"/>
    <w:rsid w:val="00F901F1"/>
    <w:rsid w:val="00F928BA"/>
    <w:rsid w:val="00F942D6"/>
    <w:rsid w:val="00F94D0F"/>
    <w:rsid w:val="00F96BED"/>
    <w:rsid w:val="00F97BDF"/>
    <w:rsid w:val="00FA0A75"/>
    <w:rsid w:val="00FA0B46"/>
    <w:rsid w:val="00FA0F87"/>
    <w:rsid w:val="00FA1BC7"/>
    <w:rsid w:val="00FA212B"/>
    <w:rsid w:val="00FA2449"/>
    <w:rsid w:val="00FA42AB"/>
    <w:rsid w:val="00FA4556"/>
    <w:rsid w:val="00FB0B3D"/>
    <w:rsid w:val="00FB0D0E"/>
    <w:rsid w:val="00FB0E8E"/>
    <w:rsid w:val="00FB1396"/>
    <w:rsid w:val="00FB4DC8"/>
    <w:rsid w:val="00FB4F75"/>
    <w:rsid w:val="00FB55FA"/>
    <w:rsid w:val="00FC041E"/>
    <w:rsid w:val="00FC225F"/>
    <w:rsid w:val="00FC360F"/>
    <w:rsid w:val="00FC4E0D"/>
    <w:rsid w:val="00FD02A4"/>
    <w:rsid w:val="00FD0530"/>
    <w:rsid w:val="00FD07F5"/>
    <w:rsid w:val="00FD0DF5"/>
    <w:rsid w:val="00FD1B13"/>
    <w:rsid w:val="00FD2ACB"/>
    <w:rsid w:val="00FD3692"/>
    <w:rsid w:val="00FD7A22"/>
    <w:rsid w:val="00FD7B9C"/>
    <w:rsid w:val="00FE02EF"/>
    <w:rsid w:val="00FE14ED"/>
    <w:rsid w:val="00FE3FE9"/>
    <w:rsid w:val="00FE609D"/>
    <w:rsid w:val="00FE6908"/>
    <w:rsid w:val="00FE694B"/>
    <w:rsid w:val="00FE7121"/>
    <w:rsid w:val="00FF0B10"/>
    <w:rsid w:val="00FF14E3"/>
    <w:rsid w:val="00FF3B38"/>
    <w:rsid w:val="00FF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2C3B60A5"/>
  <w15:docId w15:val="{4C52123E-5A3E-4261-ADE5-EB93A06B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46"/>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leader="dot" w:pos="7920"/>
        <w:tab w:val="left" w:pos="8640"/>
        <w:tab w:val="left" w:pos="9360"/>
        <w:tab w:val="left" w:pos="9504"/>
      </w:tabs>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autoRedefine/>
    <w:qFormat/>
    <w:rsid w:val="00036190"/>
    <w:pPr>
      <w:tabs>
        <w:tab w:val="clear" w:pos="720"/>
      </w:tabs>
      <w:autoSpaceDE/>
      <w:autoSpaceDN/>
      <w:adjustRightInd/>
      <w:jc w:val="center"/>
      <w:outlineLvl w:val="0"/>
    </w:pPr>
    <w:rPr>
      <w:rFonts w:ascii="Tahoma" w:hAnsi="Tahoma" w:cs="Tahoma"/>
      <w:b/>
      <w:snapToGrid w:val="0"/>
      <w:sz w:val="28"/>
      <w:szCs w:val="28"/>
    </w:rPr>
  </w:style>
  <w:style w:type="paragraph" w:styleId="Heading2">
    <w:name w:val="heading 2"/>
    <w:next w:val="Normal"/>
    <w:link w:val="Heading2Char"/>
    <w:qFormat/>
    <w:rsid w:val="00067822"/>
    <w:pPr>
      <w:tabs>
        <w:tab w:val="left" w:pos="0"/>
        <w:tab w:val="left" w:pos="720"/>
        <w:tab w:val="left" w:pos="1440"/>
      </w:tabs>
      <w:spacing w:after="0" w:line="240" w:lineRule="auto"/>
      <w:jc w:val="center"/>
      <w:outlineLvl w:val="1"/>
    </w:pPr>
    <w:rPr>
      <w:rFonts w:ascii="Tahoma" w:hAnsi="Tahoma" w:cs="Tahoma"/>
      <w:b/>
      <w:snapToGrid w:val="0"/>
      <w:sz w:val="24"/>
      <w:szCs w:val="24"/>
    </w:rPr>
  </w:style>
  <w:style w:type="paragraph" w:styleId="Heading3">
    <w:name w:val="heading 3"/>
    <w:basedOn w:val="Normal"/>
    <w:next w:val="Normal"/>
    <w:link w:val="Heading3Char"/>
    <w:qFormat/>
    <w:rsid w:val="00D066DC"/>
    <w:pPr>
      <w:keepNext/>
      <w:tabs>
        <w:tab w:val="left" w:pos="0"/>
      </w:tabs>
      <w:outlineLvl w:val="2"/>
    </w:pPr>
    <w:rPr>
      <w:rFonts w:ascii="Times New Roman Bold" w:hAnsi="Times New Roman Bold"/>
      <w:b/>
      <w:caps/>
    </w:rPr>
  </w:style>
  <w:style w:type="paragraph" w:styleId="Heading4">
    <w:name w:val="heading 4"/>
    <w:basedOn w:val="Normal"/>
    <w:next w:val="Normal"/>
    <w:link w:val="Heading4Char"/>
    <w:qFormat/>
    <w:rsid w:val="00A11CEF"/>
    <w:pPr>
      <w:keepNext/>
      <w:jc w:val="center"/>
      <w:outlineLvl w:val="3"/>
    </w:pPr>
    <w:rPr>
      <w:u w:val="single"/>
    </w:rPr>
  </w:style>
  <w:style w:type="paragraph" w:styleId="Heading5">
    <w:name w:val="heading 5"/>
    <w:basedOn w:val="Normal"/>
    <w:next w:val="Normal"/>
    <w:link w:val="Heading5Char"/>
    <w:qFormat/>
    <w:rsid w:val="00A11CEF"/>
    <w:pPr>
      <w:keepNext/>
      <w:tabs>
        <w:tab w:val="right" w:pos="9360"/>
      </w:tabs>
      <w:jc w:val="right"/>
      <w:outlineLvl w:val="4"/>
    </w:pPr>
    <w:rPr>
      <w:b/>
    </w:rPr>
  </w:style>
  <w:style w:type="paragraph" w:styleId="Heading6">
    <w:name w:val="heading 6"/>
    <w:basedOn w:val="Normal"/>
    <w:next w:val="Normal"/>
    <w:link w:val="Heading6Char"/>
    <w:qFormat/>
    <w:rsid w:val="00A11CEF"/>
    <w:pPr>
      <w:keepNext/>
      <w:keepLines/>
      <w:jc w:val="center"/>
      <w:outlineLvl w:val="5"/>
    </w:pPr>
    <w:rPr>
      <w:b/>
    </w:rPr>
  </w:style>
  <w:style w:type="paragraph" w:styleId="Heading7">
    <w:name w:val="heading 7"/>
    <w:basedOn w:val="Normal"/>
    <w:next w:val="Normal"/>
    <w:link w:val="Heading7Char"/>
    <w:qFormat/>
    <w:rsid w:val="00A11CEF"/>
    <w:pPr>
      <w:keepNext/>
      <w:tabs>
        <w:tab w:val="clear" w:pos="720"/>
        <w:tab w:val="clear" w:pos="2160"/>
        <w:tab w:val="clear" w:pos="2880"/>
        <w:tab w:val="clear" w:pos="3600"/>
        <w:tab w:val="clear" w:pos="4320"/>
        <w:tab w:val="clear" w:pos="4680"/>
        <w:tab w:val="clear" w:pos="5040"/>
        <w:tab w:val="clear" w:pos="5760"/>
        <w:tab w:val="clear" w:pos="7200"/>
        <w:tab w:val="clear" w:pos="7920"/>
        <w:tab w:val="clear" w:pos="8640"/>
        <w:tab w:val="clear" w:pos="9360"/>
        <w:tab w:val="clear" w:pos="9504"/>
      </w:tabs>
      <w:ind w:left="2880" w:hanging="2880"/>
      <w:outlineLvl w:val="6"/>
    </w:pPr>
    <w:rPr>
      <w:b/>
    </w:rPr>
  </w:style>
  <w:style w:type="paragraph" w:styleId="Heading8">
    <w:name w:val="heading 8"/>
    <w:basedOn w:val="Normal"/>
    <w:next w:val="Normal"/>
    <w:link w:val="Heading8Char"/>
    <w:qFormat/>
    <w:rsid w:val="00A11CEF"/>
    <w:pPr>
      <w:keepNext/>
      <w:tabs>
        <w:tab w:val="left" w:pos="0"/>
      </w:tabs>
      <w:ind w:firstLine="720"/>
      <w:outlineLvl w:val="7"/>
    </w:pPr>
    <w:rPr>
      <w:b/>
      <w:i/>
      <w:sz w:val="24"/>
    </w:rPr>
  </w:style>
  <w:style w:type="paragraph" w:styleId="Heading9">
    <w:name w:val="heading 9"/>
    <w:basedOn w:val="Normal"/>
    <w:next w:val="Heading1"/>
    <w:link w:val="Heading9Char"/>
    <w:qFormat/>
    <w:rsid w:val="00A11CEF"/>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190"/>
    <w:rPr>
      <w:rFonts w:ascii="Tahoma" w:hAnsi="Tahoma" w:cs="Tahoma"/>
      <w:b/>
      <w:snapToGrid w:val="0"/>
      <w:sz w:val="28"/>
      <w:szCs w:val="28"/>
    </w:rPr>
  </w:style>
  <w:style w:type="character" w:customStyle="1" w:styleId="Heading2Char">
    <w:name w:val="Heading 2 Char"/>
    <w:basedOn w:val="DefaultParagraphFont"/>
    <w:link w:val="Heading2"/>
    <w:rsid w:val="00067822"/>
    <w:rPr>
      <w:rFonts w:ascii="Tahoma" w:hAnsi="Tahoma" w:cs="Tahoma"/>
      <w:b/>
      <w:snapToGrid w:val="0"/>
      <w:sz w:val="24"/>
      <w:szCs w:val="24"/>
    </w:rPr>
  </w:style>
  <w:style w:type="character" w:customStyle="1" w:styleId="Heading3Char">
    <w:name w:val="Heading 3 Char"/>
    <w:basedOn w:val="DefaultParagraphFont"/>
    <w:link w:val="Heading3"/>
    <w:rsid w:val="00D066DC"/>
    <w:rPr>
      <w:rFonts w:ascii="Times New Roman Bold" w:hAnsi="Times New Roman Bold" w:cs="Times New Roman"/>
      <w:b/>
      <w:caps/>
      <w:sz w:val="20"/>
      <w:szCs w:val="20"/>
    </w:rPr>
  </w:style>
  <w:style w:type="character" w:customStyle="1" w:styleId="Heading4Char">
    <w:name w:val="Heading 4 Char"/>
    <w:basedOn w:val="DefaultParagraphFont"/>
    <w:link w:val="Heading4"/>
    <w:rsid w:val="00A11CEF"/>
    <w:rPr>
      <w:rFonts w:ascii="Times New Roman" w:hAnsi="Times New Roman" w:cs="Times New Roman"/>
      <w:sz w:val="20"/>
      <w:szCs w:val="20"/>
      <w:u w:val="single"/>
    </w:rPr>
  </w:style>
  <w:style w:type="character" w:customStyle="1" w:styleId="Heading5Char">
    <w:name w:val="Heading 5 Char"/>
    <w:basedOn w:val="DefaultParagraphFont"/>
    <w:link w:val="Heading5"/>
    <w:rsid w:val="00A11CEF"/>
    <w:rPr>
      <w:rFonts w:ascii="Times New Roman" w:hAnsi="Times New Roman" w:cs="Times New Roman"/>
      <w:b/>
      <w:sz w:val="20"/>
      <w:szCs w:val="20"/>
    </w:rPr>
  </w:style>
  <w:style w:type="character" w:customStyle="1" w:styleId="Heading6Char">
    <w:name w:val="Heading 6 Char"/>
    <w:basedOn w:val="DefaultParagraphFont"/>
    <w:link w:val="Heading6"/>
    <w:rsid w:val="00A11CEF"/>
    <w:rPr>
      <w:rFonts w:ascii="Times New Roman" w:hAnsi="Times New Roman" w:cs="Times New Roman"/>
      <w:b/>
      <w:sz w:val="20"/>
      <w:szCs w:val="20"/>
    </w:rPr>
  </w:style>
  <w:style w:type="character" w:customStyle="1" w:styleId="Heading7Char">
    <w:name w:val="Heading 7 Char"/>
    <w:basedOn w:val="DefaultParagraphFont"/>
    <w:link w:val="Heading7"/>
    <w:rsid w:val="00A11CEF"/>
    <w:rPr>
      <w:rFonts w:ascii="Times New Roman" w:hAnsi="Times New Roman" w:cs="Times New Roman"/>
      <w:b/>
      <w:sz w:val="20"/>
      <w:szCs w:val="20"/>
    </w:rPr>
  </w:style>
  <w:style w:type="character" w:customStyle="1" w:styleId="Heading8Char">
    <w:name w:val="Heading 8 Char"/>
    <w:basedOn w:val="DefaultParagraphFont"/>
    <w:link w:val="Heading8"/>
    <w:rsid w:val="00A11CEF"/>
    <w:rPr>
      <w:rFonts w:ascii="Times New Roman" w:hAnsi="Times New Roman" w:cs="Times New Roman"/>
      <w:b/>
      <w:i/>
      <w:sz w:val="24"/>
      <w:szCs w:val="20"/>
    </w:rPr>
  </w:style>
  <w:style w:type="character" w:customStyle="1" w:styleId="Heading9Char">
    <w:name w:val="Heading 9 Char"/>
    <w:basedOn w:val="DefaultParagraphFont"/>
    <w:link w:val="Heading9"/>
    <w:rsid w:val="00A11CEF"/>
    <w:rPr>
      <w:rFonts w:ascii="Times New Roman" w:hAnsi="Times New Roman" w:cs="Times New Roman"/>
      <w:sz w:val="20"/>
      <w:szCs w:val="20"/>
    </w:rPr>
  </w:style>
  <w:style w:type="paragraph" w:styleId="Header">
    <w:name w:val="header"/>
    <w:basedOn w:val="Normal"/>
    <w:link w:val="HeaderChar"/>
    <w:rsid w:val="00EE6EF0"/>
    <w:pPr>
      <w:tabs>
        <w:tab w:val="clear" w:pos="720"/>
        <w:tab w:val="clear" w:pos="1440"/>
        <w:tab w:val="clear" w:pos="2160"/>
        <w:tab w:val="clear" w:pos="2880"/>
        <w:tab w:val="clear" w:pos="3600"/>
        <w:tab w:val="clear" w:pos="4680"/>
        <w:tab w:val="clear" w:pos="5040"/>
        <w:tab w:val="clear" w:pos="5760"/>
        <w:tab w:val="clear" w:pos="6480"/>
        <w:tab w:val="clear" w:pos="7200"/>
        <w:tab w:val="clear" w:pos="7920"/>
        <w:tab w:val="clear" w:pos="9360"/>
        <w:tab w:val="clear" w:pos="9504"/>
        <w:tab w:val="center" w:pos="4320"/>
        <w:tab w:val="right" w:pos="8640"/>
      </w:tabs>
    </w:pPr>
  </w:style>
  <w:style w:type="character" w:customStyle="1" w:styleId="HeaderChar">
    <w:name w:val="Header Char"/>
    <w:basedOn w:val="DefaultParagraphFont"/>
    <w:link w:val="Header"/>
    <w:rsid w:val="00EE6EF0"/>
    <w:rPr>
      <w:rFonts w:ascii="Times New Roman" w:hAnsi="Times New Roman" w:cs="Times New Roman"/>
      <w:sz w:val="20"/>
      <w:szCs w:val="20"/>
    </w:rPr>
  </w:style>
  <w:style w:type="paragraph" w:customStyle="1" w:styleId="MnDOTTitle1">
    <w:name w:val="MnDOT Title 1"/>
    <w:basedOn w:val="Normal"/>
    <w:autoRedefine/>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after="120"/>
      <w:jc w:val="center"/>
    </w:pPr>
    <w:rPr>
      <w:b/>
      <w:bCs/>
      <w:caps/>
    </w:rPr>
  </w:style>
  <w:style w:type="paragraph" w:customStyle="1" w:styleId="MnDOTTitle3">
    <w:name w:val="MnDOT Title 3"/>
    <w:basedOn w:val="Normal"/>
    <w:rsid w:val="00A260B5"/>
    <w:pPr>
      <w:keepNext/>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504"/>
        <w:tab w:val="right" w:leader="dot" w:pos="9360"/>
      </w:tabs>
      <w:ind w:left="1440" w:hanging="720"/>
    </w:pPr>
    <w:rPr>
      <w:b/>
      <w:bCs/>
    </w:rPr>
  </w:style>
  <w:style w:type="paragraph" w:customStyle="1" w:styleId="MnDOTText">
    <w:name w:val="MnDOT Text"/>
    <w:basedOn w:val="Normal"/>
    <w:link w:val="MnDOTTextChar"/>
    <w:rsid w:val="000F19DC"/>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firstLine="720"/>
    </w:pPr>
  </w:style>
  <w:style w:type="character" w:customStyle="1" w:styleId="MnDOTTextChar">
    <w:name w:val="MnDOT Text Char"/>
    <w:link w:val="MnDOTText"/>
    <w:rsid w:val="000F19DC"/>
    <w:rPr>
      <w:rFonts w:ascii="Times New Roman" w:hAnsi="Times New Roman" w:cs="Times New Roman"/>
      <w:sz w:val="20"/>
      <w:szCs w:val="20"/>
    </w:rPr>
  </w:style>
  <w:style w:type="paragraph" w:customStyle="1" w:styleId="MnDOTTitle2">
    <w:name w:val="MnDOT Title 2"/>
    <w:basedOn w:val="Normal"/>
    <w:autoRedefine/>
    <w:rsid w:val="00E24AC1"/>
    <w:pPr>
      <w:tabs>
        <w:tab w:val="clear" w:pos="2160"/>
        <w:tab w:val="clear" w:pos="2880"/>
        <w:tab w:val="clear" w:pos="3600"/>
        <w:tab w:val="clear" w:pos="4320"/>
        <w:tab w:val="clear" w:pos="4680"/>
        <w:tab w:val="clear" w:pos="5040"/>
        <w:tab w:val="clear" w:pos="5760"/>
        <w:tab w:val="clear" w:pos="6480"/>
        <w:tab w:val="clear" w:pos="7200"/>
        <w:tab w:val="clear" w:pos="7920"/>
        <w:tab w:val="clear" w:pos="9360"/>
        <w:tab w:val="clear" w:pos="9504"/>
        <w:tab w:val="right" w:leader="dot" w:pos="8640"/>
      </w:tabs>
    </w:pPr>
    <w:rPr>
      <w:b/>
      <w:bCs/>
      <w:caps/>
    </w:rPr>
  </w:style>
  <w:style w:type="paragraph" w:customStyle="1" w:styleId="MnDOTList">
    <w:name w:val="MnDOT List"/>
    <w:basedOn w:val="Normal"/>
    <w:link w:val="MnDOTListChar"/>
    <w:autoRedefine/>
    <w:rsid w:val="002D3BF8"/>
    <w:pPr>
      <w:numPr>
        <w:ilvl w:val="1"/>
        <w:numId w:val="29"/>
      </w:numPr>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contextualSpacing/>
    </w:pPr>
  </w:style>
  <w:style w:type="character" w:customStyle="1" w:styleId="MnDOTListChar">
    <w:name w:val="MnDOT List Char"/>
    <w:basedOn w:val="DefaultParagraphFont"/>
    <w:link w:val="MnDOTList"/>
    <w:rsid w:val="002D3BF8"/>
    <w:rPr>
      <w:rFonts w:ascii="Times New Roman" w:hAnsi="Times New Roman" w:cs="Times New Roman"/>
      <w:sz w:val="20"/>
      <w:szCs w:val="20"/>
    </w:rPr>
  </w:style>
  <w:style w:type="character" w:customStyle="1" w:styleId="Heading1Char1">
    <w:name w:val="Heading 1 Char1"/>
    <w:aliases w:val="Heading 1 Char Char"/>
    <w:basedOn w:val="DefaultParagraphFont"/>
    <w:locked/>
    <w:rsid w:val="00EE6EF0"/>
    <w:rPr>
      <w:rFonts w:ascii="Times New Roman Bold" w:hAnsi="Times New Roman Bold"/>
      <w:sz w:val="24"/>
      <w:szCs w:val="24"/>
      <w:u w:val="single"/>
    </w:rPr>
  </w:style>
  <w:style w:type="paragraph" w:customStyle="1" w:styleId="a">
    <w:name w:val="_"/>
    <w:basedOn w:val="Normal"/>
    <w:rsid w:val="00EE6EF0"/>
    <w:pPr>
      <w:ind w:left="3600" w:hanging="720"/>
    </w:pPr>
  </w:style>
  <w:style w:type="paragraph" w:customStyle="1" w:styleId="1AutoList2">
    <w:name w:val="1AutoList2"/>
    <w:rsid w:val="00EE6EF0"/>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10">
    <w:name w:val="2AutoList10"/>
    <w:rsid w:val="00EE6EF0"/>
    <w:pPr>
      <w:tabs>
        <w:tab w:val="left" w:pos="720"/>
        <w:tab w:val="left" w:pos="1440"/>
      </w:tabs>
      <w:overflowPunct w:val="0"/>
      <w:autoSpaceDE w:val="0"/>
      <w:autoSpaceDN w:val="0"/>
      <w:adjustRightInd w:val="0"/>
      <w:spacing w:after="0" w:line="240" w:lineRule="auto"/>
      <w:ind w:left="1440" w:hanging="720"/>
      <w:textAlignment w:val="baseline"/>
    </w:pPr>
    <w:rPr>
      <w:rFonts w:ascii="Times New Roman" w:hAnsi="Times New Roman" w:cs="Times New Roman"/>
      <w:sz w:val="20"/>
      <w:szCs w:val="20"/>
    </w:rPr>
  </w:style>
  <w:style w:type="paragraph" w:customStyle="1" w:styleId="4Document">
    <w:name w:val="4Document"/>
    <w:rsid w:val="00EE6EF0"/>
    <w:pPr>
      <w:widowControl w:val="0"/>
      <w:spacing w:after="0" w:line="240" w:lineRule="auto"/>
    </w:pPr>
    <w:rPr>
      <w:rFonts w:ascii="Times New Roman" w:hAnsi="Times New Roman" w:cs="Times New Roman"/>
      <w:sz w:val="24"/>
      <w:szCs w:val="20"/>
    </w:rPr>
  </w:style>
  <w:style w:type="paragraph" w:styleId="BlockText">
    <w:name w:val="Block Text"/>
    <w:basedOn w:val="Normal"/>
    <w:rsid w:val="00EE6EF0"/>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s>
      <w:autoSpaceDE/>
      <w:autoSpaceDN/>
      <w:adjustRightInd/>
      <w:ind w:left="1440" w:right="360"/>
    </w:pPr>
    <w:rPr>
      <w:sz w:val="24"/>
      <w:szCs w:val="24"/>
    </w:rPr>
  </w:style>
  <w:style w:type="paragraph" w:styleId="BodyText">
    <w:name w:val="Body Text"/>
    <w:basedOn w:val="Normal"/>
    <w:link w:val="BodyTextChar"/>
    <w:rsid w:val="00EE6EF0"/>
    <w:pPr>
      <w:tabs>
        <w:tab w:val="left" w:pos="0"/>
      </w:tabs>
    </w:pPr>
    <w:rPr>
      <w:b/>
      <w:i/>
    </w:rPr>
  </w:style>
  <w:style w:type="character" w:customStyle="1" w:styleId="BodyTextChar">
    <w:name w:val="Body Text Char"/>
    <w:basedOn w:val="DefaultParagraphFont"/>
    <w:link w:val="BodyText"/>
    <w:rsid w:val="00EE6EF0"/>
    <w:rPr>
      <w:rFonts w:ascii="Times New Roman" w:hAnsi="Times New Roman" w:cs="Times New Roman"/>
      <w:b/>
      <w:i/>
      <w:sz w:val="20"/>
      <w:szCs w:val="20"/>
    </w:rPr>
  </w:style>
  <w:style w:type="paragraph" w:customStyle="1" w:styleId="BodyText13">
    <w:name w:val="Body Text 1/3"/>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line="200" w:lineRule="atLeast"/>
      <w:ind w:firstLine="360"/>
      <w:textAlignment w:val="center"/>
    </w:pPr>
    <w:rPr>
      <w:color w:val="000000"/>
      <w:sz w:val="18"/>
      <w:szCs w:val="18"/>
    </w:rPr>
  </w:style>
  <w:style w:type="paragraph" w:styleId="BodyText2">
    <w:name w:val="Body Text 2"/>
    <w:basedOn w:val="Normal"/>
    <w:link w:val="BodyText2Char"/>
    <w:rsid w:val="00EE6EF0"/>
    <w:pPr>
      <w:tabs>
        <w:tab w:val="left" w:pos="0"/>
      </w:tabs>
    </w:pPr>
    <w:rPr>
      <w:b/>
    </w:rPr>
  </w:style>
  <w:style w:type="character" w:customStyle="1" w:styleId="BodyText2Char">
    <w:name w:val="Body Text 2 Char"/>
    <w:basedOn w:val="DefaultParagraphFont"/>
    <w:link w:val="BodyText2"/>
    <w:rsid w:val="00EE6EF0"/>
    <w:rPr>
      <w:rFonts w:ascii="Times New Roman" w:hAnsi="Times New Roman" w:cs="Times New Roman"/>
      <w:b/>
      <w:sz w:val="20"/>
      <w:szCs w:val="20"/>
    </w:rPr>
  </w:style>
  <w:style w:type="paragraph" w:styleId="BodyText3">
    <w:name w:val="Body Text 3"/>
    <w:basedOn w:val="Normal"/>
    <w:link w:val="BodyText3Char"/>
    <w:rsid w:val="00EE6EF0"/>
    <w:rPr>
      <w:color w:val="FF0000"/>
    </w:rPr>
  </w:style>
  <w:style w:type="character" w:customStyle="1" w:styleId="BodyText3Char">
    <w:name w:val="Body Text 3 Char"/>
    <w:basedOn w:val="DefaultParagraphFont"/>
    <w:link w:val="BodyText3"/>
    <w:rsid w:val="00EE6EF0"/>
    <w:rPr>
      <w:rFonts w:ascii="Times New Roman" w:hAnsi="Times New Roman" w:cs="Times New Roman"/>
      <w:color w:val="FF0000"/>
      <w:sz w:val="20"/>
      <w:szCs w:val="20"/>
    </w:rPr>
  </w:style>
  <w:style w:type="paragraph" w:customStyle="1" w:styleId="BodyTextIn">
    <w:name w:val="Body Text In"/>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842"/>
    </w:pPr>
    <w:rPr>
      <w:szCs w:val="24"/>
    </w:rPr>
  </w:style>
  <w:style w:type="paragraph" w:styleId="BodyTextIndent">
    <w:name w:val="Body Text Indent"/>
    <w:basedOn w:val="Normal"/>
    <w:link w:val="BodyTextIndentChar"/>
    <w:rsid w:val="00EE6EF0"/>
    <w:pPr>
      <w:ind w:left="1440"/>
    </w:pPr>
  </w:style>
  <w:style w:type="character" w:customStyle="1" w:styleId="BodyTextIndentChar">
    <w:name w:val="Body Text Indent Char"/>
    <w:basedOn w:val="DefaultParagraphFont"/>
    <w:link w:val="BodyTextIndent"/>
    <w:rsid w:val="00EE6EF0"/>
    <w:rPr>
      <w:rFonts w:ascii="Times New Roman" w:hAnsi="Times New Roman" w:cs="Times New Roman"/>
      <w:sz w:val="20"/>
      <w:szCs w:val="20"/>
    </w:rPr>
  </w:style>
  <w:style w:type="paragraph" w:styleId="BodyTextIndent2">
    <w:name w:val="Body Text Indent 2"/>
    <w:basedOn w:val="Normal"/>
    <w:link w:val="BodyTextIndent2Char"/>
    <w:rsid w:val="00EE6EF0"/>
    <w:pPr>
      <w:ind w:left="1440" w:hanging="1440"/>
    </w:pPr>
  </w:style>
  <w:style w:type="character" w:customStyle="1" w:styleId="BodyTextIndent2Char">
    <w:name w:val="Body Text Indent 2 Char"/>
    <w:basedOn w:val="DefaultParagraphFont"/>
    <w:link w:val="BodyTextIndent2"/>
    <w:rsid w:val="00EE6EF0"/>
    <w:rPr>
      <w:rFonts w:ascii="Times New Roman" w:hAnsi="Times New Roman" w:cs="Times New Roman"/>
      <w:sz w:val="20"/>
      <w:szCs w:val="20"/>
    </w:rPr>
  </w:style>
  <w:style w:type="paragraph" w:styleId="BodyTextIndent3">
    <w:name w:val="Body Text Indent 3"/>
    <w:basedOn w:val="Normal"/>
    <w:link w:val="BodyTextIndent3Char"/>
    <w:rsid w:val="00EE6EF0"/>
    <w:pPr>
      <w:ind w:left="2160" w:hanging="2160"/>
    </w:pPr>
  </w:style>
  <w:style w:type="character" w:customStyle="1" w:styleId="BodyTextIndent3Char">
    <w:name w:val="Body Text Indent 3 Char"/>
    <w:basedOn w:val="DefaultParagraphFont"/>
    <w:link w:val="BodyTextIndent3"/>
    <w:rsid w:val="00EE6EF0"/>
    <w:rPr>
      <w:rFonts w:ascii="Times New Roman" w:hAnsi="Times New Roman" w:cs="Times New Roman"/>
      <w:sz w:val="20"/>
      <w:szCs w:val="20"/>
    </w:rPr>
  </w:style>
  <w:style w:type="paragraph" w:customStyle="1" w:styleId="Default">
    <w:name w:val="Default"/>
    <w:rsid w:val="00EE6E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Indent19">
    <w:name w:val="Body Text Indent+19"/>
    <w:basedOn w:val="Default"/>
    <w:next w:val="Default"/>
    <w:rsid w:val="00EE6EF0"/>
    <w:pPr>
      <w:spacing w:after="43"/>
    </w:pPr>
    <w:rPr>
      <w:color w:val="auto"/>
    </w:rPr>
  </w:style>
  <w:style w:type="paragraph" w:customStyle="1" w:styleId="BodyTextIndent20">
    <w:name w:val="Body Text Indent+20"/>
    <w:basedOn w:val="Normal"/>
    <w:next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after="50"/>
    </w:pPr>
    <w:rPr>
      <w:sz w:val="24"/>
      <w:szCs w:val="24"/>
    </w:rPr>
  </w:style>
  <w:style w:type="character" w:styleId="CommentReference">
    <w:name w:val="annotation reference"/>
    <w:basedOn w:val="DefaultParagraphFont"/>
    <w:uiPriority w:val="99"/>
    <w:rsid w:val="00EE6EF0"/>
    <w:rPr>
      <w:rFonts w:cs="Times New Roman"/>
      <w:sz w:val="16"/>
    </w:rPr>
  </w:style>
  <w:style w:type="paragraph" w:styleId="CommentText">
    <w:name w:val="annotation text"/>
    <w:basedOn w:val="Normal"/>
    <w:link w:val="CommentTextChar"/>
    <w:uiPriority w:val="99"/>
    <w:rsid w:val="00EE6EF0"/>
  </w:style>
  <w:style w:type="character" w:customStyle="1" w:styleId="CommentTextChar">
    <w:name w:val="Comment Text Char"/>
    <w:basedOn w:val="DefaultParagraphFont"/>
    <w:link w:val="CommentText"/>
    <w:uiPriority w:val="99"/>
    <w:rsid w:val="00EE6EF0"/>
    <w:rPr>
      <w:rFonts w:ascii="Times New Roman" w:hAnsi="Times New Roman" w:cs="Times New Roman"/>
      <w:sz w:val="20"/>
      <w:szCs w:val="20"/>
    </w:rPr>
  </w:style>
  <w:style w:type="paragraph" w:customStyle="1" w:styleId="Enclosure">
    <w:name w:val="Enclosure"/>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z w:val="24"/>
    </w:rPr>
  </w:style>
  <w:style w:type="paragraph" w:styleId="EndnoteText">
    <w:name w:val="endnote text"/>
    <w:basedOn w:val="Normal"/>
    <w:link w:val="EndnoteTextChar"/>
    <w:semiHidden/>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rFonts w:ascii="Courier New" w:hAnsi="Courier New"/>
      <w:sz w:val="24"/>
      <w:szCs w:val="24"/>
    </w:rPr>
  </w:style>
  <w:style w:type="character" w:customStyle="1" w:styleId="EndnoteTextChar">
    <w:name w:val="Endnote Text Char"/>
    <w:basedOn w:val="DefaultParagraphFont"/>
    <w:link w:val="EndnoteText"/>
    <w:semiHidden/>
    <w:rsid w:val="00EE6EF0"/>
    <w:rPr>
      <w:rFonts w:ascii="Courier New" w:hAnsi="Courier New" w:cs="Times New Roman"/>
      <w:sz w:val="24"/>
      <w:szCs w:val="24"/>
    </w:rPr>
  </w:style>
  <w:style w:type="paragraph" w:customStyle="1" w:styleId="FirstLine">
    <w:name w:val="First Line"/>
    <w:basedOn w:val="Normal"/>
    <w:rsid w:val="00EE6EF0"/>
    <w:pPr>
      <w:ind w:firstLine="1440"/>
    </w:pPr>
  </w:style>
  <w:style w:type="character" w:styleId="FollowedHyperlink">
    <w:name w:val="FollowedHyperlink"/>
    <w:basedOn w:val="DefaultParagraphFont"/>
    <w:rsid w:val="00EE6EF0"/>
    <w:rPr>
      <w:rFonts w:cs="Times New Roman"/>
      <w:color w:val="800080"/>
      <w:u w:val="single"/>
    </w:rPr>
  </w:style>
  <w:style w:type="paragraph" w:styleId="Footer">
    <w:name w:val="footer"/>
    <w:basedOn w:val="Normal"/>
    <w:link w:val="FooterChar"/>
    <w:uiPriority w:val="99"/>
    <w:rsid w:val="00EE6EF0"/>
    <w:pPr>
      <w:tabs>
        <w:tab w:val="clear" w:pos="720"/>
        <w:tab w:val="clear" w:pos="1440"/>
        <w:tab w:val="clear" w:pos="2160"/>
        <w:tab w:val="clear" w:pos="2880"/>
        <w:tab w:val="clear" w:pos="3600"/>
        <w:tab w:val="clear" w:pos="4680"/>
        <w:tab w:val="clear" w:pos="5040"/>
        <w:tab w:val="clear" w:pos="5760"/>
        <w:tab w:val="clear" w:pos="6480"/>
        <w:tab w:val="clear" w:pos="7200"/>
        <w:tab w:val="clear" w:pos="7920"/>
        <w:tab w:val="clear" w:pos="9360"/>
        <w:tab w:val="clear" w:pos="9504"/>
        <w:tab w:val="center" w:pos="4320"/>
        <w:tab w:val="right" w:pos="8640"/>
      </w:tabs>
    </w:pPr>
  </w:style>
  <w:style w:type="character" w:customStyle="1" w:styleId="FooterChar">
    <w:name w:val="Footer Char"/>
    <w:basedOn w:val="DefaultParagraphFont"/>
    <w:link w:val="Footer"/>
    <w:uiPriority w:val="99"/>
    <w:rsid w:val="00EE6EF0"/>
    <w:rPr>
      <w:rFonts w:ascii="Times New Roman" w:hAnsi="Times New Roman" w:cs="Times New Roman"/>
      <w:sz w:val="20"/>
      <w:szCs w:val="20"/>
    </w:rPr>
  </w:style>
  <w:style w:type="paragraph" w:styleId="FootnoteText">
    <w:name w:val="footnote text"/>
    <w:basedOn w:val="Normal"/>
    <w:link w:val="FootnoteTextChar"/>
    <w:semiHidden/>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style>
  <w:style w:type="character" w:customStyle="1" w:styleId="FootnoteTextChar">
    <w:name w:val="Footnote Text Char"/>
    <w:basedOn w:val="DefaultParagraphFont"/>
    <w:link w:val="FootnoteText"/>
    <w:semiHidden/>
    <w:rsid w:val="00EE6EF0"/>
    <w:rPr>
      <w:rFonts w:ascii="Times New Roman" w:hAnsi="Times New Roman" w:cs="Times New Roman"/>
      <w:sz w:val="20"/>
      <w:szCs w:val="20"/>
    </w:rPr>
  </w:style>
  <w:style w:type="character" w:styleId="Hyperlink">
    <w:name w:val="Hyperlink"/>
    <w:basedOn w:val="DefaultParagraphFont"/>
    <w:uiPriority w:val="99"/>
    <w:rsid w:val="00EE6EF0"/>
    <w:rPr>
      <w:rFonts w:cs="Times New Roman"/>
      <w:color w:val="0000FF"/>
      <w:u w:val="single"/>
    </w:rPr>
  </w:style>
  <w:style w:type="paragraph" w:styleId="Index1">
    <w:name w:val="index 1"/>
    <w:basedOn w:val="Normal"/>
    <w:next w:val="Normal"/>
    <w:autoRedefine/>
    <w:semiHidden/>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200" w:hanging="200"/>
    </w:pPr>
  </w:style>
  <w:style w:type="paragraph" w:styleId="IndexHeading">
    <w:name w:val="index heading"/>
    <w:basedOn w:val="Normal"/>
    <w:next w:val="Index1"/>
    <w:semiHidden/>
    <w:rsid w:val="00EE6EF0"/>
  </w:style>
  <w:style w:type="paragraph" w:customStyle="1" w:styleId="InsideAddress">
    <w:name w:val="Inside Address"/>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z w:val="24"/>
    </w:rPr>
  </w:style>
  <w:style w:type="paragraph" w:customStyle="1" w:styleId="Level1">
    <w:name w:val="Level 1"/>
    <w:basedOn w:val="Normal"/>
    <w:rsid w:val="00EE6EF0"/>
    <w:pPr>
      <w:ind w:left="1440" w:hanging="720"/>
    </w:pPr>
  </w:style>
  <w:style w:type="paragraph" w:customStyle="1" w:styleId="Level2">
    <w:name w:val="Level 2"/>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outlineLvl w:val="1"/>
    </w:pPr>
    <w:rPr>
      <w:sz w:val="24"/>
    </w:rPr>
  </w:style>
  <w:style w:type="paragraph" w:customStyle="1" w:styleId="Level3">
    <w:name w:val="Level 3"/>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outlineLvl w:val="2"/>
    </w:pPr>
    <w:rPr>
      <w:sz w:val="24"/>
    </w:rPr>
  </w:style>
  <w:style w:type="character" w:styleId="LineNumber">
    <w:name w:val="line number"/>
    <w:basedOn w:val="DefaultParagraphFont"/>
    <w:rsid w:val="00EE6EF0"/>
    <w:rPr>
      <w:rFonts w:cs="Times New Roman"/>
    </w:rPr>
  </w:style>
  <w:style w:type="paragraph" w:styleId="List">
    <w:name w:val="List"/>
    <w:basedOn w:val="Normal"/>
    <w:rsid w:val="00EE6EF0"/>
    <w:pPr>
      <w:widowControl w:val="0"/>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num" w:pos="720"/>
      </w:tabs>
      <w:autoSpaceDE/>
      <w:autoSpaceDN/>
      <w:adjustRightInd/>
      <w:ind w:left="720" w:hanging="360"/>
    </w:pPr>
    <w:rPr>
      <w:sz w:val="24"/>
    </w:rPr>
  </w:style>
  <w:style w:type="paragraph" w:styleId="List2">
    <w:name w:val="List 2"/>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720" w:hanging="360"/>
    </w:pPr>
  </w:style>
  <w:style w:type="paragraph" w:styleId="List3">
    <w:name w:val="List 3"/>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1080" w:hanging="360"/>
    </w:pPr>
    <w:rPr>
      <w:sz w:val="24"/>
    </w:rPr>
  </w:style>
  <w:style w:type="paragraph" w:styleId="ListBullet">
    <w:name w:val="List Bullet"/>
    <w:basedOn w:val="Normal"/>
    <w:autoRedefine/>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z w:val="24"/>
    </w:rPr>
  </w:style>
  <w:style w:type="paragraph" w:styleId="ListBullet2">
    <w:name w:val="List Bullet 2"/>
    <w:basedOn w:val="Normal"/>
    <w:autoRedefine/>
    <w:rsid w:val="00EE6EF0"/>
    <w:pPr>
      <w:widowControl w:val="0"/>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z w:val="24"/>
    </w:rPr>
  </w:style>
  <w:style w:type="paragraph" w:styleId="ListBullet3">
    <w:name w:val="List Bullet 3"/>
    <w:basedOn w:val="Normal"/>
    <w:autoRedefine/>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z w:val="24"/>
    </w:rPr>
  </w:style>
  <w:style w:type="paragraph" w:customStyle="1" w:styleId="none">
    <w:name w:val="none"/>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sz w:val="18"/>
      <w:szCs w:val="24"/>
    </w:rPr>
  </w:style>
  <w:style w:type="paragraph" w:styleId="NormalWeb">
    <w:name w:val="Normal (Web)"/>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sz w:val="24"/>
      <w:szCs w:val="24"/>
    </w:rPr>
  </w:style>
  <w:style w:type="paragraph" w:styleId="NormalIndent">
    <w:name w:val="Normal Indent"/>
    <w:basedOn w:val="Normal"/>
    <w:rsid w:val="00EE6EF0"/>
    <w:pPr>
      <w:ind w:left="720"/>
    </w:pPr>
  </w:style>
  <w:style w:type="paragraph" w:customStyle="1" w:styleId="Normal17">
    <w:name w:val="Normal+17"/>
    <w:basedOn w:val="Default"/>
    <w:next w:val="Default"/>
    <w:rsid w:val="00EE6EF0"/>
    <w:rPr>
      <w:color w:val="auto"/>
    </w:rPr>
  </w:style>
  <w:style w:type="paragraph" w:customStyle="1" w:styleId="Normal23">
    <w:name w:val="Normal+23"/>
    <w:basedOn w:val="Default"/>
    <w:next w:val="Default"/>
    <w:rsid w:val="00EE6EF0"/>
    <w:rPr>
      <w:color w:val="auto"/>
    </w:rPr>
  </w:style>
  <w:style w:type="paragraph" w:customStyle="1" w:styleId="Normal24">
    <w:name w:val="Normal+24"/>
    <w:basedOn w:val="Normal"/>
    <w:next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sz w:val="24"/>
      <w:szCs w:val="24"/>
    </w:rPr>
  </w:style>
  <w:style w:type="paragraph" w:customStyle="1" w:styleId="Normal3">
    <w:name w:val="Normal+3"/>
    <w:basedOn w:val="Default"/>
    <w:next w:val="Default"/>
    <w:rsid w:val="00EE6EF0"/>
    <w:rPr>
      <w:color w:val="auto"/>
    </w:rPr>
  </w:style>
  <w:style w:type="paragraph" w:customStyle="1" w:styleId="P1">
    <w:name w:val="P1"/>
    <w:basedOn w:val="Heading5"/>
    <w:next w:val="Normal"/>
    <w:rsid w:val="00EE6EF0"/>
    <w:pPr>
      <w:keepNext w:val="0"/>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firstLine="1440"/>
      <w:jc w:val="left"/>
    </w:pPr>
    <w:rPr>
      <w:rFonts w:ascii="Times" w:hAnsi="Times"/>
      <w:b w:val="0"/>
      <w:bCs/>
      <w:iCs/>
    </w:rPr>
  </w:style>
  <w:style w:type="paragraph" w:customStyle="1" w:styleId="P2">
    <w:name w:val="P2"/>
    <w:basedOn w:val="P1"/>
    <w:rsid w:val="00EE6EF0"/>
    <w:pPr>
      <w:ind w:firstLine="2160"/>
    </w:pPr>
  </w:style>
  <w:style w:type="character" w:styleId="PageNumber">
    <w:name w:val="page number"/>
    <w:basedOn w:val="DefaultParagraphFont"/>
    <w:rsid w:val="00EE6EF0"/>
    <w:rPr>
      <w:rFonts w:cs="Times New Roman"/>
    </w:rPr>
  </w:style>
  <w:style w:type="paragraph" w:customStyle="1" w:styleId="Quick1">
    <w:name w:val="Quick 1."/>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2160" w:hanging="720"/>
    </w:pPr>
  </w:style>
  <w:style w:type="paragraph" w:customStyle="1" w:styleId="QuickA">
    <w:name w:val="Quick A."/>
    <w:basedOn w:val="Normal"/>
    <w:rsid w:val="00EE6EF0"/>
  </w:style>
  <w:style w:type="paragraph" w:customStyle="1" w:styleId="Quicka0">
    <w:name w:val="Quick a."/>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style>
  <w:style w:type="paragraph" w:customStyle="1" w:styleId="SP2000">
    <w:name w:val="SP2000"/>
    <w:basedOn w:val="Normal"/>
    <w:next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rFonts w:ascii="Times" w:hAnsi="Times"/>
      <w:u w:val="single"/>
    </w:rPr>
  </w:style>
  <w:style w:type="paragraph" w:customStyle="1" w:styleId="SpecLevel3">
    <w:name w:val="Spec Level 3"/>
    <w:basedOn w:val="Normal"/>
    <w:autoRedefine/>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ind w:firstLine="1440"/>
    </w:pPr>
  </w:style>
  <w:style w:type="paragraph" w:customStyle="1" w:styleId="Style">
    <w:name w:val="Style"/>
    <w:basedOn w:val="Normal"/>
    <w:rsid w:val="00EE6EF0"/>
    <w:pPr>
      <w:ind w:left="2160" w:hanging="720"/>
    </w:pPr>
  </w:style>
  <w:style w:type="character" w:customStyle="1" w:styleId="StyleBoldItalic">
    <w:name w:val="Style Bold Italic"/>
    <w:rsid w:val="00EE6EF0"/>
    <w:rPr>
      <w:b/>
      <w:i/>
      <w:sz w:val="20"/>
    </w:rPr>
  </w:style>
  <w:style w:type="paragraph" w:customStyle="1" w:styleId="StyleFirstline1">
    <w:name w:val="Style First line:  1&quot;"/>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firstLine="1440"/>
    </w:pPr>
  </w:style>
  <w:style w:type="paragraph" w:customStyle="1" w:styleId="StyleHeading1Heading1CharAllcaps">
    <w:name w:val="Style Heading 1Heading 1 Char + All caps"/>
    <w:basedOn w:val="Heading1"/>
    <w:rsid w:val="00EE6EF0"/>
    <w:pPr>
      <w:widowControl w:val="0"/>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rFonts w:ascii="Times New Roman" w:hAnsi="Times New Roman"/>
      <w:b w:val="0"/>
      <w:bCs/>
      <w:caps/>
      <w:snapToGrid/>
      <w:szCs w:val="22"/>
    </w:rPr>
  </w:style>
  <w:style w:type="paragraph" w:customStyle="1" w:styleId="StyleHeading1Heading1CharLeft0Hanging1">
    <w:name w:val="Style Heading 1Heading 1 Char + Left:  0&quot; Hanging:  1&quot;"/>
    <w:basedOn w:val="Heading1"/>
    <w:next w:val="Normal"/>
    <w:rsid w:val="00EE6EF0"/>
    <w:pPr>
      <w:widowControl w:val="0"/>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num" w:pos="720"/>
      </w:tabs>
    </w:pPr>
    <w:rPr>
      <w:rFonts w:ascii="Times New Roman" w:hAnsi="Times New Roman"/>
      <w:b w:val="0"/>
      <w:bCs/>
      <w:snapToGrid/>
      <w:szCs w:val="20"/>
    </w:rPr>
  </w:style>
  <w:style w:type="paragraph" w:customStyle="1" w:styleId="StyleHeading2BoldUnderline">
    <w:name w:val="Style Heading 2 + Bold Underline"/>
    <w:basedOn w:val="Heading2"/>
    <w:rsid w:val="00EE6EF0"/>
    <w:rPr>
      <w:b w:val="0"/>
      <w:bCs/>
      <w:snapToGrid/>
      <w:u w:val="single"/>
    </w:rPr>
  </w:style>
  <w:style w:type="paragraph" w:customStyle="1" w:styleId="StyleHeading2Underline1">
    <w:name w:val="Style Heading 2 + Underline1"/>
    <w:basedOn w:val="Heading2"/>
    <w:rsid w:val="00EE6EF0"/>
    <w:rPr>
      <w:snapToGrid/>
      <w:u w:val="single"/>
    </w:rPr>
  </w:style>
  <w:style w:type="paragraph" w:customStyle="1" w:styleId="StyleHeading3TimesNewRoman11pt">
    <w:name w:val="Style Heading 3 + Times New Roman 11 pt"/>
    <w:basedOn w:val="Heading3"/>
    <w:rsid w:val="00EE6EF0"/>
    <w:pPr>
      <w:widowControl w:val="0"/>
      <w:tabs>
        <w:tab w:val="clear" w:pos="0"/>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after="60"/>
    </w:pPr>
    <w:rPr>
      <w:rFonts w:cs="Arial"/>
      <w:bCs/>
      <w:sz w:val="22"/>
      <w:szCs w:val="26"/>
    </w:rPr>
  </w:style>
  <w:style w:type="paragraph" w:customStyle="1" w:styleId="StyleHeading411ptBlackAfter0ptLeftSinglesolidl">
    <w:name w:val="Style Heading 4 + 11 pt Black After:  0 pt Left: (Single solid l..."/>
    <w:basedOn w:val="Heading4"/>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ind w:left="288"/>
      <w:jc w:val="left"/>
    </w:pPr>
    <w:rPr>
      <w:bCs/>
      <w:color w:val="000000"/>
      <w:sz w:val="22"/>
      <w:u w:val="none"/>
    </w:rPr>
  </w:style>
  <w:style w:type="paragraph" w:styleId="Title">
    <w:name w:val="Title"/>
    <w:basedOn w:val="Normal"/>
    <w:link w:val="TitleChar"/>
    <w:qFormat/>
    <w:rsid w:val="00EE6EF0"/>
    <w:pPr>
      <w:jc w:val="center"/>
    </w:pPr>
    <w:rPr>
      <w:sz w:val="36"/>
      <w:u w:val="single"/>
    </w:rPr>
  </w:style>
  <w:style w:type="character" w:customStyle="1" w:styleId="TitleChar">
    <w:name w:val="Title Char"/>
    <w:basedOn w:val="DefaultParagraphFont"/>
    <w:link w:val="Title"/>
    <w:rsid w:val="00EE6EF0"/>
    <w:rPr>
      <w:rFonts w:ascii="Times New Roman" w:hAnsi="Times New Roman" w:cs="Times New Roman"/>
      <w:sz w:val="36"/>
      <w:szCs w:val="20"/>
      <w:u w:val="single"/>
    </w:rPr>
  </w:style>
  <w:style w:type="paragraph" w:customStyle="1" w:styleId="StyleTitle">
    <w:name w:val="Style Title"/>
    <w:basedOn w:val="Title"/>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after="60"/>
      <w:outlineLvl w:val="0"/>
    </w:pPr>
    <w:rPr>
      <w:rFonts w:cs="Arial"/>
      <w:b/>
      <w:bCs/>
      <w:kern w:val="28"/>
      <w:sz w:val="22"/>
      <w:szCs w:val="32"/>
      <w:u w:val="none"/>
    </w:rPr>
  </w:style>
  <w:style w:type="paragraph" w:customStyle="1" w:styleId="Style0">
    <w:name w:val="Style0"/>
    <w:rsid w:val="00EE6EF0"/>
    <w:pPr>
      <w:spacing w:after="0" w:line="240" w:lineRule="auto"/>
    </w:pPr>
    <w:rPr>
      <w:rFonts w:ascii="Arial" w:hAnsi="Arial" w:cs="Times New Roman"/>
      <w:sz w:val="24"/>
      <w:szCs w:val="20"/>
    </w:rPr>
  </w:style>
  <w:style w:type="paragraph" w:customStyle="1" w:styleId="Style1">
    <w:name w:val="Style1"/>
    <w:basedOn w:val="Title"/>
    <w:rsid w:val="00EE6EF0"/>
    <w:pPr>
      <w:tabs>
        <w:tab w:val="clear" w:pos="2160"/>
        <w:tab w:val="num" w:pos="720"/>
      </w:tabs>
      <w:ind w:left="720" w:hanging="360"/>
      <w:jc w:val="left"/>
    </w:pPr>
    <w:rPr>
      <w:rFonts w:ascii="Times" w:hAnsi="Times"/>
      <w:bCs/>
      <w:sz w:val="24"/>
      <w:u w:val="none"/>
    </w:rPr>
  </w:style>
  <w:style w:type="paragraph" w:customStyle="1" w:styleId="tab05hand05">
    <w:name w:val="tab0.5hand0.5"/>
    <w:basedOn w:val="Normal"/>
    <w:next w:val="Normal"/>
    <w:rsid w:val="00EE6EF0"/>
    <w:pPr>
      <w:tabs>
        <w:tab w:val="left" w:pos="0"/>
      </w:tabs>
      <w:ind w:left="1440" w:hanging="720"/>
    </w:pPr>
  </w:style>
  <w:style w:type="paragraph" w:customStyle="1" w:styleId="tab1hang05">
    <w:name w:val="tab1hang0.5"/>
    <w:basedOn w:val="Normal"/>
    <w:next w:val="Normal"/>
    <w:rsid w:val="00EE6EF0"/>
    <w:pPr>
      <w:tabs>
        <w:tab w:val="left" w:pos="0"/>
      </w:tabs>
      <w:ind w:left="2160" w:hanging="720"/>
    </w:pPr>
  </w:style>
  <w:style w:type="paragraph" w:styleId="BalloonText">
    <w:name w:val="Balloon Text"/>
    <w:basedOn w:val="Normal"/>
    <w:link w:val="BalloonTextChar"/>
    <w:uiPriority w:val="99"/>
    <w:rsid w:val="00EE6EF0"/>
    <w:rPr>
      <w:rFonts w:ascii="Tahoma" w:hAnsi="Tahoma"/>
      <w:sz w:val="16"/>
      <w:szCs w:val="16"/>
    </w:rPr>
  </w:style>
  <w:style w:type="character" w:customStyle="1" w:styleId="BalloonTextChar">
    <w:name w:val="Balloon Text Char"/>
    <w:basedOn w:val="DefaultParagraphFont"/>
    <w:link w:val="BalloonText"/>
    <w:uiPriority w:val="99"/>
    <w:rsid w:val="00EE6EF0"/>
    <w:rPr>
      <w:rFonts w:ascii="Tahoma" w:hAnsi="Tahoma" w:cs="Times New Roman"/>
      <w:sz w:val="16"/>
      <w:szCs w:val="16"/>
    </w:rPr>
  </w:style>
  <w:style w:type="paragraph" w:styleId="TOC1">
    <w:name w:val="toc 1"/>
    <w:basedOn w:val="Normal"/>
    <w:next w:val="Normal"/>
    <w:autoRedefine/>
    <w:uiPriority w:val="39"/>
    <w:qFormat/>
    <w:rsid w:val="000A2F29"/>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900"/>
        <w:tab w:val="left" w:leader="dot" w:pos="9216"/>
      </w:tabs>
      <w:spacing w:line="80" w:lineRule="atLeast"/>
      <w:ind w:right="-720"/>
      <w:jc w:val="center"/>
    </w:pPr>
    <w:rPr>
      <w:rFonts w:ascii="Tahoma" w:hAnsi="Tahoma" w:cs="Tahoma"/>
      <w:b/>
      <w:bCs/>
      <w:caps/>
      <w:noProof/>
      <w:snapToGrid w:val="0"/>
    </w:rPr>
  </w:style>
  <w:style w:type="paragraph" w:styleId="TOC2">
    <w:name w:val="toc 2"/>
    <w:basedOn w:val="Normal"/>
    <w:next w:val="Normal"/>
    <w:autoRedefine/>
    <w:uiPriority w:val="39"/>
    <w:qFormat/>
    <w:rsid w:val="009A0DDC"/>
    <w:pPr>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900"/>
        <w:tab w:val="right" w:leader="dot" w:pos="10080"/>
      </w:tabs>
      <w:spacing w:after="120" w:line="312" w:lineRule="auto"/>
      <w:ind w:right="-720" w:firstLine="187"/>
      <w:jc w:val="center"/>
    </w:pPr>
    <w:rPr>
      <w:rFonts w:ascii="Tahoma" w:hAnsi="Tahoma" w:cs="Tahoma"/>
      <w:b/>
      <w:bCs/>
      <w:noProof/>
      <w:sz w:val="22"/>
      <w:szCs w:val="22"/>
    </w:rPr>
  </w:style>
  <w:style w:type="paragraph" w:styleId="TOC3">
    <w:name w:val="toc 3"/>
    <w:basedOn w:val="Normal"/>
    <w:next w:val="Normal"/>
    <w:autoRedefine/>
    <w:uiPriority w:val="39"/>
    <w:qFormat/>
    <w:rsid w:val="00BF73DA"/>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900"/>
        <w:tab w:val="left" w:leader="dot" w:pos="9216"/>
      </w:tabs>
      <w:ind w:left="907" w:right="-720" w:hanging="720"/>
    </w:pPr>
    <w:rPr>
      <w:rFonts w:asciiTheme="minorHAnsi" w:hAnsiTheme="minorHAnsi" w:cstheme="minorHAnsi"/>
    </w:rPr>
  </w:style>
  <w:style w:type="paragraph" w:styleId="TOC4">
    <w:name w:val="toc 4"/>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400"/>
    </w:pPr>
    <w:rPr>
      <w:rFonts w:asciiTheme="minorHAnsi" w:hAnsiTheme="minorHAnsi" w:cstheme="minorHAnsi"/>
    </w:rPr>
  </w:style>
  <w:style w:type="paragraph" w:styleId="TOC5">
    <w:name w:val="toc 5"/>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600"/>
    </w:pPr>
    <w:rPr>
      <w:rFonts w:asciiTheme="minorHAnsi" w:hAnsiTheme="minorHAnsi" w:cstheme="minorHAnsi"/>
    </w:rPr>
  </w:style>
  <w:style w:type="paragraph" w:styleId="TOC6">
    <w:name w:val="toc 6"/>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800"/>
    </w:pPr>
    <w:rPr>
      <w:rFonts w:asciiTheme="minorHAnsi" w:hAnsiTheme="minorHAnsi" w:cstheme="minorHAnsi"/>
    </w:rPr>
  </w:style>
  <w:style w:type="paragraph" w:styleId="TOC7">
    <w:name w:val="toc 7"/>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000"/>
    </w:pPr>
    <w:rPr>
      <w:rFonts w:asciiTheme="minorHAnsi" w:hAnsiTheme="minorHAnsi" w:cstheme="minorHAnsi"/>
    </w:rPr>
  </w:style>
  <w:style w:type="paragraph" w:styleId="TOC8">
    <w:name w:val="toc 8"/>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200"/>
    </w:pPr>
    <w:rPr>
      <w:rFonts w:asciiTheme="minorHAnsi" w:hAnsiTheme="minorHAnsi" w:cstheme="minorHAnsi"/>
    </w:rPr>
  </w:style>
  <w:style w:type="paragraph" w:styleId="TOC9">
    <w:name w:val="toc 9"/>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00"/>
    </w:pPr>
    <w:rPr>
      <w:rFonts w:asciiTheme="minorHAnsi" w:hAnsiTheme="minorHAnsi" w:cstheme="minorHAnsi"/>
    </w:rPr>
  </w:style>
  <w:style w:type="paragraph" w:styleId="CommentSubject">
    <w:name w:val="annotation subject"/>
    <w:basedOn w:val="CommentText"/>
    <w:next w:val="CommentText"/>
    <w:link w:val="CommentSubjectChar"/>
    <w:uiPriority w:val="99"/>
    <w:semiHidden/>
    <w:rsid w:val="00EE6EF0"/>
    <w:rPr>
      <w:b/>
      <w:bCs/>
    </w:rPr>
  </w:style>
  <w:style w:type="character" w:customStyle="1" w:styleId="CommentSubjectChar">
    <w:name w:val="Comment Subject Char"/>
    <w:basedOn w:val="CommentTextChar"/>
    <w:link w:val="CommentSubject"/>
    <w:uiPriority w:val="99"/>
    <w:rsid w:val="00EE6EF0"/>
    <w:rPr>
      <w:rFonts w:ascii="Times New Roman" w:hAnsi="Times New Roman" w:cs="Times New Roman"/>
      <w:b/>
      <w:bCs/>
      <w:sz w:val="20"/>
      <w:szCs w:val="20"/>
    </w:rPr>
  </w:style>
  <w:style w:type="paragraph" w:styleId="Revision">
    <w:name w:val="Revision"/>
    <w:hidden/>
    <w:uiPriority w:val="99"/>
    <w:semiHidden/>
    <w:rsid w:val="00EE6EF0"/>
    <w:pPr>
      <w:spacing w:after="0" w:line="240" w:lineRule="auto"/>
    </w:pPr>
    <w:rPr>
      <w:rFonts w:ascii="Times New Roman" w:hAnsi="Times New Roman" w:cs="Times New Roman"/>
      <w:sz w:val="20"/>
      <w:szCs w:val="20"/>
    </w:rPr>
  </w:style>
  <w:style w:type="paragraph" w:customStyle="1" w:styleId="MnDOTTitle4">
    <w:name w:val="MnDOT Title 4"/>
    <w:basedOn w:val="MnDOTTitle3"/>
    <w:next w:val="MnDOTText"/>
    <w:qFormat/>
    <w:rsid w:val="00851D8D"/>
    <w:pPr>
      <w:tabs>
        <w:tab w:val="left" w:pos="720"/>
      </w:tabs>
      <w:ind w:left="720" w:firstLine="0"/>
    </w:pPr>
  </w:style>
  <w:style w:type="paragraph" w:customStyle="1" w:styleId="MnDOTContinText">
    <w:name w:val="MnDOT Contin Text"/>
    <w:basedOn w:val="MnDOTText"/>
    <w:autoRedefine/>
    <w:rsid w:val="0098216D"/>
  </w:style>
  <w:style w:type="table" w:styleId="TableGrid">
    <w:name w:val="Table Grid"/>
    <w:basedOn w:val="TableNormal"/>
    <w:uiPriority w:val="59"/>
    <w:rsid w:val="00EE6EF0"/>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DOTsublist">
    <w:name w:val="MnDOT sublist"/>
    <w:basedOn w:val="MnDOTList"/>
    <w:next w:val="Normal"/>
    <w:rsid w:val="0082317C"/>
    <w:pPr>
      <w:tabs>
        <w:tab w:val="left" w:pos="1152"/>
      </w:tabs>
      <w:ind w:left="2160"/>
    </w:pPr>
  </w:style>
  <w:style w:type="paragraph" w:customStyle="1" w:styleId="MnDOTTitle5">
    <w:name w:val="MnDOT Title 5"/>
    <w:basedOn w:val="Normal"/>
    <w:qFormat/>
    <w:rsid w:val="00EE6EF0"/>
    <w:rPr>
      <w:b/>
    </w:rPr>
  </w:style>
  <w:style w:type="paragraph" w:customStyle="1" w:styleId="MnDOTTitle6">
    <w:name w:val="MnDOT Title 6"/>
    <w:basedOn w:val="Normal"/>
    <w:qFormat/>
    <w:rsid w:val="00EE6EF0"/>
    <w:pPr>
      <w:tabs>
        <w:tab w:val="clear" w:pos="1440"/>
        <w:tab w:val="left" w:pos="1080"/>
      </w:tabs>
    </w:pPr>
    <w:rPr>
      <w:b/>
    </w:rPr>
  </w:style>
  <w:style w:type="character" w:styleId="FootnoteReference">
    <w:name w:val="footnote reference"/>
    <w:basedOn w:val="DefaultParagraphFont"/>
    <w:semiHidden/>
    <w:rsid w:val="00EE6EF0"/>
    <w:rPr>
      <w:rFonts w:cs="Times New Roman"/>
    </w:rPr>
  </w:style>
  <w:style w:type="paragraph" w:customStyle="1" w:styleId="MDOTText3">
    <w:name w:val="MDOT Text 3"/>
    <w:basedOn w:val="Normal"/>
    <w:link w:val="MDOTText3Char"/>
    <w:autoRedefine/>
    <w:uiPriority w:val="9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0"/>
      </w:tabs>
      <w:autoSpaceDE/>
      <w:autoSpaceDN/>
      <w:adjustRightInd/>
      <w:spacing w:before="120" w:after="120"/>
      <w:ind w:left="360"/>
    </w:pPr>
    <w:rPr>
      <w:sz w:val="24"/>
    </w:rPr>
  </w:style>
  <w:style w:type="character" w:customStyle="1" w:styleId="MDOTText3Char">
    <w:name w:val="MDOT Text 3 Char"/>
    <w:link w:val="MDOTText3"/>
    <w:uiPriority w:val="99"/>
    <w:locked/>
    <w:rsid w:val="00EE6EF0"/>
    <w:rPr>
      <w:rFonts w:ascii="Times New Roman" w:hAnsi="Times New Roman" w:cs="Times New Roman"/>
      <w:sz w:val="24"/>
      <w:szCs w:val="20"/>
    </w:rPr>
  </w:style>
  <w:style w:type="paragraph" w:customStyle="1" w:styleId="Pa15">
    <w:name w:val="Pa15"/>
    <w:basedOn w:val="Default"/>
    <w:next w:val="Default"/>
    <w:uiPriority w:val="99"/>
    <w:rsid w:val="00EE6EF0"/>
    <w:pPr>
      <w:spacing w:line="221" w:lineRule="atLeast"/>
    </w:pPr>
    <w:rPr>
      <w:color w:val="auto"/>
    </w:rPr>
  </w:style>
  <w:style w:type="paragraph" w:customStyle="1" w:styleId="TableCentered">
    <w:name w:val="Table (Centered)"/>
    <w:basedOn w:val="Normal"/>
    <w:link w:val="TableCenteredChar"/>
    <w:autoRedefine/>
    <w:uiPriority w:val="99"/>
    <w:rsid w:val="00EE6EF0"/>
    <w:pPr>
      <w:keepNext/>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pPr>
    <w:rPr>
      <w:b/>
      <w:sz w:val="19"/>
    </w:rPr>
  </w:style>
  <w:style w:type="character" w:customStyle="1" w:styleId="TableCenteredChar">
    <w:name w:val="Table (Centered) Char"/>
    <w:link w:val="TableCentered"/>
    <w:uiPriority w:val="99"/>
    <w:locked/>
    <w:rsid w:val="00EE6EF0"/>
    <w:rPr>
      <w:rFonts w:ascii="Times New Roman" w:hAnsi="Times New Roman" w:cs="Times New Roman"/>
      <w:b/>
      <w:sz w:val="19"/>
      <w:szCs w:val="20"/>
    </w:rPr>
  </w:style>
  <w:style w:type="paragraph" w:customStyle="1" w:styleId="TableTitle">
    <w:name w:val="Table Title"/>
    <w:basedOn w:val="Normal"/>
    <w:next w:val="TableCentered"/>
    <w:autoRedefine/>
    <w:uiPriority w:val="99"/>
    <w:rsid w:val="00EE6EF0"/>
    <w:pPr>
      <w:keepNext/>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pPr>
    <w:rPr>
      <w:b/>
      <w:sz w:val="22"/>
    </w:rPr>
  </w:style>
  <w:style w:type="paragraph" w:customStyle="1" w:styleId="TableText">
    <w:name w:val="Table Text"/>
    <w:basedOn w:val="TableCentered"/>
    <w:link w:val="TableTextChar"/>
    <w:uiPriority w:val="99"/>
    <w:rsid w:val="00EE6EF0"/>
    <w:rPr>
      <w:b w:val="0"/>
    </w:rPr>
  </w:style>
  <w:style w:type="character" w:customStyle="1" w:styleId="TableTextChar">
    <w:name w:val="Table Text Char"/>
    <w:basedOn w:val="TableCenteredChar"/>
    <w:link w:val="TableText"/>
    <w:uiPriority w:val="99"/>
    <w:locked/>
    <w:rsid w:val="00EE6EF0"/>
    <w:rPr>
      <w:rFonts w:ascii="Times New Roman" w:hAnsi="Times New Roman" w:cs="Times New Roman"/>
      <w:b w:val="0"/>
      <w:sz w:val="19"/>
      <w:szCs w:val="20"/>
    </w:rPr>
  </w:style>
  <w:style w:type="character" w:customStyle="1" w:styleId="EmailStyle881">
    <w:name w:val="EmailStyle881"/>
    <w:basedOn w:val="DefaultParagraphFont"/>
    <w:uiPriority w:val="99"/>
    <w:semiHidden/>
    <w:rsid w:val="00EE6EF0"/>
    <w:rPr>
      <w:rFonts w:ascii="Arial" w:hAnsi="Arial" w:cs="Arial"/>
      <w:color w:val="auto"/>
      <w:sz w:val="20"/>
      <w:szCs w:val="20"/>
    </w:rPr>
  </w:style>
  <w:style w:type="paragraph" w:customStyle="1" w:styleId="TCSParagraph">
    <w:name w:val="TCS Paragraph"/>
    <w:basedOn w:val="Normal"/>
    <w:link w:val="TCSParagraphChar"/>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Lines="100" w:line="480" w:lineRule="auto"/>
      <w:ind w:firstLine="720"/>
      <w:jc w:val="both"/>
    </w:pPr>
    <w:rPr>
      <w:sz w:val="24"/>
      <w:szCs w:val="24"/>
    </w:rPr>
  </w:style>
  <w:style w:type="character" w:customStyle="1" w:styleId="TCSParagraphChar">
    <w:name w:val="TCS Paragraph Char"/>
    <w:link w:val="TCSParagraph"/>
    <w:rsid w:val="00EE6EF0"/>
    <w:rPr>
      <w:rFonts w:ascii="Times New Roman" w:hAnsi="Times New Roman" w:cs="Times New Roman"/>
      <w:sz w:val="24"/>
      <w:szCs w:val="24"/>
    </w:rPr>
  </w:style>
  <w:style w:type="character" w:customStyle="1" w:styleId="CommentSubjectChar1">
    <w:name w:val="Comment Subject Char1"/>
    <w:uiPriority w:val="99"/>
    <w:semiHidden/>
    <w:rsid w:val="00EE6EF0"/>
    <w:rPr>
      <w:b/>
      <w:bCs/>
    </w:rPr>
  </w:style>
  <w:style w:type="character" w:customStyle="1" w:styleId="CharChar10">
    <w:name w:val="Char Char10"/>
    <w:rsid w:val="00EE6EF0"/>
    <w:rPr>
      <w:lang w:val="en-US" w:eastAsia="en-US" w:bidi="ar-SA"/>
    </w:rPr>
  </w:style>
  <w:style w:type="character" w:customStyle="1" w:styleId="CharChar7">
    <w:name w:val="Char Char7"/>
    <w:semiHidden/>
    <w:rsid w:val="00EE6EF0"/>
    <w:rPr>
      <w:lang w:val="en-US" w:eastAsia="en-US" w:bidi="ar-SA"/>
    </w:rPr>
  </w:style>
  <w:style w:type="character" w:customStyle="1" w:styleId="CharChar5">
    <w:name w:val="Char Char5"/>
    <w:rsid w:val="00EE6EF0"/>
    <w:rPr>
      <w:lang w:val="en-US" w:eastAsia="en-US" w:bidi="ar-SA"/>
    </w:rPr>
  </w:style>
  <w:style w:type="paragraph" w:customStyle="1" w:styleId="xl63">
    <w:name w:val="xl63"/>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rFonts w:ascii="Arial" w:eastAsia="Arial Unicode MS" w:hAnsi="Arial" w:cs="Arial"/>
      <w:b/>
      <w:bCs/>
      <w:sz w:val="24"/>
      <w:szCs w:val="24"/>
    </w:rPr>
  </w:style>
  <w:style w:type="character" w:customStyle="1" w:styleId="Style10pt">
    <w:name w:val="Style 10 pt"/>
    <w:rsid w:val="00EE6EF0"/>
    <w:rPr>
      <w:rFonts w:ascii="Times New Roman" w:hAnsi="Times New Roman"/>
      <w:sz w:val="20"/>
    </w:rPr>
  </w:style>
  <w:style w:type="paragraph" w:styleId="ListParagraph">
    <w:name w:val="List Paragraph"/>
    <w:basedOn w:val="Normal"/>
    <w:uiPriority w:val="34"/>
    <w:qFormat/>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720"/>
    </w:pPr>
    <w:rPr>
      <w:sz w:val="24"/>
      <w:szCs w:val="24"/>
    </w:rPr>
  </w:style>
  <w:style w:type="paragraph" w:customStyle="1" w:styleId="MnDOTText4">
    <w:name w:val="MnDOT Text 4"/>
    <w:basedOn w:val="Normal"/>
    <w:autoRedefine/>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120" w:after="120"/>
      <w:ind w:right="-360"/>
      <w:contextualSpacing/>
      <w:jc w:val="both"/>
    </w:pPr>
  </w:style>
  <w:style w:type="paragraph" w:customStyle="1" w:styleId="MnDOTListLevel3">
    <w:name w:val="MnDOT List Level 3"/>
    <w:basedOn w:val="Normal"/>
    <w:autoRedefine/>
    <w:rsid w:val="00EE6EF0"/>
    <w:pPr>
      <w:ind w:left="720" w:hanging="360"/>
    </w:pPr>
  </w:style>
  <w:style w:type="paragraph" w:styleId="DocumentMap">
    <w:name w:val="Document Map"/>
    <w:basedOn w:val="Normal"/>
    <w:link w:val="DocumentMapChar"/>
    <w:semiHidden/>
    <w:unhideWhenUsed/>
    <w:rsid w:val="00EE6EF0"/>
    <w:rPr>
      <w:rFonts w:ascii="Tahoma" w:hAnsi="Tahoma" w:cs="Tahoma"/>
      <w:sz w:val="16"/>
      <w:szCs w:val="16"/>
    </w:rPr>
  </w:style>
  <w:style w:type="character" w:customStyle="1" w:styleId="DocumentMapChar">
    <w:name w:val="Document Map Char"/>
    <w:basedOn w:val="DefaultParagraphFont"/>
    <w:link w:val="DocumentMap"/>
    <w:semiHidden/>
    <w:rsid w:val="00EE6EF0"/>
    <w:rPr>
      <w:rFonts w:ascii="Tahoma" w:hAnsi="Tahoma" w:cs="Tahoma"/>
      <w:sz w:val="16"/>
      <w:szCs w:val="16"/>
    </w:rPr>
  </w:style>
  <w:style w:type="paragraph" w:styleId="TOCHeading">
    <w:name w:val="TOC Heading"/>
    <w:basedOn w:val="Heading1"/>
    <w:next w:val="Normal"/>
    <w:uiPriority w:val="39"/>
    <w:qFormat/>
    <w:rsid w:val="00EE6EF0"/>
    <w:pPr>
      <w:keepLines/>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val="0"/>
      <w:autoSpaceDN w:val="0"/>
      <w:adjustRightInd w:val="0"/>
      <w:spacing w:before="480" w:line="276" w:lineRule="auto"/>
      <w:outlineLvl w:val="9"/>
    </w:pPr>
    <w:rPr>
      <w:rFonts w:ascii="Cambria" w:hAnsi="Cambria"/>
      <w:b w:val="0"/>
      <w:bCs/>
      <w:snapToGrid/>
      <w:color w:val="365F91"/>
    </w:rPr>
  </w:style>
  <w:style w:type="paragraph" w:customStyle="1" w:styleId="StyleMnDOTTitle5Before6pt">
    <w:name w:val="Style MnDOT Title 5 + Before:  6 pt"/>
    <w:basedOn w:val="MnDOTTitle5"/>
    <w:rsid w:val="00EE6EF0"/>
    <w:pPr>
      <w:keepNext/>
      <w:spacing w:before="120"/>
    </w:pPr>
    <w:rPr>
      <w:bCs/>
    </w:rPr>
  </w:style>
  <w:style w:type="paragraph" w:customStyle="1" w:styleId="TableLabel">
    <w:name w:val="Table Label"/>
    <w:basedOn w:val="Normal"/>
    <w:next w:val="Normal"/>
    <w:rsid w:val="00EE6EF0"/>
    <w:pPr>
      <w:keepNext/>
      <w:spacing w:before="180"/>
      <w:jc w:val="center"/>
    </w:pPr>
    <w:rPr>
      <w:b/>
    </w:rPr>
  </w:style>
  <w:style w:type="paragraph" w:customStyle="1" w:styleId="SpecText">
    <w:name w:val="SpecText"/>
    <w:basedOn w:val="Normal"/>
    <w:rsid w:val="00EE6EF0"/>
    <w:pPr>
      <w:tabs>
        <w:tab w:val="left" w:pos="1080"/>
      </w:tabs>
    </w:pPr>
    <w:rPr>
      <w:szCs w:val="22"/>
    </w:rPr>
  </w:style>
  <w:style w:type="paragraph" w:customStyle="1" w:styleId="CM35">
    <w:name w:val="CM35"/>
    <w:basedOn w:val="Default"/>
    <w:next w:val="Default"/>
    <w:rsid w:val="00EE6EF0"/>
    <w:pPr>
      <w:spacing w:line="211" w:lineRule="atLeast"/>
    </w:pPr>
    <w:rPr>
      <w:color w:val="auto"/>
    </w:rPr>
  </w:style>
  <w:style w:type="paragraph" w:customStyle="1" w:styleId="CM183">
    <w:name w:val="CM183"/>
    <w:basedOn w:val="Default"/>
    <w:next w:val="Default"/>
    <w:rsid w:val="00EE6EF0"/>
    <w:pPr>
      <w:spacing w:line="211" w:lineRule="atLeast"/>
    </w:pPr>
    <w:rPr>
      <w:color w:val="auto"/>
    </w:rPr>
  </w:style>
  <w:style w:type="character" w:customStyle="1" w:styleId="ND-PPR-2Char">
    <w:name w:val="ND-PPR-2 Char"/>
    <w:link w:val="ND-PPR-2"/>
    <w:locked/>
    <w:rsid w:val="00EE6EF0"/>
    <w:rPr>
      <w:b/>
      <w:sz w:val="24"/>
      <w:szCs w:val="24"/>
    </w:rPr>
  </w:style>
  <w:style w:type="paragraph" w:customStyle="1" w:styleId="ND-PPR-2">
    <w:name w:val="ND-PPR-2"/>
    <w:basedOn w:val="Normal"/>
    <w:link w:val="ND-PPR-2Char"/>
    <w:rsid w:val="00EE6EF0"/>
    <w:pPr>
      <w:keepNext/>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20" w:after="120"/>
      <w:ind w:left="360" w:hanging="360"/>
    </w:pPr>
    <w:rPr>
      <w:rFonts w:asciiTheme="minorHAnsi" w:hAnsiTheme="minorHAnsi" w:cstheme="minorBidi"/>
      <w:b/>
      <w:sz w:val="24"/>
      <w:szCs w:val="24"/>
    </w:rPr>
  </w:style>
  <w:style w:type="paragraph" w:customStyle="1" w:styleId="msonormalcxspmiddle">
    <w:name w:val="msonormalcxspmiddle"/>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sz w:val="24"/>
      <w:szCs w:val="24"/>
    </w:rPr>
  </w:style>
  <w:style w:type="paragraph" w:customStyle="1" w:styleId="msonormalcxsplast">
    <w:name w:val="msonormalcxsplast"/>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sz w:val="24"/>
      <w:szCs w:val="24"/>
    </w:rPr>
  </w:style>
  <w:style w:type="character" w:customStyle="1" w:styleId="CharChar102">
    <w:name w:val="Char Char102"/>
    <w:rsid w:val="00EE6EF0"/>
    <w:rPr>
      <w:lang w:val="en-US" w:eastAsia="en-US" w:bidi="ar-SA"/>
    </w:rPr>
  </w:style>
  <w:style w:type="character" w:customStyle="1" w:styleId="CharChar72">
    <w:name w:val="Char Char72"/>
    <w:semiHidden/>
    <w:rsid w:val="00EE6EF0"/>
    <w:rPr>
      <w:lang w:val="en-US" w:eastAsia="en-US" w:bidi="ar-SA"/>
    </w:rPr>
  </w:style>
  <w:style w:type="character" w:customStyle="1" w:styleId="CharChar52">
    <w:name w:val="Char Char52"/>
    <w:rsid w:val="00EE6EF0"/>
    <w:rPr>
      <w:lang w:val="en-US" w:eastAsia="en-US" w:bidi="ar-SA"/>
    </w:rPr>
  </w:style>
  <w:style w:type="character" w:styleId="PlaceholderText">
    <w:name w:val="Placeholder Text"/>
    <w:uiPriority w:val="99"/>
    <w:semiHidden/>
    <w:rsid w:val="00EE6EF0"/>
    <w:rPr>
      <w:color w:val="808080"/>
    </w:rPr>
  </w:style>
  <w:style w:type="paragraph" w:styleId="BodyTextFirstIndent">
    <w:name w:val="Body Text First Indent"/>
    <w:basedOn w:val="BodyText"/>
    <w:link w:val="BodyTextFirstIndentChar"/>
    <w:rsid w:val="00EE6EF0"/>
    <w:pPr>
      <w:tabs>
        <w:tab w:val="clear" w:pos="0"/>
      </w:tabs>
      <w:spacing w:after="120"/>
      <w:ind w:firstLine="210"/>
    </w:pPr>
    <w:rPr>
      <w:b w:val="0"/>
      <w:i w:val="0"/>
    </w:rPr>
  </w:style>
  <w:style w:type="character" w:customStyle="1" w:styleId="BodyTextFirstIndentChar">
    <w:name w:val="Body Text First Indent Char"/>
    <w:basedOn w:val="BodyTextChar"/>
    <w:link w:val="BodyTextFirstIndent"/>
    <w:rsid w:val="00EE6EF0"/>
    <w:rPr>
      <w:rFonts w:ascii="Times New Roman" w:hAnsi="Times New Roman" w:cs="Times New Roman"/>
      <w:b w:val="0"/>
      <w:i w:val="0"/>
      <w:sz w:val="20"/>
      <w:szCs w:val="20"/>
    </w:rPr>
  </w:style>
  <w:style w:type="paragraph" w:styleId="BodyTextFirstIndent2">
    <w:name w:val="Body Text First Indent 2"/>
    <w:basedOn w:val="BodyTextIndent"/>
    <w:link w:val="BodyTextFirstIndent2Char"/>
    <w:rsid w:val="00EE6EF0"/>
    <w:pPr>
      <w:spacing w:after="120"/>
      <w:ind w:left="360" w:firstLine="210"/>
    </w:pPr>
  </w:style>
  <w:style w:type="character" w:customStyle="1" w:styleId="BodyTextFirstIndent2Char">
    <w:name w:val="Body Text First Indent 2 Char"/>
    <w:basedOn w:val="BodyTextIndentChar"/>
    <w:link w:val="BodyTextFirstIndent2"/>
    <w:rsid w:val="00EE6EF0"/>
    <w:rPr>
      <w:rFonts w:ascii="Times New Roman" w:hAnsi="Times New Roman" w:cs="Times New Roman"/>
      <w:sz w:val="20"/>
      <w:szCs w:val="20"/>
    </w:rPr>
  </w:style>
  <w:style w:type="paragraph" w:styleId="Closing">
    <w:name w:val="Closing"/>
    <w:basedOn w:val="Normal"/>
    <w:link w:val="ClosingChar"/>
    <w:rsid w:val="00EE6EF0"/>
    <w:pPr>
      <w:ind w:left="4320"/>
    </w:pPr>
  </w:style>
  <w:style w:type="character" w:customStyle="1" w:styleId="ClosingChar">
    <w:name w:val="Closing Char"/>
    <w:basedOn w:val="DefaultParagraphFont"/>
    <w:link w:val="Closing"/>
    <w:rsid w:val="00EE6EF0"/>
    <w:rPr>
      <w:rFonts w:ascii="Times New Roman" w:hAnsi="Times New Roman" w:cs="Times New Roman"/>
      <w:sz w:val="20"/>
      <w:szCs w:val="20"/>
    </w:rPr>
  </w:style>
  <w:style w:type="paragraph" w:styleId="Date">
    <w:name w:val="Date"/>
    <w:basedOn w:val="Normal"/>
    <w:next w:val="Normal"/>
    <w:link w:val="DateChar"/>
    <w:rsid w:val="00EE6EF0"/>
  </w:style>
  <w:style w:type="character" w:customStyle="1" w:styleId="DateChar">
    <w:name w:val="Date Char"/>
    <w:basedOn w:val="DefaultParagraphFont"/>
    <w:link w:val="Date"/>
    <w:rsid w:val="00EE6EF0"/>
    <w:rPr>
      <w:rFonts w:ascii="Times New Roman" w:hAnsi="Times New Roman" w:cs="Times New Roman"/>
      <w:sz w:val="20"/>
      <w:szCs w:val="20"/>
    </w:rPr>
  </w:style>
  <w:style w:type="paragraph" w:styleId="E-mailSignature">
    <w:name w:val="E-mail Signature"/>
    <w:basedOn w:val="Normal"/>
    <w:link w:val="E-mailSignatureChar"/>
    <w:rsid w:val="00EE6EF0"/>
  </w:style>
  <w:style w:type="character" w:customStyle="1" w:styleId="E-mailSignatureChar">
    <w:name w:val="E-mail Signature Char"/>
    <w:basedOn w:val="DefaultParagraphFont"/>
    <w:link w:val="E-mailSignature"/>
    <w:rsid w:val="00EE6EF0"/>
    <w:rPr>
      <w:rFonts w:ascii="Times New Roman" w:hAnsi="Times New Roman" w:cs="Times New Roman"/>
      <w:sz w:val="20"/>
      <w:szCs w:val="20"/>
    </w:rPr>
  </w:style>
  <w:style w:type="paragraph" w:styleId="EnvelopeAddress">
    <w:name w:val="envelope address"/>
    <w:basedOn w:val="Normal"/>
    <w:rsid w:val="00EE6EF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EE6EF0"/>
    <w:rPr>
      <w:rFonts w:ascii="Arial" w:hAnsi="Arial" w:cs="Arial"/>
    </w:rPr>
  </w:style>
  <w:style w:type="paragraph" w:styleId="HTMLAddress">
    <w:name w:val="HTML Address"/>
    <w:basedOn w:val="Normal"/>
    <w:link w:val="HTMLAddressChar"/>
    <w:rsid w:val="00EE6EF0"/>
    <w:rPr>
      <w:i/>
      <w:iCs/>
    </w:rPr>
  </w:style>
  <w:style w:type="character" w:customStyle="1" w:styleId="HTMLAddressChar">
    <w:name w:val="HTML Address Char"/>
    <w:basedOn w:val="DefaultParagraphFont"/>
    <w:link w:val="HTMLAddress"/>
    <w:rsid w:val="00EE6EF0"/>
    <w:rPr>
      <w:rFonts w:ascii="Times New Roman" w:hAnsi="Times New Roman" w:cs="Times New Roman"/>
      <w:i/>
      <w:iCs/>
      <w:sz w:val="20"/>
      <w:szCs w:val="20"/>
    </w:rPr>
  </w:style>
  <w:style w:type="paragraph" w:styleId="HTMLPreformatted">
    <w:name w:val="HTML Preformatted"/>
    <w:basedOn w:val="Normal"/>
    <w:link w:val="HTMLPreformattedChar"/>
    <w:rsid w:val="00EE6EF0"/>
    <w:rPr>
      <w:rFonts w:ascii="Courier New" w:hAnsi="Courier New" w:cs="Courier New"/>
    </w:rPr>
  </w:style>
  <w:style w:type="character" w:customStyle="1" w:styleId="HTMLPreformattedChar">
    <w:name w:val="HTML Preformatted Char"/>
    <w:basedOn w:val="DefaultParagraphFont"/>
    <w:link w:val="HTMLPreformatted"/>
    <w:rsid w:val="00EE6EF0"/>
    <w:rPr>
      <w:rFonts w:ascii="Courier New" w:hAnsi="Courier New" w:cs="Courier New"/>
      <w:sz w:val="20"/>
      <w:szCs w:val="20"/>
    </w:rPr>
  </w:style>
  <w:style w:type="paragraph" w:styleId="List4">
    <w:name w:val="List 4"/>
    <w:basedOn w:val="Normal"/>
    <w:rsid w:val="00EE6EF0"/>
    <w:pPr>
      <w:ind w:left="1440" w:hanging="360"/>
    </w:pPr>
  </w:style>
  <w:style w:type="paragraph" w:styleId="List5">
    <w:name w:val="List 5"/>
    <w:basedOn w:val="Normal"/>
    <w:rsid w:val="00EE6EF0"/>
    <w:pPr>
      <w:ind w:left="1800" w:hanging="360"/>
    </w:pPr>
  </w:style>
  <w:style w:type="paragraph" w:styleId="ListBullet4">
    <w:name w:val="List Bullet 4"/>
    <w:basedOn w:val="Normal"/>
    <w:autoRedefine/>
    <w:rsid w:val="00EE6EF0"/>
    <w:pPr>
      <w:tabs>
        <w:tab w:val="num" w:pos="1440"/>
      </w:tabs>
      <w:ind w:left="1440" w:hanging="360"/>
    </w:pPr>
  </w:style>
  <w:style w:type="paragraph" w:styleId="ListBullet5">
    <w:name w:val="List Bullet 5"/>
    <w:basedOn w:val="Normal"/>
    <w:autoRedefine/>
    <w:rsid w:val="00EE6EF0"/>
    <w:pPr>
      <w:tabs>
        <w:tab w:val="num" w:pos="1800"/>
      </w:tabs>
      <w:ind w:left="1800" w:hanging="360"/>
    </w:pPr>
  </w:style>
  <w:style w:type="paragraph" w:styleId="ListContinue">
    <w:name w:val="List Continue"/>
    <w:basedOn w:val="Normal"/>
    <w:rsid w:val="00EE6EF0"/>
    <w:pPr>
      <w:spacing w:after="120"/>
      <w:ind w:left="360"/>
    </w:pPr>
  </w:style>
  <w:style w:type="paragraph" w:styleId="ListContinue2">
    <w:name w:val="List Continue 2"/>
    <w:basedOn w:val="Normal"/>
    <w:rsid w:val="00EE6EF0"/>
    <w:pPr>
      <w:spacing w:after="120"/>
      <w:ind w:left="720"/>
    </w:pPr>
  </w:style>
  <w:style w:type="paragraph" w:styleId="ListContinue3">
    <w:name w:val="List Continue 3"/>
    <w:basedOn w:val="Normal"/>
    <w:rsid w:val="00EE6EF0"/>
    <w:pPr>
      <w:spacing w:after="120"/>
      <w:ind w:left="1080"/>
    </w:pPr>
  </w:style>
  <w:style w:type="paragraph" w:styleId="ListContinue4">
    <w:name w:val="List Continue 4"/>
    <w:basedOn w:val="Normal"/>
    <w:rsid w:val="00EE6EF0"/>
    <w:pPr>
      <w:spacing w:after="120"/>
      <w:ind w:left="1440"/>
    </w:pPr>
  </w:style>
  <w:style w:type="paragraph" w:styleId="ListContinue5">
    <w:name w:val="List Continue 5"/>
    <w:basedOn w:val="Normal"/>
    <w:rsid w:val="00EE6EF0"/>
    <w:pPr>
      <w:spacing w:after="120"/>
      <w:ind w:left="1800"/>
    </w:pPr>
  </w:style>
  <w:style w:type="paragraph" w:styleId="ListNumber">
    <w:name w:val="List Number"/>
    <w:basedOn w:val="Normal"/>
    <w:rsid w:val="00EE6EF0"/>
    <w:pPr>
      <w:tabs>
        <w:tab w:val="num" w:pos="360"/>
      </w:tabs>
      <w:ind w:left="360" w:hanging="360"/>
    </w:pPr>
  </w:style>
  <w:style w:type="paragraph" w:styleId="ListNumber2">
    <w:name w:val="List Number 2"/>
    <w:basedOn w:val="Normal"/>
    <w:rsid w:val="00EE6EF0"/>
    <w:pPr>
      <w:tabs>
        <w:tab w:val="num" w:pos="720"/>
      </w:tabs>
      <w:ind w:left="720" w:hanging="360"/>
    </w:pPr>
  </w:style>
  <w:style w:type="paragraph" w:styleId="ListNumber3">
    <w:name w:val="List Number 3"/>
    <w:basedOn w:val="Normal"/>
    <w:rsid w:val="00EE6EF0"/>
    <w:pPr>
      <w:tabs>
        <w:tab w:val="num" w:pos="1080"/>
      </w:tabs>
      <w:ind w:left="1080" w:hanging="360"/>
    </w:pPr>
  </w:style>
  <w:style w:type="paragraph" w:styleId="ListNumber4">
    <w:name w:val="List Number 4"/>
    <w:basedOn w:val="Normal"/>
    <w:rsid w:val="00EE6EF0"/>
    <w:pPr>
      <w:tabs>
        <w:tab w:val="num" w:pos="1440"/>
      </w:tabs>
      <w:ind w:left="1440" w:hanging="360"/>
    </w:pPr>
  </w:style>
  <w:style w:type="paragraph" w:styleId="ListNumber5">
    <w:name w:val="List Number 5"/>
    <w:basedOn w:val="Normal"/>
    <w:rsid w:val="00EE6EF0"/>
    <w:pPr>
      <w:tabs>
        <w:tab w:val="num" w:pos="1800"/>
      </w:tabs>
      <w:ind w:left="1800" w:hanging="360"/>
    </w:pPr>
  </w:style>
  <w:style w:type="paragraph" w:styleId="MessageHeader">
    <w:name w:val="Message Header"/>
    <w:basedOn w:val="Normal"/>
    <w:link w:val="MessageHeaderChar"/>
    <w:rsid w:val="00EE6EF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EE6EF0"/>
    <w:rPr>
      <w:rFonts w:ascii="Arial" w:hAnsi="Arial" w:cs="Arial"/>
      <w:sz w:val="24"/>
      <w:szCs w:val="20"/>
      <w:shd w:val="pct20" w:color="auto" w:fill="auto"/>
    </w:rPr>
  </w:style>
  <w:style w:type="paragraph" w:styleId="NoteHeading">
    <w:name w:val="Note Heading"/>
    <w:basedOn w:val="Normal"/>
    <w:next w:val="Normal"/>
    <w:link w:val="NoteHeadingChar"/>
    <w:rsid w:val="00EE6EF0"/>
  </w:style>
  <w:style w:type="character" w:customStyle="1" w:styleId="NoteHeadingChar">
    <w:name w:val="Note Heading Char"/>
    <w:basedOn w:val="DefaultParagraphFont"/>
    <w:link w:val="NoteHeading"/>
    <w:rsid w:val="00EE6EF0"/>
    <w:rPr>
      <w:rFonts w:ascii="Times New Roman" w:hAnsi="Times New Roman" w:cs="Times New Roman"/>
      <w:sz w:val="20"/>
      <w:szCs w:val="20"/>
    </w:rPr>
  </w:style>
  <w:style w:type="paragraph" w:styleId="PlainText">
    <w:name w:val="Plain Text"/>
    <w:basedOn w:val="Normal"/>
    <w:link w:val="PlainTextChar"/>
    <w:rsid w:val="00EE6EF0"/>
    <w:rPr>
      <w:rFonts w:ascii="Courier New" w:hAnsi="Courier New" w:cs="Courier New"/>
    </w:rPr>
  </w:style>
  <w:style w:type="character" w:customStyle="1" w:styleId="PlainTextChar">
    <w:name w:val="Plain Text Char"/>
    <w:basedOn w:val="DefaultParagraphFont"/>
    <w:link w:val="PlainText"/>
    <w:rsid w:val="00EE6EF0"/>
    <w:rPr>
      <w:rFonts w:ascii="Courier New" w:hAnsi="Courier New" w:cs="Courier New"/>
      <w:sz w:val="20"/>
      <w:szCs w:val="20"/>
    </w:rPr>
  </w:style>
  <w:style w:type="paragraph" w:styleId="Salutation">
    <w:name w:val="Salutation"/>
    <w:basedOn w:val="Normal"/>
    <w:next w:val="Normal"/>
    <w:link w:val="SalutationChar"/>
    <w:rsid w:val="00EE6EF0"/>
  </w:style>
  <w:style w:type="character" w:customStyle="1" w:styleId="SalutationChar">
    <w:name w:val="Salutation Char"/>
    <w:basedOn w:val="DefaultParagraphFont"/>
    <w:link w:val="Salutation"/>
    <w:rsid w:val="00EE6EF0"/>
    <w:rPr>
      <w:rFonts w:ascii="Times New Roman" w:hAnsi="Times New Roman" w:cs="Times New Roman"/>
      <w:sz w:val="20"/>
      <w:szCs w:val="20"/>
    </w:rPr>
  </w:style>
  <w:style w:type="paragraph" w:styleId="Signature">
    <w:name w:val="Signature"/>
    <w:basedOn w:val="Normal"/>
    <w:link w:val="SignatureChar"/>
    <w:rsid w:val="00EE6EF0"/>
    <w:pPr>
      <w:ind w:left="4320"/>
    </w:pPr>
  </w:style>
  <w:style w:type="character" w:customStyle="1" w:styleId="SignatureChar">
    <w:name w:val="Signature Char"/>
    <w:basedOn w:val="DefaultParagraphFont"/>
    <w:link w:val="Signature"/>
    <w:rsid w:val="00EE6EF0"/>
    <w:rPr>
      <w:rFonts w:ascii="Times New Roman" w:hAnsi="Times New Roman" w:cs="Times New Roman"/>
      <w:sz w:val="20"/>
      <w:szCs w:val="20"/>
    </w:rPr>
  </w:style>
  <w:style w:type="paragraph" w:styleId="Subtitle">
    <w:name w:val="Subtitle"/>
    <w:basedOn w:val="Normal"/>
    <w:link w:val="SubtitleChar"/>
    <w:qFormat/>
    <w:rsid w:val="00EE6EF0"/>
    <w:pPr>
      <w:spacing w:after="60"/>
      <w:jc w:val="center"/>
      <w:outlineLvl w:val="1"/>
    </w:pPr>
    <w:rPr>
      <w:rFonts w:ascii="Arial" w:hAnsi="Arial" w:cs="Arial"/>
      <w:sz w:val="24"/>
    </w:rPr>
  </w:style>
  <w:style w:type="character" w:customStyle="1" w:styleId="SubtitleChar">
    <w:name w:val="Subtitle Char"/>
    <w:basedOn w:val="DefaultParagraphFont"/>
    <w:link w:val="Subtitle"/>
    <w:rsid w:val="00EE6EF0"/>
    <w:rPr>
      <w:rFonts w:ascii="Arial" w:hAnsi="Arial" w:cs="Arial"/>
      <w:sz w:val="24"/>
      <w:szCs w:val="20"/>
    </w:rPr>
  </w:style>
  <w:style w:type="paragraph" w:customStyle="1" w:styleId="MnDOTText2">
    <w:name w:val="MnDOT Text 2"/>
    <w:basedOn w:val="Normal"/>
    <w:autoRedefine/>
    <w:rsid w:val="00EE6EF0"/>
    <w:pPr>
      <w:spacing w:before="120" w:after="120"/>
      <w:ind w:firstLine="360"/>
    </w:pPr>
  </w:style>
  <w:style w:type="paragraph" w:customStyle="1" w:styleId="MnDOTText3">
    <w:name w:val="MnDOT Text 3"/>
    <w:basedOn w:val="Normal"/>
    <w:autoRedefine/>
    <w:rsid w:val="00EE6EF0"/>
    <w:pPr>
      <w:spacing w:before="120" w:after="120"/>
      <w:ind w:firstLine="360"/>
    </w:pPr>
  </w:style>
  <w:style w:type="paragraph" w:customStyle="1" w:styleId="MnDOTListLevel4">
    <w:name w:val="MnDOT List Level 4"/>
    <w:basedOn w:val="MnDOTText4"/>
    <w:rsid w:val="00EE6EF0"/>
  </w:style>
  <w:style w:type="paragraph" w:customStyle="1" w:styleId="MnDOTList4">
    <w:name w:val="MnDOT List 4"/>
    <w:basedOn w:val="MnDOTText4"/>
    <w:rsid w:val="00EE6EF0"/>
  </w:style>
  <w:style w:type="table" w:styleId="LightShading-Accent5">
    <w:name w:val="Light Shading Accent 5"/>
    <w:basedOn w:val="TableNormal"/>
    <w:rsid w:val="00EE6EF0"/>
    <w:pPr>
      <w:spacing w:after="0" w:line="240" w:lineRule="auto"/>
    </w:pPr>
    <w:rPr>
      <w:rFonts w:ascii="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ption">
    <w:name w:val="caption"/>
    <w:basedOn w:val="Normal"/>
    <w:next w:val="Normal"/>
    <w:qFormat/>
    <w:rsid w:val="00EE6EF0"/>
    <w:pPr>
      <w:spacing w:before="120" w:after="120"/>
    </w:pPr>
    <w:rPr>
      <w:b/>
      <w:bCs/>
    </w:rPr>
  </w:style>
  <w:style w:type="paragraph" w:styleId="Index2">
    <w:name w:val="index 2"/>
    <w:basedOn w:val="Normal"/>
    <w:next w:val="Normal"/>
    <w:autoRedefine/>
    <w:semiHidden/>
    <w:rsid w:val="00EE6EF0"/>
    <w:pPr>
      <w:ind w:left="400" w:hanging="200"/>
    </w:pPr>
  </w:style>
  <w:style w:type="paragraph" w:styleId="Index3">
    <w:name w:val="index 3"/>
    <w:basedOn w:val="Normal"/>
    <w:next w:val="Normal"/>
    <w:autoRedefine/>
    <w:semiHidden/>
    <w:rsid w:val="00EE6EF0"/>
    <w:pPr>
      <w:ind w:left="600" w:hanging="200"/>
    </w:pPr>
  </w:style>
  <w:style w:type="paragraph" w:styleId="Index4">
    <w:name w:val="index 4"/>
    <w:basedOn w:val="Normal"/>
    <w:next w:val="Normal"/>
    <w:autoRedefine/>
    <w:semiHidden/>
    <w:rsid w:val="00EE6EF0"/>
    <w:pPr>
      <w:ind w:left="800" w:hanging="200"/>
    </w:pPr>
  </w:style>
  <w:style w:type="paragraph" w:styleId="Index5">
    <w:name w:val="index 5"/>
    <w:basedOn w:val="Normal"/>
    <w:next w:val="Normal"/>
    <w:autoRedefine/>
    <w:semiHidden/>
    <w:rsid w:val="00EE6EF0"/>
    <w:pPr>
      <w:ind w:left="1000" w:hanging="200"/>
    </w:pPr>
  </w:style>
  <w:style w:type="paragraph" w:styleId="Index6">
    <w:name w:val="index 6"/>
    <w:basedOn w:val="Normal"/>
    <w:next w:val="Normal"/>
    <w:autoRedefine/>
    <w:semiHidden/>
    <w:rsid w:val="00EE6EF0"/>
    <w:pPr>
      <w:ind w:left="1200" w:hanging="200"/>
    </w:pPr>
  </w:style>
  <w:style w:type="paragraph" w:styleId="Index7">
    <w:name w:val="index 7"/>
    <w:basedOn w:val="Normal"/>
    <w:next w:val="Normal"/>
    <w:autoRedefine/>
    <w:semiHidden/>
    <w:rsid w:val="00EE6EF0"/>
    <w:pPr>
      <w:ind w:left="1400" w:hanging="200"/>
    </w:pPr>
  </w:style>
  <w:style w:type="paragraph" w:styleId="Index8">
    <w:name w:val="index 8"/>
    <w:basedOn w:val="Normal"/>
    <w:next w:val="Normal"/>
    <w:autoRedefine/>
    <w:semiHidden/>
    <w:rsid w:val="00EE6EF0"/>
    <w:pPr>
      <w:ind w:left="1600" w:hanging="200"/>
    </w:pPr>
  </w:style>
  <w:style w:type="paragraph" w:styleId="Index9">
    <w:name w:val="index 9"/>
    <w:basedOn w:val="Normal"/>
    <w:next w:val="Normal"/>
    <w:autoRedefine/>
    <w:semiHidden/>
    <w:rsid w:val="00EE6EF0"/>
    <w:pPr>
      <w:ind w:left="1800" w:hanging="200"/>
    </w:pPr>
  </w:style>
  <w:style w:type="paragraph" w:styleId="MacroText">
    <w:name w:val="macro"/>
    <w:link w:val="MacroTextChar"/>
    <w:semiHidden/>
    <w:rsid w:val="00EE6EF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semiHidden/>
    <w:rsid w:val="00EE6EF0"/>
    <w:rPr>
      <w:rFonts w:ascii="Courier New" w:hAnsi="Courier New" w:cs="Courier New"/>
      <w:sz w:val="20"/>
      <w:szCs w:val="20"/>
    </w:rPr>
  </w:style>
  <w:style w:type="paragraph" w:styleId="TableofAuthorities">
    <w:name w:val="table of authorities"/>
    <w:basedOn w:val="Normal"/>
    <w:next w:val="Normal"/>
    <w:semiHidden/>
    <w:rsid w:val="00EE6EF0"/>
    <w:pPr>
      <w:ind w:left="200" w:hanging="200"/>
    </w:pPr>
  </w:style>
  <w:style w:type="paragraph" w:styleId="TableofFigures">
    <w:name w:val="table of figures"/>
    <w:basedOn w:val="Normal"/>
    <w:next w:val="Normal"/>
    <w:semiHidden/>
    <w:rsid w:val="00EE6EF0"/>
    <w:pPr>
      <w:ind w:left="400" w:hanging="400"/>
    </w:pPr>
  </w:style>
  <w:style w:type="paragraph" w:styleId="TOAHeading">
    <w:name w:val="toa heading"/>
    <w:basedOn w:val="Normal"/>
    <w:next w:val="Normal"/>
    <w:semiHidden/>
    <w:rsid w:val="00EE6EF0"/>
    <w:pPr>
      <w:spacing w:before="120"/>
    </w:pPr>
    <w:rPr>
      <w:rFonts w:ascii="Arial" w:hAnsi="Arial" w:cs="Arial"/>
      <w:b/>
      <w:bCs/>
      <w:sz w:val="24"/>
    </w:rPr>
  </w:style>
  <w:style w:type="character" w:styleId="Strong">
    <w:name w:val="Strong"/>
    <w:uiPriority w:val="22"/>
    <w:qFormat/>
    <w:rsid w:val="00EE6EF0"/>
    <w:rPr>
      <w:b/>
      <w:bCs/>
    </w:rPr>
  </w:style>
  <w:style w:type="table" w:styleId="MediumList2-Accent1">
    <w:name w:val="Medium List 2 Accent 1"/>
    <w:basedOn w:val="TableNormal"/>
    <w:rsid w:val="00EE6EF0"/>
    <w:pPr>
      <w:spacing w:after="0" w:line="240" w:lineRule="auto"/>
    </w:pPr>
    <w:rPr>
      <w:rFonts w:ascii="Cambria"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CharChar101">
    <w:name w:val="Char Char101"/>
    <w:rsid w:val="00DD244D"/>
    <w:rPr>
      <w:lang w:val="en-US" w:eastAsia="en-US" w:bidi="ar-SA"/>
    </w:rPr>
  </w:style>
  <w:style w:type="character" w:customStyle="1" w:styleId="CharChar71">
    <w:name w:val="Char Char71"/>
    <w:semiHidden/>
    <w:rsid w:val="00DD244D"/>
    <w:rPr>
      <w:lang w:val="en-US" w:eastAsia="en-US" w:bidi="ar-SA"/>
    </w:rPr>
  </w:style>
  <w:style w:type="character" w:customStyle="1" w:styleId="CharChar51">
    <w:name w:val="Char Char51"/>
    <w:rsid w:val="00DD244D"/>
    <w:rPr>
      <w:lang w:val="en-US" w:eastAsia="en-US" w:bidi="ar-SA"/>
    </w:rPr>
  </w:style>
  <w:style w:type="paragraph" w:customStyle="1" w:styleId="Specs">
    <w:name w:val="Specs"/>
    <w:rsid w:val="00B50E06"/>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pPr>
    <w:rPr>
      <w:rFonts w:ascii="CG Times" w:hAnsi="CG Times" w:cs="Times New Roman"/>
      <w:sz w:val="24"/>
      <w:szCs w:val="20"/>
    </w:rPr>
  </w:style>
  <w:style w:type="character" w:customStyle="1" w:styleId="generalbold1">
    <w:name w:val="generalbold1"/>
    <w:rsid w:val="00B50E06"/>
    <w:rPr>
      <w:rFonts w:ascii="Verdana" w:hAnsi="Verdana" w:hint="default"/>
      <w:b/>
      <w:bCs/>
      <w:color w:val="000000"/>
      <w:sz w:val="18"/>
      <w:szCs w:val="18"/>
    </w:rPr>
  </w:style>
  <w:style w:type="paragraph" w:customStyle="1" w:styleId="Pa6">
    <w:name w:val="Pa6"/>
    <w:basedOn w:val="Normal"/>
    <w:next w:val="Normal"/>
    <w:uiPriority w:val="99"/>
    <w:rsid w:val="00060398"/>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line="181" w:lineRule="atLeast"/>
    </w:pPr>
    <w:rPr>
      <w:rFonts w:eastAsia="Calibri"/>
      <w:sz w:val="24"/>
      <w:szCs w:val="24"/>
    </w:rPr>
  </w:style>
  <w:style w:type="paragraph" w:customStyle="1" w:styleId="Pa20">
    <w:name w:val="Pa20"/>
    <w:basedOn w:val="Default"/>
    <w:next w:val="Default"/>
    <w:uiPriority w:val="99"/>
    <w:rsid w:val="00060398"/>
    <w:pPr>
      <w:spacing w:line="181" w:lineRule="atLeast"/>
    </w:pPr>
    <w:rPr>
      <w:rFonts w:eastAsia="Calibri"/>
      <w:color w:val="auto"/>
    </w:rPr>
  </w:style>
  <w:style w:type="paragraph" w:styleId="NoSpacing">
    <w:name w:val="No Spacing"/>
    <w:uiPriority w:val="1"/>
    <w:qFormat/>
    <w:rsid w:val="009C02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0" w:line="240" w:lineRule="auto"/>
    </w:pPr>
    <w:rPr>
      <w:rFonts w:ascii="Times New Roman" w:hAnsi="Times New Roman" w:cs="Times New Roman"/>
      <w:sz w:val="20"/>
      <w:szCs w:val="20"/>
    </w:rPr>
  </w:style>
  <w:style w:type="paragraph" w:customStyle="1" w:styleId="paraheaderblue">
    <w:name w:val="paraheaderblue"/>
    <w:basedOn w:val="Normal"/>
    <w:rsid w:val="0005275A"/>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jc w:val="both"/>
    </w:pPr>
    <w:rPr>
      <w:b/>
      <w:bCs/>
      <w:color w:val="154677"/>
      <w:sz w:val="24"/>
      <w:szCs w:val="24"/>
    </w:rPr>
  </w:style>
  <w:style w:type="character" w:customStyle="1" w:styleId="paraheaderblue1">
    <w:name w:val="paraheaderblue1"/>
    <w:rsid w:val="0005275A"/>
    <w:rPr>
      <w:b/>
      <w:bCs/>
      <w:color w:val="154677"/>
      <w:sz w:val="24"/>
      <w:szCs w:val="24"/>
    </w:rPr>
  </w:style>
  <w:style w:type="paragraph" w:customStyle="1" w:styleId="blacklink">
    <w:name w:val="blacklink"/>
    <w:basedOn w:val="Normal"/>
    <w:rsid w:val="0005275A"/>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jc w:val="both"/>
    </w:pPr>
    <w:rPr>
      <w:sz w:val="24"/>
      <w:szCs w:val="24"/>
    </w:rPr>
  </w:style>
  <w:style w:type="numbering" w:customStyle="1" w:styleId="NoList1">
    <w:name w:val="No List1"/>
    <w:next w:val="NoList"/>
    <w:uiPriority w:val="99"/>
    <w:semiHidden/>
    <w:unhideWhenUsed/>
    <w:rsid w:val="0005275A"/>
  </w:style>
  <w:style w:type="character" w:styleId="Emphasis">
    <w:name w:val="Emphasis"/>
    <w:uiPriority w:val="20"/>
    <w:qFormat/>
    <w:rsid w:val="0005275A"/>
    <w:rPr>
      <w:i/>
      <w:iCs/>
    </w:rPr>
  </w:style>
  <w:style w:type="character" w:customStyle="1" w:styleId="MnDOTNumberHeader">
    <w:name w:val="MnDOT Number Header"/>
    <w:uiPriority w:val="1"/>
    <w:qFormat/>
    <w:rsid w:val="0005275A"/>
    <w:rPr>
      <w:rFonts w:ascii="Times New Roman" w:hAnsi="Times New Roman"/>
    </w:rPr>
  </w:style>
  <w:style w:type="numbering" w:customStyle="1" w:styleId="NoList11">
    <w:name w:val="No List11"/>
    <w:next w:val="NoList"/>
    <w:uiPriority w:val="99"/>
    <w:semiHidden/>
    <w:unhideWhenUsed/>
    <w:rsid w:val="00151CD7"/>
  </w:style>
  <w:style w:type="table" w:customStyle="1" w:styleId="TableGrid1">
    <w:name w:val="Table Grid1"/>
    <w:basedOn w:val="TableNormal"/>
    <w:next w:val="TableGrid"/>
    <w:rsid w:val="006C7F01"/>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11"/>
    <w:basedOn w:val="Normal"/>
    <w:next w:val="Normal"/>
    <w:autoRedefine/>
    <w:uiPriority w:val="39"/>
    <w:qFormat/>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900"/>
        <w:tab w:val="right" w:leader="dot" w:pos="10080"/>
      </w:tabs>
      <w:spacing w:line="80" w:lineRule="atLeast"/>
      <w:ind w:right="-720"/>
      <w:jc w:val="center"/>
    </w:pPr>
    <w:rPr>
      <w:rFonts w:ascii="Cambria" w:hAnsi="Cambria"/>
      <w:b/>
      <w:bCs/>
      <w:caps/>
      <w:sz w:val="24"/>
      <w:szCs w:val="24"/>
    </w:rPr>
  </w:style>
  <w:style w:type="paragraph" w:customStyle="1" w:styleId="TOC31">
    <w:name w:val="TOC 31"/>
    <w:basedOn w:val="Normal"/>
    <w:next w:val="Normal"/>
    <w:autoRedefine/>
    <w:uiPriority w:val="39"/>
    <w:qFormat/>
    <w:rsid w:val="00740E00"/>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900"/>
        <w:tab w:val="right" w:leader="dot" w:pos="10080"/>
      </w:tabs>
      <w:ind w:left="907" w:right="-720" w:hanging="720"/>
      <w:jc w:val="center"/>
    </w:pPr>
    <w:rPr>
      <w:rFonts w:ascii="Calibri" w:hAnsi="Calibri" w:cs="Calibri"/>
    </w:rPr>
  </w:style>
  <w:style w:type="paragraph" w:customStyle="1" w:styleId="TOC41">
    <w:name w:val="TOC 4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400"/>
    </w:pPr>
    <w:rPr>
      <w:rFonts w:ascii="Calibri" w:hAnsi="Calibri" w:cs="Calibri"/>
    </w:rPr>
  </w:style>
  <w:style w:type="paragraph" w:customStyle="1" w:styleId="TOC51">
    <w:name w:val="TOC 5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600"/>
    </w:pPr>
    <w:rPr>
      <w:rFonts w:ascii="Calibri" w:hAnsi="Calibri" w:cs="Calibri"/>
    </w:rPr>
  </w:style>
  <w:style w:type="paragraph" w:customStyle="1" w:styleId="TOC61">
    <w:name w:val="TOC 6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800"/>
    </w:pPr>
    <w:rPr>
      <w:rFonts w:ascii="Calibri" w:hAnsi="Calibri" w:cs="Calibri"/>
    </w:rPr>
  </w:style>
  <w:style w:type="paragraph" w:customStyle="1" w:styleId="TOC71">
    <w:name w:val="TOC 7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000"/>
    </w:pPr>
    <w:rPr>
      <w:rFonts w:ascii="Calibri" w:hAnsi="Calibri" w:cs="Calibri"/>
    </w:rPr>
  </w:style>
  <w:style w:type="paragraph" w:customStyle="1" w:styleId="TOC81">
    <w:name w:val="TOC 8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200"/>
    </w:pPr>
    <w:rPr>
      <w:rFonts w:ascii="Calibri" w:hAnsi="Calibri" w:cs="Calibri"/>
    </w:rPr>
  </w:style>
  <w:style w:type="paragraph" w:customStyle="1" w:styleId="TOC91">
    <w:name w:val="TOC 9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00"/>
    </w:pPr>
    <w:rPr>
      <w:rFonts w:ascii="Calibri" w:hAnsi="Calibri" w:cs="Calibri"/>
    </w:rPr>
  </w:style>
  <w:style w:type="numbering" w:customStyle="1" w:styleId="NoList111">
    <w:name w:val="No List111"/>
    <w:next w:val="NoList"/>
    <w:uiPriority w:val="99"/>
    <w:semiHidden/>
    <w:unhideWhenUsed/>
    <w:rsid w:val="0074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56786">
      <w:bodyDiv w:val="1"/>
      <w:marLeft w:val="0"/>
      <w:marRight w:val="0"/>
      <w:marTop w:val="0"/>
      <w:marBottom w:val="0"/>
      <w:divBdr>
        <w:top w:val="none" w:sz="0" w:space="0" w:color="auto"/>
        <w:left w:val="none" w:sz="0" w:space="0" w:color="auto"/>
        <w:bottom w:val="none" w:sz="0" w:space="0" w:color="auto"/>
        <w:right w:val="none" w:sz="0" w:space="0" w:color="auto"/>
      </w:divBdr>
    </w:div>
    <w:div w:id="298724710">
      <w:bodyDiv w:val="1"/>
      <w:marLeft w:val="0"/>
      <w:marRight w:val="0"/>
      <w:marTop w:val="0"/>
      <w:marBottom w:val="0"/>
      <w:divBdr>
        <w:top w:val="none" w:sz="0" w:space="0" w:color="auto"/>
        <w:left w:val="none" w:sz="0" w:space="0" w:color="auto"/>
        <w:bottom w:val="none" w:sz="0" w:space="0" w:color="auto"/>
        <w:right w:val="none" w:sz="0" w:space="0" w:color="auto"/>
      </w:divBdr>
    </w:div>
    <w:div w:id="581597999">
      <w:bodyDiv w:val="1"/>
      <w:marLeft w:val="0"/>
      <w:marRight w:val="0"/>
      <w:marTop w:val="0"/>
      <w:marBottom w:val="0"/>
      <w:divBdr>
        <w:top w:val="none" w:sz="0" w:space="0" w:color="auto"/>
        <w:left w:val="none" w:sz="0" w:space="0" w:color="auto"/>
        <w:bottom w:val="none" w:sz="0" w:space="0" w:color="auto"/>
        <w:right w:val="none" w:sz="0" w:space="0" w:color="auto"/>
      </w:divBdr>
    </w:div>
    <w:div w:id="613633488">
      <w:bodyDiv w:val="1"/>
      <w:marLeft w:val="0"/>
      <w:marRight w:val="0"/>
      <w:marTop w:val="0"/>
      <w:marBottom w:val="0"/>
      <w:divBdr>
        <w:top w:val="none" w:sz="0" w:space="0" w:color="auto"/>
        <w:left w:val="none" w:sz="0" w:space="0" w:color="auto"/>
        <w:bottom w:val="none" w:sz="0" w:space="0" w:color="auto"/>
        <w:right w:val="none" w:sz="0" w:space="0" w:color="auto"/>
      </w:divBdr>
    </w:div>
    <w:div w:id="659306925">
      <w:bodyDiv w:val="1"/>
      <w:marLeft w:val="0"/>
      <w:marRight w:val="0"/>
      <w:marTop w:val="0"/>
      <w:marBottom w:val="0"/>
      <w:divBdr>
        <w:top w:val="none" w:sz="0" w:space="0" w:color="auto"/>
        <w:left w:val="none" w:sz="0" w:space="0" w:color="auto"/>
        <w:bottom w:val="none" w:sz="0" w:space="0" w:color="auto"/>
        <w:right w:val="none" w:sz="0" w:space="0" w:color="auto"/>
      </w:divBdr>
    </w:div>
    <w:div w:id="685133438">
      <w:bodyDiv w:val="1"/>
      <w:marLeft w:val="0"/>
      <w:marRight w:val="0"/>
      <w:marTop w:val="0"/>
      <w:marBottom w:val="0"/>
      <w:divBdr>
        <w:top w:val="none" w:sz="0" w:space="0" w:color="auto"/>
        <w:left w:val="none" w:sz="0" w:space="0" w:color="auto"/>
        <w:bottom w:val="none" w:sz="0" w:space="0" w:color="auto"/>
        <w:right w:val="none" w:sz="0" w:space="0" w:color="auto"/>
      </w:divBdr>
    </w:div>
    <w:div w:id="827326487">
      <w:bodyDiv w:val="1"/>
      <w:marLeft w:val="0"/>
      <w:marRight w:val="0"/>
      <w:marTop w:val="0"/>
      <w:marBottom w:val="0"/>
      <w:divBdr>
        <w:top w:val="none" w:sz="0" w:space="0" w:color="auto"/>
        <w:left w:val="none" w:sz="0" w:space="0" w:color="auto"/>
        <w:bottom w:val="none" w:sz="0" w:space="0" w:color="auto"/>
        <w:right w:val="none" w:sz="0" w:space="0" w:color="auto"/>
      </w:divBdr>
    </w:div>
    <w:div w:id="890773346">
      <w:bodyDiv w:val="1"/>
      <w:marLeft w:val="0"/>
      <w:marRight w:val="0"/>
      <w:marTop w:val="0"/>
      <w:marBottom w:val="0"/>
      <w:divBdr>
        <w:top w:val="none" w:sz="0" w:space="0" w:color="auto"/>
        <w:left w:val="none" w:sz="0" w:space="0" w:color="auto"/>
        <w:bottom w:val="none" w:sz="0" w:space="0" w:color="auto"/>
        <w:right w:val="none" w:sz="0" w:space="0" w:color="auto"/>
      </w:divBdr>
    </w:div>
    <w:div w:id="1030060473">
      <w:bodyDiv w:val="1"/>
      <w:marLeft w:val="0"/>
      <w:marRight w:val="0"/>
      <w:marTop w:val="0"/>
      <w:marBottom w:val="0"/>
      <w:divBdr>
        <w:top w:val="none" w:sz="0" w:space="0" w:color="auto"/>
        <w:left w:val="none" w:sz="0" w:space="0" w:color="auto"/>
        <w:bottom w:val="none" w:sz="0" w:space="0" w:color="auto"/>
        <w:right w:val="none" w:sz="0" w:space="0" w:color="auto"/>
      </w:divBdr>
    </w:div>
    <w:div w:id="1127166769">
      <w:bodyDiv w:val="1"/>
      <w:marLeft w:val="0"/>
      <w:marRight w:val="0"/>
      <w:marTop w:val="0"/>
      <w:marBottom w:val="0"/>
      <w:divBdr>
        <w:top w:val="none" w:sz="0" w:space="0" w:color="auto"/>
        <w:left w:val="none" w:sz="0" w:space="0" w:color="auto"/>
        <w:bottom w:val="none" w:sz="0" w:space="0" w:color="auto"/>
        <w:right w:val="none" w:sz="0" w:space="0" w:color="auto"/>
      </w:divBdr>
    </w:div>
    <w:div w:id="1237200922">
      <w:bodyDiv w:val="1"/>
      <w:marLeft w:val="0"/>
      <w:marRight w:val="0"/>
      <w:marTop w:val="0"/>
      <w:marBottom w:val="0"/>
      <w:divBdr>
        <w:top w:val="none" w:sz="0" w:space="0" w:color="auto"/>
        <w:left w:val="none" w:sz="0" w:space="0" w:color="auto"/>
        <w:bottom w:val="none" w:sz="0" w:space="0" w:color="auto"/>
        <w:right w:val="none" w:sz="0" w:space="0" w:color="auto"/>
      </w:divBdr>
    </w:div>
    <w:div w:id="1237588879">
      <w:bodyDiv w:val="1"/>
      <w:marLeft w:val="0"/>
      <w:marRight w:val="0"/>
      <w:marTop w:val="0"/>
      <w:marBottom w:val="0"/>
      <w:divBdr>
        <w:top w:val="none" w:sz="0" w:space="0" w:color="auto"/>
        <w:left w:val="none" w:sz="0" w:space="0" w:color="auto"/>
        <w:bottom w:val="none" w:sz="0" w:space="0" w:color="auto"/>
        <w:right w:val="none" w:sz="0" w:space="0" w:color="auto"/>
      </w:divBdr>
    </w:div>
    <w:div w:id="1270164198">
      <w:bodyDiv w:val="1"/>
      <w:marLeft w:val="0"/>
      <w:marRight w:val="0"/>
      <w:marTop w:val="0"/>
      <w:marBottom w:val="0"/>
      <w:divBdr>
        <w:top w:val="none" w:sz="0" w:space="0" w:color="auto"/>
        <w:left w:val="none" w:sz="0" w:space="0" w:color="auto"/>
        <w:bottom w:val="none" w:sz="0" w:space="0" w:color="auto"/>
        <w:right w:val="none" w:sz="0" w:space="0" w:color="auto"/>
      </w:divBdr>
    </w:div>
    <w:div w:id="1462575589">
      <w:bodyDiv w:val="1"/>
      <w:marLeft w:val="0"/>
      <w:marRight w:val="0"/>
      <w:marTop w:val="0"/>
      <w:marBottom w:val="0"/>
      <w:divBdr>
        <w:top w:val="none" w:sz="0" w:space="0" w:color="auto"/>
        <w:left w:val="none" w:sz="0" w:space="0" w:color="auto"/>
        <w:bottom w:val="none" w:sz="0" w:space="0" w:color="auto"/>
        <w:right w:val="none" w:sz="0" w:space="0" w:color="auto"/>
      </w:divBdr>
    </w:div>
    <w:div w:id="1922566419">
      <w:bodyDiv w:val="1"/>
      <w:marLeft w:val="0"/>
      <w:marRight w:val="0"/>
      <w:marTop w:val="0"/>
      <w:marBottom w:val="0"/>
      <w:divBdr>
        <w:top w:val="none" w:sz="0" w:space="0" w:color="auto"/>
        <w:left w:val="none" w:sz="0" w:space="0" w:color="auto"/>
        <w:bottom w:val="none" w:sz="0" w:space="0" w:color="auto"/>
        <w:right w:val="none" w:sz="0" w:space="0" w:color="auto"/>
      </w:divBdr>
    </w:div>
    <w:div w:id="2076734915">
      <w:bodyDiv w:val="1"/>
      <w:marLeft w:val="0"/>
      <w:marRight w:val="0"/>
      <w:marTop w:val="0"/>
      <w:marBottom w:val="0"/>
      <w:divBdr>
        <w:top w:val="none" w:sz="0" w:space="0" w:color="auto"/>
        <w:left w:val="none" w:sz="0" w:space="0" w:color="auto"/>
        <w:bottom w:val="none" w:sz="0" w:space="0" w:color="auto"/>
        <w:right w:val="none" w:sz="0" w:space="0" w:color="auto"/>
      </w:divBdr>
    </w:div>
    <w:div w:id="20775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58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D615-7125-4041-9046-5487A47A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Buck1Eli</dc:creator>
  <cp:lastModifiedBy>Brett Troyer</cp:lastModifiedBy>
  <cp:revision>22</cp:revision>
  <cp:lastPrinted>2015-06-04T13:58:00Z</cp:lastPrinted>
  <dcterms:created xsi:type="dcterms:W3CDTF">2016-08-02T13:26:00Z</dcterms:created>
  <dcterms:modified xsi:type="dcterms:W3CDTF">2016-12-19T19:45:00Z</dcterms:modified>
</cp:coreProperties>
</file>