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A3098" w14:textId="77777777" w:rsidR="00DD244D" w:rsidRPr="00355616" w:rsidRDefault="00DD244D" w:rsidP="00C717CA">
      <w:pPr>
        <w:rPr>
          <w:rFonts w:ascii="Tahoma" w:hAnsi="Tahoma" w:cs="Tahoma"/>
          <w:sz w:val="16"/>
          <w:szCs w:val="16"/>
        </w:rPr>
      </w:pPr>
    </w:p>
    <w:p w14:paraId="3186F3FD" w14:textId="77777777" w:rsidR="000539BD" w:rsidRPr="00355616" w:rsidRDefault="000539BD" w:rsidP="00C717CA">
      <w:pPr>
        <w:rPr>
          <w:rFonts w:ascii="Tahoma" w:hAnsi="Tahoma" w:cs="Tahoma"/>
          <w:sz w:val="16"/>
          <w:szCs w:val="16"/>
        </w:rPr>
      </w:pPr>
    </w:p>
    <w:p w14:paraId="214AF04D" w14:textId="4301171D" w:rsidR="00DD244D" w:rsidRPr="00355616" w:rsidRDefault="00DD244D" w:rsidP="00D066DC">
      <w:pPr>
        <w:pStyle w:val="Heading3"/>
        <w:rPr>
          <w:rFonts w:ascii="Tahoma" w:hAnsi="Tahoma" w:cs="Tahoma"/>
          <w:sz w:val="16"/>
          <w:szCs w:val="16"/>
        </w:rPr>
      </w:pPr>
      <w:bookmarkStart w:id="0" w:name="_Toc353463484"/>
      <w:bookmarkStart w:id="1" w:name="_Toc353464564"/>
      <w:bookmarkStart w:id="2" w:name="_Toc353465644"/>
      <w:bookmarkStart w:id="3" w:name="_Toc419293094"/>
      <w:r w:rsidRPr="00355616">
        <w:rPr>
          <w:rFonts w:ascii="Tahoma" w:hAnsi="Tahoma" w:cs="Tahoma"/>
          <w:sz w:val="16"/>
          <w:szCs w:val="16"/>
        </w:rPr>
        <w:t>2515</w:t>
      </w:r>
      <w:r w:rsidRPr="00355616">
        <w:rPr>
          <w:rFonts w:ascii="Tahoma" w:hAnsi="Tahoma" w:cs="Tahoma"/>
          <w:sz w:val="16"/>
          <w:szCs w:val="16"/>
        </w:rPr>
        <w:tab/>
        <w:t xml:space="preserve">Revetment </w:t>
      </w:r>
      <w:commentRangeStart w:id="4"/>
      <w:r w:rsidRPr="00355616">
        <w:rPr>
          <w:rFonts w:ascii="Tahoma" w:hAnsi="Tahoma" w:cs="Tahoma"/>
          <w:sz w:val="16"/>
          <w:szCs w:val="16"/>
        </w:rPr>
        <w:t>systems</w:t>
      </w:r>
      <w:bookmarkEnd w:id="0"/>
      <w:bookmarkEnd w:id="1"/>
      <w:bookmarkEnd w:id="2"/>
      <w:bookmarkEnd w:id="3"/>
      <w:commentRangeEnd w:id="4"/>
      <w:r w:rsidR="00C66E80">
        <w:rPr>
          <w:rStyle w:val="CommentReference"/>
          <w:rFonts w:ascii="Times New Roman" w:hAnsi="Times New Roman"/>
          <w:b w:val="0"/>
          <w:caps w:val="0"/>
        </w:rPr>
        <w:commentReference w:id="4"/>
      </w:r>
    </w:p>
    <w:p w14:paraId="52F18713" w14:textId="77777777" w:rsidR="00A727E9" w:rsidRDefault="00A727E9" w:rsidP="00C717CA">
      <w:pPr>
        <w:rPr>
          <w:rFonts w:ascii="Tahoma" w:hAnsi="Tahoma" w:cs="Tahoma"/>
          <w:sz w:val="16"/>
          <w:szCs w:val="16"/>
        </w:rPr>
        <w:sectPr w:rsidR="00A727E9" w:rsidSect="00D70C00">
          <w:headerReference w:type="even" r:id="rId10"/>
          <w:type w:val="continuous"/>
          <w:pgSz w:w="12240" w:h="15840" w:code="1"/>
          <w:pgMar w:top="1440" w:right="1440" w:bottom="1440" w:left="1440" w:header="720" w:footer="720" w:gutter="0"/>
          <w:cols w:space="720"/>
          <w:docGrid w:linePitch="360"/>
        </w:sectPr>
      </w:pPr>
    </w:p>
    <w:p w14:paraId="16D7BA39" w14:textId="77777777" w:rsidR="000F5B20" w:rsidRPr="00355616" w:rsidRDefault="000F5B20" w:rsidP="00C717CA">
      <w:pPr>
        <w:rPr>
          <w:rFonts w:ascii="Tahoma" w:hAnsi="Tahoma" w:cs="Tahoma"/>
          <w:sz w:val="16"/>
          <w:szCs w:val="16"/>
        </w:rPr>
      </w:pPr>
    </w:p>
    <w:p w14:paraId="6D0FD9C5" w14:textId="77777777" w:rsidR="00DD244D" w:rsidRPr="00355616" w:rsidRDefault="000539BD" w:rsidP="00D066DC">
      <w:pPr>
        <w:pStyle w:val="Heading3"/>
        <w:rPr>
          <w:rFonts w:ascii="Tahoma" w:hAnsi="Tahoma" w:cs="Tahoma"/>
          <w:sz w:val="16"/>
          <w:szCs w:val="16"/>
        </w:rPr>
      </w:pPr>
      <w:r w:rsidRPr="00355616">
        <w:rPr>
          <w:rFonts w:ascii="Tahoma" w:hAnsi="Tahoma" w:cs="Tahoma"/>
          <w:sz w:val="16"/>
          <w:szCs w:val="16"/>
        </w:rPr>
        <w:tab/>
      </w:r>
      <w:bookmarkStart w:id="5" w:name="_Toc353463485"/>
      <w:bookmarkStart w:id="6" w:name="_Toc353464565"/>
      <w:bookmarkStart w:id="7" w:name="_Toc353465645"/>
      <w:bookmarkStart w:id="8" w:name="_Toc419293095"/>
      <w:r w:rsidR="00DD244D" w:rsidRPr="00355616">
        <w:rPr>
          <w:rFonts w:ascii="Tahoma" w:hAnsi="Tahoma" w:cs="Tahoma"/>
          <w:sz w:val="16"/>
          <w:szCs w:val="16"/>
        </w:rPr>
        <w:t>2515.1</w:t>
      </w:r>
      <w:r w:rsidR="00DD244D" w:rsidRPr="00355616">
        <w:rPr>
          <w:rFonts w:ascii="Tahoma" w:hAnsi="Tahoma" w:cs="Tahoma"/>
          <w:sz w:val="16"/>
          <w:szCs w:val="16"/>
        </w:rPr>
        <w:tab/>
        <w:t>DESCRIPTION</w:t>
      </w:r>
      <w:bookmarkEnd w:id="5"/>
      <w:bookmarkEnd w:id="6"/>
      <w:bookmarkEnd w:id="7"/>
      <w:bookmarkEnd w:id="8"/>
    </w:p>
    <w:p w14:paraId="7BF20D23" w14:textId="3058627B" w:rsidR="00412E41" w:rsidRPr="00355616" w:rsidRDefault="00DD244D" w:rsidP="00412E41">
      <w:pPr>
        <w:pStyle w:val="MnDOTText"/>
        <w:rPr>
          <w:ins w:id="9" w:author="Brett Troyer" w:date="2016-10-31T09:51:00Z"/>
          <w:rFonts w:ascii="Tahoma" w:hAnsi="Tahoma" w:cs="Tahoma"/>
          <w:sz w:val="16"/>
          <w:szCs w:val="16"/>
        </w:rPr>
      </w:pPr>
      <w:r w:rsidRPr="00355616">
        <w:rPr>
          <w:rFonts w:ascii="Tahoma" w:hAnsi="Tahoma" w:cs="Tahoma"/>
          <w:sz w:val="16"/>
          <w:szCs w:val="16"/>
        </w:rPr>
        <w:t xml:space="preserve">This work consists of providing and placing </w:t>
      </w:r>
      <w:del w:id="10" w:author="Brett Troyer" w:date="2016-10-31T09:50:00Z">
        <w:r w:rsidRPr="00355616" w:rsidDel="00412E41">
          <w:rPr>
            <w:rFonts w:ascii="Tahoma" w:hAnsi="Tahoma" w:cs="Tahoma"/>
            <w:sz w:val="16"/>
            <w:szCs w:val="16"/>
          </w:rPr>
          <w:delText xml:space="preserve">closed or open cell precast block or articulated concrete mat revetment systems </w:delText>
        </w:r>
      </w:del>
      <w:del w:id="11" w:author="Brett Troyer" w:date="2016-12-14T13:37:00Z">
        <w:r w:rsidRPr="00355616" w:rsidDel="006049A9">
          <w:rPr>
            <w:rFonts w:ascii="Tahoma" w:hAnsi="Tahoma" w:cs="Tahoma"/>
            <w:sz w:val="16"/>
            <w:szCs w:val="16"/>
          </w:rPr>
          <w:delText xml:space="preserve">as </w:delText>
        </w:r>
      </w:del>
      <w:r w:rsidRPr="00355616">
        <w:rPr>
          <w:rFonts w:ascii="Tahoma" w:hAnsi="Tahoma" w:cs="Tahoma"/>
          <w:sz w:val="16"/>
          <w:szCs w:val="16"/>
        </w:rPr>
        <w:t>a protective covering for earth slopes, river channels, vehicle accesses, spillways, and susceptible soil erosion areas.</w:t>
      </w:r>
      <w:ins w:id="12" w:author="Brett Troyer" w:date="2016-10-31T09:51:00Z">
        <w:r w:rsidR="00412E41" w:rsidRPr="00412E41">
          <w:rPr>
            <w:rFonts w:ascii="Arial" w:hAnsi="Arial" w:cs="Arial"/>
            <w:color w:val="404040"/>
            <w:lang w:val="en"/>
          </w:rPr>
          <w:t xml:space="preserve"> </w:t>
        </w:r>
      </w:ins>
    </w:p>
    <w:p w14:paraId="14225C32" w14:textId="6FC5C064" w:rsidR="00DD244D" w:rsidRPr="00355616" w:rsidRDefault="00DD244D" w:rsidP="000F19DC">
      <w:pPr>
        <w:pStyle w:val="MnDOTText"/>
        <w:rPr>
          <w:rFonts w:ascii="Tahoma" w:hAnsi="Tahoma" w:cs="Tahoma"/>
          <w:sz w:val="16"/>
          <w:szCs w:val="16"/>
        </w:rPr>
      </w:pPr>
    </w:p>
    <w:p w14:paraId="0537A6EF" w14:textId="77777777" w:rsidR="000F5B20" w:rsidRPr="00355616" w:rsidRDefault="000F5B20" w:rsidP="000F19DC">
      <w:pPr>
        <w:pStyle w:val="MnDOTText"/>
        <w:rPr>
          <w:rFonts w:ascii="Tahoma" w:hAnsi="Tahoma" w:cs="Tahoma"/>
          <w:sz w:val="16"/>
          <w:szCs w:val="16"/>
        </w:rPr>
      </w:pPr>
    </w:p>
    <w:p w14:paraId="430BDE37" w14:textId="23F5ED5B" w:rsidR="00DD244D" w:rsidRPr="00355616" w:rsidDel="00412E41" w:rsidRDefault="00DD244D" w:rsidP="000F19DC">
      <w:pPr>
        <w:pStyle w:val="MnDOTText"/>
        <w:rPr>
          <w:del w:id="13" w:author="Brett Troyer" w:date="2016-10-31T09:53:00Z"/>
          <w:rFonts w:ascii="Tahoma" w:hAnsi="Tahoma" w:cs="Tahoma"/>
          <w:sz w:val="16"/>
          <w:szCs w:val="16"/>
        </w:rPr>
      </w:pPr>
      <w:del w:id="14" w:author="Brett Troyer" w:date="2016-10-31T09:53:00Z">
        <w:r w:rsidRPr="00355616" w:rsidDel="00412E41">
          <w:rPr>
            <w:rFonts w:ascii="Tahoma" w:hAnsi="Tahoma" w:cs="Tahoma"/>
            <w:sz w:val="16"/>
            <w:szCs w:val="16"/>
          </w:rPr>
          <w:delText>Articulated concrete consists of hand placed Articulated Interlocking Block or Articulated Block Mat (cabled blocks).</w:delText>
        </w:r>
      </w:del>
    </w:p>
    <w:p w14:paraId="3958B115" w14:textId="35DD0ABF" w:rsidR="000F5B20" w:rsidRPr="00355616" w:rsidDel="00412E41" w:rsidRDefault="000F5B20" w:rsidP="000F19DC">
      <w:pPr>
        <w:pStyle w:val="MnDOTText"/>
        <w:rPr>
          <w:del w:id="15" w:author="Brett Troyer" w:date="2016-10-31T09:51:00Z"/>
          <w:rFonts w:ascii="Tahoma" w:hAnsi="Tahoma" w:cs="Tahoma"/>
          <w:sz w:val="16"/>
          <w:szCs w:val="16"/>
        </w:rPr>
      </w:pPr>
    </w:p>
    <w:p w14:paraId="1A8E48F3" w14:textId="77777777" w:rsidR="00DD244D" w:rsidRPr="00355616" w:rsidRDefault="000539BD" w:rsidP="00D066DC">
      <w:pPr>
        <w:pStyle w:val="Heading3"/>
        <w:rPr>
          <w:rFonts w:ascii="Tahoma" w:hAnsi="Tahoma" w:cs="Tahoma"/>
          <w:sz w:val="16"/>
          <w:szCs w:val="16"/>
        </w:rPr>
      </w:pPr>
      <w:r w:rsidRPr="00355616">
        <w:rPr>
          <w:rFonts w:ascii="Tahoma" w:hAnsi="Tahoma" w:cs="Tahoma"/>
          <w:sz w:val="16"/>
          <w:szCs w:val="16"/>
        </w:rPr>
        <w:tab/>
      </w:r>
      <w:bookmarkStart w:id="16" w:name="_Toc353463486"/>
      <w:bookmarkStart w:id="17" w:name="_Toc353464566"/>
      <w:bookmarkStart w:id="18" w:name="_Toc353465646"/>
      <w:bookmarkStart w:id="19" w:name="_Toc419293096"/>
      <w:r w:rsidR="00DD244D" w:rsidRPr="00355616">
        <w:rPr>
          <w:rFonts w:ascii="Tahoma" w:hAnsi="Tahoma" w:cs="Tahoma"/>
          <w:sz w:val="16"/>
          <w:szCs w:val="16"/>
        </w:rPr>
        <w:t>2515.2</w:t>
      </w:r>
      <w:r w:rsidR="00DD244D" w:rsidRPr="00355616">
        <w:rPr>
          <w:rFonts w:ascii="Tahoma" w:hAnsi="Tahoma" w:cs="Tahoma"/>
          <w:sz w:val="16"/>
          <w:szCs w:val="16"/>
        </w:rPr>
        <w:tab/>
        <w:t>MATERIALS</w:t>
      </w:r>
      <w:bookmarkEnd w:id="16"/>
      <w:bookmarkEnd w:id="17"/>
      <w:bookmarkEnd w:id="18"/>
      <w:bookmarkEnd w:id="19"/>
    </w:p>
    <w:p w14:paraId="5F914F58" w14:textId="77777777" w:rsidR="00273245" w:rsidRPr="00355616" w:rsidRDefault="00273245" w:rsidP="00273245">
      <w:pPr>
        <w:rPr>
          <w:rFonts w:ascii="Tahoma" w:hAnsi="Tahoma" w:cs="Tahoma"/>
          <w:sz w:val="16"/>
          <w:szCs w:val="16"/>
        </w:rPr>
      </w:pPr>
    </w:p>
    <w:p w14:paraId="649DBE3B" w14:textId="4DD7029F" w:rsidR="00DD244D" w:rsidRPr="00355616" w:rsidRDefault="00DD244D" w:rsidP="00273245">
      <w:pPr>
        <w:pStyle w:val="MnDOTTitle3"/>
        <w:keepNext w:val="0"/>
        <w:rPr>
          <w:rFonts w:ascii="Tahoma" w:hAnsi="Tahoma" w:cs="Tahoma"/>
          <w:sz w:val="16"/>
          <w:szCs w:val="16"/>
        </w:rPr>
      </w:pPr>
      <w:r w:rsidRPr="00355616">
        <w:rPr>
          <w:rFonts w:ascii="Tahoma" w:hAnsi="Tahoma" w:cs="Tahoma"/>
          <w:sz w:val="16"/>
          <w:szCs w:val="16"/>
        </w:rPr>
        <w:t>A</w:t>
      </w:r>
      <w:r w:rsidRPr="00355616">
        <w:rPr>
          <w:rFonts w:ascii="Tahoma" w:hAnsi="Tahoma" w:cs="Tahoma"/>
          <w:sz w:val="16"/>
          <w:szCs w:val="16"/>
        </w:rPr>
        <w:tab/>
        <w:t>Precast Articulated Concrete</w:t>
      </w:r>
      <w:r w:rsidRPr="00355616">
        <w:rPr>
          <w:rFonts w:ascii="Tahoma" w:hAnsi="Tahoma" w:cs="Tahoma"/>
          <w:sz w:val="16"/>
          <w:szCs w:val="16"/>
        </w:rPr>
        <w:tab/>
        <w:t>3604</w:t>
      </w:r>
    </w:p>
    <w:p w14:paraId="1297C06B" w14:textId="77777777" w:rsidR="000F5B20" w:rsidRPr="00355616" w:rsidRDefault="000F5B20" w:rsidP="00273245">
      <w:pPr>
        <w:pStyle w:val="MnDOTTitle3"/>
        <w:keepNext w:val="0"/>
        <w:rPr>
          <w:rFonts w:ascii="Tahoma" w:hAnsi="Tahoma" w:cs="Tahoma"/>
          <w:sz w:val="16"/>
          <w:szCs w:val="16"/>
        </w:rPr>
      </w:pPr>
    </w:p>
    <w:p w14:paraId="62BD7A52" w14:textId="77777777" w:rsidR="00DD244D" w:rsidRPr="00355616" w:rsidRDefault="00DD244D" w:rsidP="00273245">
      <w:pPr>
        <w:pStyle w:val="MnDOTTitle3"/>
        <w:keepNext w:val="0"/>
        <w:rPr>
          <w:rFonts w:ascii="Tahoma" w:hAnsi="Tahoma" w:cs="Tahoma"/>
          <w:sz w:val="16"/>
          <w:szCs w:val="16"/>
        </w:rPr>
      </w:pPr>
      <w:r w:rsidRPr="00355616">
        <w:rPr>
          <w:rFonts w:ascii="Tahoma" w:hAnsi="Tahoma" w:cs="Tahoma"/>
          <w:sz w:val="16"/>
          <w:szCs w:val="16"/>
        </w:rPr>
        <w:t>B</w:t>
      </w:r>
      <w:r w:rsidRPr="00355616">
        <w:rPr>
          <w:rFonts w:ascii="Tahoma" w:hAnsi="Tahoma" w:cs="Tahoma"/>
          <w:sz w:val="16"/>
          <w:szCs w:val="16"/>
        </w:rPr>
        <w:tab/>
        <w:t>Geotextile Filter</w:t>
      </w:r>
      <w:r w:rsidRPr="00355616">
        <w:rPr>
          <w:rFonts w:ascii="Tahoma" w:hAnsi="Tahoma" w:cs="Tahoma"/>
          <w:sz w:val="16"/>
          <w:szCs w:val="16"/>
        </w:rPr>
        <w:tab/>
        <w:t>3733</w:t>
      </w:r>
    </w:p>
    <w:p w14:paraId="1A0A9780" w14:textId="77777777" w:rsidR="000F5B20" w:rsidRPr="00355616" w:rsidRDefault="000F5B20" w:rsidP="00273245">
      <w:pPr>
        <w:pStyle w:val="MnDOTTitle3"/>
        <w:keepNext w:val="0"/>
        <w:rPr>
          <w:rFonts w:ascii="Tahoma" w:hAnsi="Tahoma" w:cs="Tahoma"/>
          <w:sz w:val="16"/>
          <w:szCs w:val="16"/>
        </w:rPr>
      </w:pPr>
    </w:p>
    <w:p w14:paraId="2362B8B5" w14:textId="77777777" w:rsidR="00DD244D" w:rsidRPr="00355616" w:rsidRDefault="00DD244D" w:rsidP="00273245">
      <w:pPr>
        <w:pStyle w:val="MnDOTTitle3"/>
        <w:keepNext w:val="0"/>
        <w:rPr>
          <w:rFonts w:ascii="Tahoma" w:hAnsi="Tahoma" w:cs="Tahoma"/>
          <w:sz w:val="16"/>
          <w:szCs w:val="16"/>
        </w:rPr>
      </w:pPr>
      <w:r w:rsidRPr="00355616">
        <w:rPr>
          <w:rFonts w:ascii="Tahoma" w:hAnsi="Tahoma" w:cs="Tahoma"/>
          <w:sz w:val="16"/>
          <w:szCs w:val="16"/>
        </w:rPr>
        <w:t>C</w:t>
      </w:r>
      <w:r w:rsidRPr="00355616">
        <w:rPr>
          <w:rFonts w:ascii="Tahoma" w:hAnsi="Tahoma" w:cs="Tahoma"/>
          <w:sz w:val="16"/>
          <w:szCs w:val="16"/>
        </w:rPr>
        <w:tab/>
        <w:t>Bedding Material</w:t>
      </w:r>
      <w:r w:rsidRPr="00355616">
        <w:rPr>
          <w:rFonts w:ascii="Tahoma" w:hAnsi="Tahoma" w:cs="Tahoma"/>
          <w:sz w:val="16"/>
          <w:szCs w:val="16"/>
        </w:rPr>
        <w:tab/>
        <w:t>3149</w:t>
      </w:r>
    </w:p>
    <w:p w14:paraId="1D54BBDE" w14:textId="77777777" w:rsidR="000F5B20" w:rsidRPr="00355616" w:rsidRDefault="000F5B20" w:rsidP="00273245">
      <w:pPr>
        <w:pStyle w:val="MnDOTTitle3"/>
        <w:keepNext w:val="0"/>
        <w:rPr>
          <w:rFonts w:ascii="Tahoma" w:hAnsi="Tahoma" w:cs="Tahoma"/>
          <w:sz w:val="16"/>
          <w:szCs w:val="16"/>
        </w:rPr>
      </w:pPr>
    </w:p>
    <w:p w14:paraId="60D8A289" w14:textId="0A64403D" w:rsidR="00201F82" w:rsidRDefault="00201F82" w:rsidP="00273245">
      <w:pPr>
        <w:pStyle w:val="MnDOTTitle3"/>
        <w:keepNext w:val="0"/>
        <w:rPr>
          <w:ins w:id="20" w:author="Brett Troyer" w:date="2016-11-21T14:57:00Z"/>
          <w:rFonts w:ascii="Tahoma" w:hAnsi="Tahoma" w:cs="Tahoma"/>
          <w:sz w:val="16"/>
          <w:szCs w:val="16"/>
        </w:rPr>
      </w:pPr>
      <w:ins w:id="21" w:author="Brett Troyer" w:date="2016-11-21T14:57:00Z">
        <w:r>
          <w:rPr>
            <w:rFonts w:ascii="Tahoma" w:hAnsi="Tahoma" w:cs="Tahoma"/>
            <w:sz w:val="16"/>
            <w:szCs w:val="16"/>
          </w:rPr>
          <w:t>D</w:t>
        </w:r>
        <w:r>
          <w:rPr>
            <w:rFonts w:ascii="Tahoma" w:hAnsi="Tahoma" w:cs="Tahoma"/>
            <w:sz w:val="16"/>
            <w:szCs w:val="16"/>
          </w:rPr>
          <w:tab/>
        </w:r>
      </w:ins>
      <w:ins w:id="22" w:author="Brett Troyer" w:date="2016-11-21T14:58:00Z">
        <w:r>
          <w:rPr>
            <w:rFonts w:ascii="Tahoma" w:hAnsi="Tahoma" w:cs="Tahoma"/>
            <w:sz w:val="16"/>
            <w:szCs w:val="16"/>
          </w:rPr>
          <w:t>Concrete Armor Units</w:t>
        </w:r>
      </w:ins>
      <w:ins w:id="23" w:author="Brett Troyer" w:date="2016-11-21T14:57:00Z">
        <w:r w:rsidRPr="00355616">
          <w:rPr>
            <w:rFonts w:ascii="Tahoma" w:hAnsi="Tahoma" w:cs="Tahoma"/>
            <w:sz w:val="16"/>
            <w:szCs w:val="16"/>
          </w:rPr>
          <w:tab/>
        </w:r>
      </w:ins>
      <w:ins w:id="24" w:author="Brett Troyer" w:date="2016-11-21T14:58:00Z">
        <w:r>
          <w:rPr>
            <w:rFonts w:ascii="Tahoma" w:hAnsi="Tahoma" w:cs="Tahoma"/>
            <w:sz w:val="16"/>
            <w:szCs w:val="16"/>
          </w:rPr>
          <w:t>3608</w:t>
        </w:r>
      </w:ins>
    </w:p>
    <w:p w14:paraId="540A7DB9" w14:textId="77777777" w:rsidR="00201F82" w:rsidRDefault="00201F82" w:rsidP="00273245">
      <w:pPr>
        <w:pStyle w:val="MnDOTTitle3"/>
        <w:keepNext w:val="0"/>
        <w:rPr>
          <w:ins w:id="25" w:author="Brett Troyer" w:date="2016-11-21T14:57:00Z"/>
          <w:rFonts w:ascii="Tahoma" w:hAnsi="Tahoma" w:cs="Tahoma"/>
          <w:sz w:val="16"/>
          <w:szCs w:val="16"/>
        </w:rPr>
      </w:pPr>
    </w:p>
    <w:p w14:paraId="56B7EB65" w14:textId="2122CC93" w:rsidR="00DD244D" w:rsidRPr="00355616" w:rsidRDefault="00DD244D" w:rsidP="00273245">
      <w:pPr>
        <w:pStyle w:val="MnDOTTitle3"/>
        <w:keepNext w:val="0"/>
        <w:rPr>
          <w:rFonts w:ascii="Tahoma" w:hAnsi="Tahoma" w:cs="Tahoma"/>
          <w:sz w:val="16"/>
          <w:szCs w:val="16"/>
        </w:rPr>
      </w:pPr>
      <w:del w:id="26" w:author="Brett Troyer" w:date="2016-11-21T14:57:00Z">
        <w:r w:rsidRPr="00355616" w:rsidDel="00201F82">
          <w:rPr>
            <w:rFonts w:ascii="Tahoma" w:hAnsi="Tahoma" w:cs="Tahoma"/>
            <w:sz w:val="16"/>
            <w:szCs w:val="16"/>
          </w:rPr>
          <w:delText>D</w:delText>
        </w:r>
      </w:del>
      <w:ins w:id="27" w:author="Brett Troyer" w:date="2016-11-21T14:57:00Z">
        <w:r w:rsidR="00201F82">
          <w:rPr>
            <w:rFonts w:ascii="Tahoma" w:hAnsi="Tahoma" w:cs="Tahoma"/>
            <w:sz w:val="16"/>
            <w:szCs w:val="16"/>
          </w:rPr>
          <w:t>E</w:t>
        </w:r>
      </w:ins>
      <w:r w:rsidRPr="00355616">
        <w:rPr>
          <w:rFonts w:ascii="Tahoma" w:hAnsi="Tahoma" w:cs="Tahoma"/>
          <w:sz w:val="16"/>
          <w:szCs w:val="16"/>
        </w:rPr>
        <w:tab/>
        <w:t>Concrete</w:t>
      </w:r>
      <w:r w:rsidRPr="00355616">
        <w:rPr>
          <w:rFonts w:ascii="Tahoma" w:hAnsi="Tahoma" w:cs="Tahoma"/>
          <w:sz w:val="16"/>
          <w:szCs w:val="16"/>
        </w:rPr>
        <w:tab/>
        <w:t>2461</w:t>
      </w:r>
    </w:p>
    <w:p w14:paraId="68CE60EC" w14:textId="77777777" w:rsidR="000F5B20" w:rsidRPr="00355616" w:rsidRDefault="000F5B20" w:rsidP="00273245">
      <w:pPr>
        <w:pStyle w:val="MnDOTTitle3"/>
        <w:keepNext w:val="0"/>
        <w:rPr>
          <w:rFonts w:ascii="Tahoma" w:hAnsi="Tahoma" w:cs="Tahoma"/>
          <w:sz w:val="16"/>
          <w:szCs w:val="16"/>
        </w:rPr>
      </w:pPr>
    </w:p>
    <w:p w14:paraId="506938C4" w14:textId="77777777" w:rsidR="00DD244D" w:rsidRPr="00355616" w:rsidRDefault="000539BD" w:rsidP="00D066DC">
      <w:pPr>
        <w:pStyle w:val="Heading3"/>
        <w:rPr>
          <w:rFonts w:ascii="Tahoma" w:hAnsi="Tahoma" w:cs="Tahoma"/>
          <w:sz w:val="16"/>
          <w:szCs w:val="16"/>
        </w:rPr>
      </w:pPr>
      <w:r w:rsidRPr="00355616">
        <w:rPr>
          <w:rFonts w:ascii="Tahoma" w:hAnsi="Tahoma" w:cs="Tahoma"/>
          <w:sz w:val="16"/>
          <w:szCs w:val="16"/>
        </w:rPr>
        <w:tab/>
      </w:r>
      <w:bookmarkStart w:id="28" w:name="_Toc353463487"/>
      <w:bookmarkStart w:id="29" w:name="_Toc353464567"/>
      <w:bookmarkStart w:id="30" w:name="_Toc353465647"/>
      <w:bookmarkStart w:id="31" w:name="_Toc419293097"/>
      <w:r w:rsidR="00DD244D" w:rsidRPr="00355616">
        <w:rPr>
          <w:rFonts w:ascii="Tahoma" w:hAnsi="Tahoma" w:cs="Tahoma"/>
          <w:sz w:val="16"/>
          <w:szCs w:val="16"/>
        </w:rPr>
        <w:t>2515.3</w:t>
      </w:r>
      <w:r w:rsidR="00DD244D" w:rsidRPr="00355616">
        <w:rPr>
          <w:rFonts w:ascii="Tahoma" w:hAnsi="Tahoma" w:cs="Tahoma"/>
          <w:sz w:val="16"/>
          <w:szCs w:val="16"/>
        </w:rPr>
        <w:tab/>
        <w:t>CONSTRUCTION REQUIREMENTS</w:t>
      </w:r>
      <w:bookmarkEnd w:id="28"/>
      <w:bookmarkEnd w:id="29"/>
      <w:bookmarkEnd w:id="30"/>
      <w:bookmarkEnd w:id="31"/>
    </w:p>
    <w:p w14:paraId="6FB39AC8" w14:textId="77777777" w:rsidR="00CD5052" w:rsidRPr="00355616" w:rsidRDefault="00CD5052" w:rsidP="00596CA1">
      <w:pPr>
        <w:pStyle w:val="MnDOTTitle3"/>
        <w:rPr>
          <w:rFonts w:ascii="Tahoma" w:hAnsi="Tahoma" w:cs="Tahoma"/>
          <w:sz w:val="16"/>
          <w:szCs w:val="16"/>
        </w:rPr>
      </w:pPr>
    </w:p>
    <w:p w14:paraId="5845D3DB" w14:textId="77777777" w:rsidR="00DD244D" w:rsidRPr="00355616" w:rsidRDefault="00DD244D" w:rsidP="00596CA1">
      <w:pPr>
        <w:pStyle w:val="MnDOTTitle3"/>
        <w:rPr>
          <w:rFonts w:ascii="Tahoma" w:hAnsi="Tahoma" w:cs="Tahoma"/>
          <w:sz w:val="16"/>
          <w:szCs w:val="16"/>
        </w:rPr>
      </w:pPr>
      <w:r w:rsidRPr="00355616">
        <w:rPr>
          <w:rFonts w:ascii="Tahoma" w:hAnsi="Tahoma" w:cs="Tahoma"/>
          <w:sz w:val="16"/>
          <w:szCs w:val="16"/>
        </w:rPr>
        <w:t>A</w:t>
      </w:r>
      <w:r w:rsidRPr="00355616">
        <w:rPr>
          <w:rFonts w:ascii="Tahoma" w:hAnsi="Tahoma" w:cs="Tahoma"/>
          <w:sz w:val="16"/>
          <w:szCs w:val="16"/>
        </w:rPr>
        <w:tab/>
        <w:t>General</w:t>
      </w:r>
    </w:p>
    <w:p w14:paraId="09DD534D" w14:textId="103E530C" w:rsidR="00DD244D" w:rsidRPr="00355616" w:rsidRDefault="00DD244D" w:rsidP="000F19DC">
      <w:pPr>
        <w:pStyle w:val="MnDOTText"/>
        <w:rPr>
          <w:rFonts w:ascii="Tahoma" w:hAnsi="Tahoma" w:cs="Tahoma"/>
          <w:sz w:val="16"/>
          <w:szCs w:val="16"/>
        </w:rPr>
      </w:pPr>
      <w:r w:rsidRPr="00355616">
        <w:rPr>
          <w:rFonts w:ascii="Tahoma" w:hAnsi="Tahoma" w:cs="Tahoma"/>
          <w:sz w:val="16"/>
          <w:szCs w:val="16"/>
        </w:rPr>
        <w:t xml:space="preserve">Excavate </w:t>
      </w:r>
      <w:del w:id="32" w:author="Brett Troyer" w:date="2016-12-02T12:02:00Z">
        <w:r w:rsidRPr="00355616" w:rsidDel="00E0653E">
          <w:rPr>
            <w:rFonts w:ascii="Tahoma" w:hAnsi="Tahoma" w:cs="Tahoma"/>
            <w:sz w:val="16"/>
            <w:szCs w:val="16"/>
          </w:rPr>
          <w:delText xml:space="preserve">for </w:delText>
        </w:r>
      </w:del>
      <w:r w:rsidRPr="00355616">
        <w:rPr>
          <w:rFonts w:ascii="Tahoma" w:hAnsi="Tahoma" w:cs="Tahoma"/>
          <w:sz w:val="16"/>
          <w:szCs w:val="16"/>
        </w:rPr>
        <w:t xml:space="preserve">the foundation for the </w:t>
      </w:r>
      <w:del w:id="33" w:author="Brett Troyer" w:date="2016-11-29T15:15:00Z">
        <w:r w:rsidRPr="00355616" w:rsidDel="000B01E5">
          <w:rPr>
            <w:rFonts w:ascii="Tahoma" w:hAnsi="Tahoma" w:cs="Tahoma"/>
            <w:sz w:val="16"/>
            <w:szCs w:val="16"/>
          </w:rPr>
          <w:delText xml:space="preserve">articulated concrete </w:delText>
        </w:r>
      </w:del>
      <w:r w:rsidRPr="00355616">
        <w:rPr>
          <w:rFonts w:ascii="Tahoma" w:hAnsi="Tahoma" w:cs="Tahoma"/>
          <w:sz w:val="16"/>
          <w:szCs w:val="16"/>
        </w:rPr>
        <w:t>revetment</w:t>
      </w:r>
      <w:ins w:id="34" w:author="Brett Troyer" w:date="2016-11-29T15:15:00Z">
        <w:r w:rsidR="000B01E5">
          <w:rPr>
            <w:rFonts w:ascii="Tahoma" w:hAnsi="Tahoma" w:cs="Tahoma"/>
            <w:sz w:val="16"/>
            <w:szCs w:val="16"/>
          </w:rPr>
          <w:t xml:space="preserve"> </w:t>
        </w:r>
      </w:ins>
      <w:r w:rsidRPr="00355616">
        <w:rPr>
          <w:rFonts w:ascii="Tahoma" w:hAnsi="Tahoma" w:cs="Tahoma"/>
          <w:sz w:val="16"/>
          <w:szCs w:val="16"/>
        </w:rPr>
        <w:t>s</w:t>
      </w:r>
      <w:ins w:id="35" w:author="Brett Troyer" w:date="2016-11-29T15:15:00Z">
        <w:r w:rsidR="000B01E5">
          <w:rPr>
            <w:rFonts w:ascii="Tahoma" w:hAnsi="Tahoma" w:cs="Tahoma"/>
            <w:sz w:val="16"/>
            <w:szCs w:val="16"/>
          </w:rPr>
          <w:t>ystems</w:t>
        </w:r>
      </w:ins>
      <w:r w:rsidRPr="00355616">
        <w:rPr>
          <w:rFonts w:ascii="Tahoma" w:hAnsi="Tahoma" w:cs="Tahoma"/>
          <w:sz w:val="16"/>
          <w:szCs w:val="16"/>
        </w:rPr>
        <w:t>, with geotextile filter, using toe, terminal, and upper bank trenches.  Shape the foundation excavation to the cross</w:t>
      </w:r>
      <w:r w:rsidRPr="00355616">
        <w:rPr>
          <w:rFonts w:ascii="Tahoma" w:hAnsi="Tahoma" w:cs="Tahoma"/>
          <w:sz w:val="16"/>
          <w:szCs w:val="16"/>
        </w:rPr>
        <w:noBreakHyphen/>
        <w:t>sections as shown on the plans unless otherwise directed by the Engineer.  Grade and compact termination trenches, embankment crests, and toes to prevent water from migrating under the block and geotextile material.  Grade final subgrade smooth before placing the base course material to allow uniform contact with the geotextile and articulated concrete.</w:t>
      </w:r>
    </w:p>
    <w:p w14:paraId="0AD1632E" w14:textId="77777777" w:rsidR="000539BD" w:rsidRPr="00355616" w:rsidRDefault="000539BD" w:rsidP="00273245">
      <w:pPr>
        <w:rPr>
          <w:rFonts w:ascii="Tahoma" w:hAnsi="Tahoma" w:cs="Tahoma"/>
          <w:sz w:val="16"/>
          <w:szCs w:val="16"/>
        </w:rPr>
      </w:pPr>
    </w:p>
    <w:p w14:paraId="1DD683A6" w14:textId="77777777" w:rsidR="00DD244D" w:rsidRPr="00355616" w:rsidRDefault="00DD244D" w:rsidP="00596CA1">
      <w:pPr>
        <w:pStyle w:val="MnDOTTitle3"/>
        <w:rPr>
          <w:rFonts w:ascii="Tahoma" w:hAnsi="Tahoma" w:cs="Tahoma"/>
          <w:sz w:val="16"/>
          <w:szCs w:val="16"/>
        </w:rPr>
      </w:pPr>
      <w:r w:rsidRPr="00355616">
        <w:rPr>
          <w:rFonts w:ascii="Tahoma" w:hAnsi="Tahoma" w:cs="Tahoma"/>
          <w:sz w:val="16"/>
          <w:szCs w:val="16"/>
        </w:rPr>
        <w:t>B</w:t>
      </w:r>
      <w:r w:rsidRPr="00355616">
        <w:rPr>
          <w:rFonts w:ascii="Tahoma" w:hAnsi="Tahoma" w:cs="Tahoma"/>
          <w:sz w:val="16"/>
          <w:szCs w:val="16"/>
        </w:rPr>
        <w:tab/>
        <w:t>Subgrade Preparation</w:t>
      </w:r>
    </w:p>
    <w:p w14:paraId="49854A06" w14:textId="3EF305E6" w:rsidR="00DD244D" w:rsidRPr="00355616" w:rsidRDefault="00DD244D" w:rsidP="000F19DC">
      <w:pPr>
        <w:pStyle w:val="MnDOTText"/>
        <w:rPr>
          <w:rFonts w:ascii="Tahoma" w:hAnsi="Tahoma" w:cs="Tahoma"/>
          <w:sz w:val="16"/>
          <w:szCs w:val="16"/>
        </w:rPr>
      </w:pPr>
      <w:r w:rsidRPr="00355616">
        <w:rPr>
          <w:rFonts w:ascii="Tahoma" w:hAnsi="Tahoma" w:cs="Tahoma"/>
          <w:sz w:val="16"/>
          <w:szCs w:val="16"/>
        </w:rPr>
        <w:t xml:space="preserve">Prepare the subgrade </w:t>
      </w:r>
      <w:del w:id="36" w:author="Brett Troyer" w:date="2017-01-13T09:11:00Z">
        <w:r w:rsidRPr="00355616" w:rsidDel="009907A3">
          <w:rPr>
            <w:rFonts w:ascii="Tahoma" w:hAnsi="Tahoma" w:cs="Tahoma"/>
            <w:sz w:val="16"/>
            <w:szCs w:val="16"/>
          </w:rPr>
          <w:delText>in accordance with</w:delText>
        </w:r>
      </w:del>
      <w:ins w:id="37" w:author="Brett Troyer" w:date="2017-01-13T09:11:00Z">
        <w:r w:rsidR="009907A3">
          <w:rPr>
            <w:rFonts w:ascii="Tahoma" w:hAnsi="Tahoma" w:cs="Tahoma"/>
            <w:sz w:val="16"/>
            <w:szCs w:val="16"/>
          </w:rPr>
          <w:t>per</w:t>
        </w:r>
      </w:ins>
      <w:r w:rsidRPr="00355616">
        <w:rPr>
          <w:rFonts w:ascii="Tahoma" w:hAnsi="Tahoma" w:cs="Tahoma"/>
          <w:sz w:val="16"/>
          <w:szCs w:val="16"/>
        </w:rPr>
        <w:t xml:space="preserve"> 2112, “Subgrade Preparation.”  Provide subgrade material free of stones, sticks, and other debris or irregularities that might puncture the geotextile fabric or create other system failures.  If the system is subject to vehicle loading, install a geogrid for extra support, as shown on the plans.</w:t>
      </w:r>
    </w:p>
    <w:p w14:paraId="1975B667" w14:textId="77777777" w:rsidR="000F5B20" w:rsidRPr="00355616" w:rsidRDefault="000F5B20" w:rsidP="00273245">
      <w:pPr>
        <w:rPr>
          <w:rFonts w:ascii="Tahoma" w:hAnsi="Tahoma" w:cs="Tahoma"/>
          <w:sz w:val="16"/>
          <w:szCs w:val="16"/>
        </w:rPr>
      </w:pPr>
    </w:p>
    <w:p w14:paraId="53E34850" w14:textId="77777777" w:rsidR="00DD244D" w:rsidRPr="00355616" w:rsidRDefault="00DD244D" w:rsidP="00596CA1">
      <w:pPr>
        <w:pStyle w:val="MnDOTTitle3"/>
        <w:rPr>
          <w:rFonts w:ascii="Tahoma" w:hAnsi="Tahoma" w:cs="Tahoma"/>
          <w:sz w:val="16"/>
          <w:szCs w:val="16"/>
        </w:rPr>
      </w:pPr>
      <w:r w:rsidRPr="00355616">
        <w:rPr>
          <w:rFonts w:ascii="Tahoma" w:hAnsi="Tahoma" w:cs="Tahoma"/>
          <w:sz w:val="16"/>
          <w:szCs w:val="16"/>
        </w:rPr>
        <w:t>C</w:t>
      </w:r>
      <w:r w:rsidRPr="00355616">
        <w:rPr>
          <w:rFonts w:ascii="Tahoma" w:hAnsi="Tahoma" w:cs="Tahoma"/>
          <w:sz w:val="16"/>
          <w:szCs w:val="16"/>
        </w:rPr>
        <w:tab/>
        <w:t>Bedding Material</w:t>
      </w:r>
    </w:p>
    <w:p w14:paraId="5159F60F" w14:textId="3DE3BF18" w:rsidR="00DD244D" w:rsidRPr="00355616" w:rsidRDefault="00DD244D" w:rsidP="000F19DC">
      <w:pPr>
        <w:pStyle w:val="MnDOTText"/>
        <w:rPr>
          <w:rFonts w:ascii="Tahoma" w:hAnsi="Tahoma" w:cs="Tahoma"/>
          <w:sz w:val="16"/>
          <w:szCs w:val="16"/>
        </w:rPr>
      </w:pPr>
      <w:r w:rsidRPr="00355616">
        <w:rPr>
          <w:rFonts w:ascii="Tahoma" w:hAnsi="Tahoma" w:cs="Tahoma"/>
          <w:sz w:val="16"/>
          <w:szCs w:val="16"/>
        </w:rPr>
        <w:t xml:space="preserve">Provide bedding material consisting of at least 6 in </w:t>
      </w:r>
      <w:del w:id="38" w:author="Brett Troyer" w:date="2016-10-10T09:22:00Z">
        <w:r w:rsidRPr="00355616" w:rsidDel="00460070">
          <w:rPr>
            <w:rFonts w:ascii="Tahoma" w:hAnsi="Tahoma" w:cs="Tahoma"/>
            <w:sz w:val="16"/>
            <w:szCs w:val="16"/>
          </w:rPr>
          <w:delText>[152 mm]</w:delText>
        </w:r>
        <w:r w:rsidRPr="00355616" w:rsidDel="00460070">
          <w:rPr>
            <w:rFonts w:ascii="Tahoma" w:hAnsi="Tahoma" w:cs="Tahoma"/>
            <w:bCs/>
            <w:sz w:val="16"/>
            <w:szCs w:val="16"/>
          </w:rPr>
          <w:delText xml:space="preserve"> </w:delText>
        </w:r>
      </w:del>
      <w:del w:id="39" w:author="Brett Troyer" w:date="2016-08-01T10:24:00Z">
        <w:r w:rsidRPr="00355616" w:rsidDel="00355B33">
          <w:rPr>
            <w:rFonts w:ascii="Tahoma" w:hAnsi="Tahoma" w:cs="Tahoma"/>
            <w:sz w:val="16"/>
            <w:szCs w:val="16"/>
          </w:rPr>
          <w:delText xml:space="preserve">of cohesive soils </w:delText>
        </w:r>
      </w:del>
      <w:r w:rsidRPr="00355616">
        <w:rPr>
          <w:rFonts w:ascii="Tahoma" w:hAnsi="Tahoma" w:cs="Tahoma"/>
          <w:sz w:val="16"/>
          <w:szCs w:val="16"/>
        </w:rPr>
        <w:t xml:space="preserve">spread evenly over the compacted subgrade, made of </w:t>
      </w:r>
      <w:ins w:id="40" w:author="Brett Troyer" w:date="2016-10-31T09:25:00Z">
        <w:r w:rsidR="0097501E">
          <w:rPr>
            <w:rFonts w:ascii="Tahoma" w:hAnsi="Tahoma" w:cs="Tahoma"/>
            <w:sz w:val="16"/>
            <w:szCs w:val="16"/>
          </w:rPr>
          <w:t xml:space="preserve">one </w:t>
        </w:r>
      </w:ins>
      <w:r w:rsidRPr="00355616">
        <w:rPr>
          <w:rFonts w:ascii="Tahoma" w:hAnsi="Tahoma" w:cs="Tahoma"/>
          <w:sz w:val="16"/>
          <w:szCs w:val="16"/>
        </w:rPr>
        <w:t>the following materials</w:t>
      </w:r>
      <w:del w:id="41" w:author="Brett Troyer" w:date="2016-08-01T10:24:00Z">
        <w:r w:rsidRPr="00355616" w:rsidDel="00355B33">
          <w:rPr>
            <w:rFonts w:ascii="Tahoma" w:hAnsi="Tahoma" w:cs="Tahoma"/>
            <w:sz w:val="16"/>
            <w:szCs w:val="16"/>
          </w:rPr>
          <w:delText xml:space="preserve"> as approved by the Engineer</w:delText>
        </w:r>
      </w:del>
      <w:r w:rsidRPr="00355616">
        <w:rPr>
          <w:rFonts w:ascii="Tahoma" w:hAnsi="Tahoma" w:cs="Tahoma"/>
          <w:sz w:val="16"/>
          <w:szCs w:val="16"/>
        </w:rPr>
        <w:t>:</w:t>
      </w:r>
    </w:p>
    <w:p w14:paraId="034184DB" w14:textId="77777777" w:rsidR="000F5B20" w:rsidRPr="00355616" w:rsidRDefault="000F5B20" w:rsidP="00ED3A74">
      <w:pPr>
        <w:pStyle w:val="MnDOTList"/>
        <w:rPr>
          <w:rFonts w:ascii="Tahoma" w:hAnsi="Tahoma" w:cs="Tahoma"/>
          <w:sz w:val="16"/>
          <w:szCs w:val="16"/>
        </w:rPr>
      </w:pPr>
    </w:p>
    <w:p w14:paraId="03926C27" w14:textId="77777777" w:rsidR="00DD244D" w:rsidRPr="00355616" w:rsidRDefault="00DD244D" w:rsidP="00ED3A74">
      <w:pPr>
        <w:pStyle w:val="MnDOTList"/>
        <w:rPr>
          <w:rFonts w:ascii="Tahoma" w:hAnsi="Tahoma" w:cs="Tahoma"/>
          <w:sz w:val="16"/>
          <w:szCs w:val="16"/>
        </w:rPr>
      </w:pPr>
      <w:r w:rsidRPr="00355616">
        <w:rPr>
          <w:rFonts w:ascii="Tahoma" w:hAnsi="Tahoma" w:cs="Tahoma"/>
          <w:sz w:val="16"/>
          <w:szCs w:val="16"/>
        </w:rPr>
        <w:t>(1)</w:t>
      </w:r>
      <w:r w:rsidRPr="00355616">
        <w:rPr>
          <w:rFonts w:ascii="Tahoma" w:hAnsi="Tahoma" w:cs="Tahoma"/>
          <w:sz w:val="16"/>
          <w:szCs w:val="16"/>
        </w:rPr>
        <w:tab/>
      </w:r>
      <w:ins w:id="42" w:author="Brett Troyer" w:date="2016-08-01T10:24:00Z">
        <w:r w:rsidR="00355B33">
          <w:rPr>
            <w:rFonts w:ascii="Tahoma" w:hAnsi="Tahoma" w:cs="Tahoma"/>
            <w:sz w:val="16"/>
            <w:szCs w:val="16"/>
          </w:rPr>
          <w:t>Select Grading Material</w:t>
        </w:r>
      </w:ins>
      <w:del w:id="43" w:author="Brett Troyer" w:date="2016-08-01T10:25:00Z">
        <w:r w:rsidRPr="00355616" w:rsidDel="00355B33">
          <w:rPr>
            <w:rFonts w:ascii="Tahoma" w:hAnsi="Tahoma" w:cs="Tahoma"/>
            <w:sz w:val="16"/>
            <w:szCs w:val="16"/>
          </w:rPr>
          <w:delText>Common borrow in accordance with</w:delText>
        </w:r>
      </w:del>
      <w:ins w:id="44" w:author="Brett Troyer" w:date="2016-08-01T10:25:00Z">
        <w:r w:rsidR="00355B33">
          <w:rPr>
            <w:rFonts w:ascii="Tahoma" w:hAnsi="Tahoma" w:cs="Tahoma"/>
            <w:sz w:val="16"/>
            <w:szCs w:val="16"/>
          </w:rPr>
          <w:t xml:space="preserve"> per</w:t>
        </w:r>
      </w:ins>
      <w:r w:rsidRPr="00355616">
        <w:rPr>
          <w:rFonts w:ascii="Tahoma" w:hAnsi="Tahoma" w:cs="Tahoma"/>
          <w:sz w:val="16"/>
          <w:szCs w:val="16"/>
        </w:rPr>
        <w:t xml:space="preserve"> 2105</w:t>
      </w:r>
      <w:ins w:id="45" w:author="Brett Troyer" w:date="2016-08-01T10:25:00Z">
        <w:r w:rsidR="00355B33">
          <w:rPr>
            <w:rFonts w:ascii="Tahoma" w:hAnsi="Tahoma" w:cs="Tahoma"/>
            <w:sz w:val="16"/>
            <w:szCs w:val="16"/>
          </w:rPr>
          <w:t>.1.A.6</w:t>
        </w:r>
      </w:ins>
      <w:r w:rsidRPr="00355616">
        <w:rPr>
          <w:rFonts w:ascii="Tahoma" w:hAnsi="Tahoma" w:cs="Tahoma"/>
          <w:sz w:val="16"/>
          <w:szCs w:val="16"/>
        </w:rPr>
        <w:t>,</w:t>
      </w:r>
      <w:del w:id="46" w:author="Brett Troyer" w:date="2016-08-01T10:25:00Z">
        <w:r w:rsidRPr="00355616" w:rsidDel="00355B33">
          <w:rPr>
            <w:rFonts w:ascii="Tahoma" w:hAnsi="Tahoma" w:cs="Tahoma"/>
            <w:sz w:val="16"/>
            <w:szCs w:val="16"/>
          </w:rPr>
          <w:delText xml:space="preserve"> “Excavation and Embankment,”</w:delText>
        </w:r>
      </w:del>
    </w:p>
    <w:p w14:paraId="234BB631" w14:textId="1B913B02" w:rsidR="00DD244D" w:rsidRPr="00355616" w:rsidRDefault="00DD244D" w:rsidP="00ED3A74">
      <w:pPr>
        <w:pStyle w:val="MnDOTList"/>
        <w:rPr>
          <w:rFonts w:ascii="Tahoma" w:hAnsi="Tahoma" w:cs="Tahoma"/>
          <w:sz w:val="16"/>
          <w:szCs w:val="16"/>
        </w:rPr>
      </w:pPr>
      <w:r w:rsidRPr="00355616">
        <w:rPr>
          <w:rFonts w:ascii="Tahoma" w:hAnsi="Tahoma" w:cs="Tahoma"/>
          <w:sz w:val="16"/>
          <w:szCs w:val="16"/>
        </w:rPr>
        <w:t>(2)</w:t>
      </w:r>
      <w:r w:rsidRPr="00355616">
        <w:rPr>
          <w:rFonts w:ascii="Tahoma" w:hAnsi="Tahoma" w:cs="Tahoma"/>
          <w:sz w:val="16"/>
          <w:szCs w:val="16"/>
        </w:rPr>
        <w:tab/>
        <w:t xml:space="preserve">Granular </w:t>
      </w:r>
      <w:del w:id="47" w:author="Brett Troyer" w:date="2016-08-01T10:26:00Z">
        <w:r w:rsidRPr="00355616" w:rsidDel="00355B33">
          <w:rPr>
            <w:rFonts w:ascii="Tahoma" w:hAnsi="Tahoma" w:cs="Tahoma"/>
            <w:sz w:val="16"/>
            <w:szCs w:val="16"/>
          </w:rPr>
          <w:delText xml:space="preserve">borrow </w:delText>
        </w:r>
      </w:del>
      <w:ins w:id="48" w:author="Brett Troyer" w:date="2016-10-31T09:26:00Z">
        <w:r w:rsidR="0097501E">
          <w:rPr>
            <w:rFonts w:ascii="Tahoma" w:hAnsi="Tahoma" w:cs="Tahoma"/>
            <w:sz w:val="16"/>
            <w:szCs w:val="16"/>
          </w:rPr>
          <w:t>M</w:t>
        </w:r>
      </w:ins>
      <w:ins w:id="49" w:author="Brett Troyer" w:date="2016-08-01T10:26:00Z">
        <w:r w:rsidR="00355B33">
          <w:rPr>
            <w:rFonts w:ascii="Tahoma" w:hAnsi="Tahoma" w:cs="Tahoma"/>
            <w:sz w:val="16"/>
            <w:szCs w:val="16"/>
          </w:rPr>
          <w:t>aterial per</w:t>
        </w:r>
        <w:r w:rsidR="00355B33" w:rsidRPr="00355616">
          <w:rPr>
            <w:rFonts w:ascii="Tahoma" w:hAnsi="Tahoma" w:cs="Tahoma"/>
            <w:sz w:val="16"/>
            <w:szCs w:val="16"/>
          </w:rPr>
          <w:t xml:space="preserve"> </w:t>
        </w:r>
      </w:ins>
      <w:del w:id="50" w:author="Brett Troyer" w:date="2016-08-01T10:26:00Z">
        <w:r w:rsidRPr="00355616" w:rsidDel="00355B33">
          <w:rPr>
            <w:rFonts w:ascii="Tahoma" w:hAnsi="Tahoma" w:cs="Tahoma"/>
            <w:sz w:val="16"/>
            <w:szCs w:val="16"/>
          </w:rPr>
          <w:delText xml:space="preserve">in accordance with </w:delText>
        </w:r>
      </w:del>
      <w:r w:rsidRPr="00355616">
        <w:rPr>
          <w:rFonts w:ascii="Tahoma" w:hAnsi="Tahoma" w:cs="Tahoma"/>
          <w:sz w:val="16"/>
          <w:szCs w:val="16"/>
        </w:rPr>
        <w:t>3149</w:t>
      </w:r>
      <w:ins w:id="51" w:author="Brett Troyer" w:date="2016-08-01T10:26:00Z">
        <w:r w:rsidR="00355B33">
          <w:rPr>
            <w:rFonts w:ascii="Tahoma" w:hAnsi="Tahoma" w:cs="Tahoma"/>
            <w:sz w:val="16"/>
            <w:szCs w:val="16"/>
          </w:rPr>
          <w:t>.2.B.1</w:t>
        </w:r>
      </w:ins>
      <w:r w:rsidRPr="00355616">
        <w:rPr>
          <w:rFonts w:ascii="Tahoma" w:hAnsi="Tahoma" w:cs="Tahoma"/>
          <w:sz w:val="16"/>
          <w:szCs w:val="16"/>
        </w:rPr>
        <w:t xml:space="preserve">, </w:t>
      </w:r>
      <w:del w:id="52" w:author="Brett Troyer" w:date="2016-08-01T10:26:00Z">
        <w:r w:rsidRPr="00355616" w:rsidDel="00355B33">
          <w:rPr>
            <w:rFonts w:ascii="Tahoma" w:hAnsi="Tahoma" w:cs="Tahoma"/>
            <w:sz w:val="16"/>
            <w:szCs w:val="16"/>
          </w:rPr>
          <w:delText xml:space="preserve">“Granular Material,” </w:delText>
        </w:r>
      </w:del>
      <w:r w:rsidRPr="00355616">
        <w:rPr>
          <w:rFonts w:ascii="Tahoma" w:hAnsi="Tahoma" w:cs="Tahoma"/>
          <w:sz w:val="16"/>
          <w:szCs w:val="16"/>
        </w:rPr>
        <w:t>or</w:t>
      </w:r>
    </w:p>
    <w:p w14:paraId="2A992BBE" w14:textId="77777777" w:rsidR="00DD244D" w:rsidRPr="00355616" w:rsidRDefault="00DD244D" w:rsidP="00ED3A74">
      <w:pPr>
        <w:pStyle w:val="MnDOTList"/>
        <w:rPr>
          <w:rFonts w:ascii="Tahoma" w:hAnsi="Tahoma" w:cs="Tahoma"/>
          <w:sz w:val="16"/>
          <w:szCs w:val="16"/>
        </w:rPr>
      </w:pPr>
      <w:r w:rsidRPr="00355616">
        <w:rPr>
          <w:rFonts w:ascii="Tahoma" w:hAnsi="Tahoma" w:cs="Tahoma"/>
          <w:sz w:val="16"/>
          <w:szCs w:val="16"/>
        </w:rPr>
        <w:t>(3)</w:t>
      </w:r>
      <w:r w:rsidRPr="00355616">
        <w:rPr>
          <w:rFonts w:ascii="Tahoma" w:hAnsi="Tahoma" w:cs="Tahoma"/>
          <w:sz w:val="16"/>
          <w:szCs w:val="16"/>
        </w:rPr>
        <w:tab/>
        <w:t xml:space="preserve">Granular </w:t>
      </w:r>
      <w:del w:id="53" w:author="Brett Troyer" w:date="2016-08-01T10:26:00Z">
        <w:r w:rsidRPr="00355616" w:rsidDel="00355B33">
          <w:rPr>
            <w:rFonts w:ascii="Tahoma" w:hAnsi="Tahoma" w:cs="Tahoma"/>
            <w:sz w:val="16"/>
            <w:szCs w:val="16"/>
          </w:rPr>
          <w:delText>bedding</w:delText>
        </w:r>
      </w:del>
      <w:ins w:id="54" w:author="Brett Troyer" w:date="2016-08-01T10:26:00Z">
        <w:r w:rsidR="00355B33">
          <w:rPr>
            <w:rFonts w:ascii="Tahoma" w:hAnsi="Tahoma" w:cs="Tahoma"/>
            <w:sz w:val="16"/>
            <w:szCs w:val="16"/>
          </w:rPr>
          <w:t>B</w:t>
        </w:r>
        <w:r w:rsidR="00355B33" w:rsidRPr="00355616">
          <w:rPr>
            <w:rFonts w:ascii="Tahoma" w:hAnsi="Tahoma" w:cs="Tahoma"/>
            <w:sz w:val="16"/>
            <w:szCs w:val="16"/>
          </w:rPr>
          <w:t>edding</w:t>
        </w:r>
      </w:ins>
      <w:del w:id="55" w:author="Brett Troyer" w:date="2016-08-01T10:27:00Z">
        <w:r w:rsidRPr="00355616" w:rsidDel="00355B33">
          <w:rPr>
            <w:rFonts w:ascii="Tahoma" w:hAnsi="Tahoma" w:cs="Tahoma"/>
            <w:sz w:val="16"/>
            <w:szCs w:val="16"/>
          </w:rPr>
          <w:delText>,</w:delText>
        </w:r>
      </w:del>
      <w:r w:rsidRPr="00355616">
        <w:rPr>
          <w:rFonts w:ascii="Tahoma" w:hAnsi="Tahoma" w:cs="Tahoma"/>
          <w:sz w:val="16"/>
          <w:szCs w:val="16"/>
        </w:rPr>
        <w:t xml:space="preserve"> </w:t>
      </w:r>
      <w:del w:id="56" w:author="Brett Troyer" w:date="2016-08-01T10:27:00Z">
        <w:r w:rsidRPr="00355616" w:rsidDel="00355B33">
          <w:rPr>
            <w:rFonts w:ascii="Tahoma" w:hAnsi="Tahoma" w:cs="Tahoma"/>
            <w:sz w:val="16"/>
            <w:szCs w:val="16"/>
          </w:rPr>
          <w:delText>avoiding sand, in accordance with</w:delText>
        </w:r>
      </w:del>
      <w:ins w:id="57" w:author="Brett Troyer" w:date="2016-08-01T10:27:00Z">
        <w:r w:rsidR="00355B33">
          <w:rPr>
            <w:rFonts w:ascii="Tahoma" w:hAnsi="Tahoma" w:cs="Tahoma"/>
            <w:sz w:val="16"/>
            <w:szCs w:val="16"/>
          </w:rPr>
          <w:t>per</w:t>
        </w:r>
      </w:ins>
      <w:r w:rsidRPr="00355616">
        <w:rPr>
          <w:rFonts w:ascii="Tahoma" w:hAnsi="Tahoma" w:cs="Tahoma"/>
          <w:sz w:val="16"/>
          <w:szCs w:val="16"/>
        </w:rPr>
        <w:t xml:space="preserve"> 3149</w:t>
      </w:r>
      <w:ins w:id="58" w:author="Brett Troyer" w:date="2016-08-01T10:27:00Z">
        <w:r w:rsidR="00355B33">
          <w:rPr>
            <w:rFonts w:ascii="Tahoma" w:hAnsi="Tahoma" w:cs="Tahoma"/>
            <w:sz w:val="16"/>
            <w:szCs w:val="16"/>
          </w:rPr>
          <w:t>.2.F</w:t>
        </w:r>
      </w:ins>
      <w:del w:id="59" w:author="Brett Troyer" w:date="2016-08-01T10:27:00Z">
        <w:r w:rsidRPr="00355616" w:rsidDel="00355B33">
          <w:rPr>
            <w:rFonts w:ascii="Tahoma" w:hAnsi="Tahoma" w:cs="Tahoma"/>
            <w:sz w:val="16"/>
            <w:szCs w:val="16"/>
          </w:rPr>
          <w:delText xml:space="preserve">, </w:delText>
        </w:r>
      </w:del>
      <w:ins w:id="60" w:author="Brett Troyer" w:date="2016-08-01T10:27:00Z">
        <w:r w:rsidR="00355B33">
          <w:rPr>
            <w:rFonts w:ascii="Tahoma" w:hAnsi="Tahoma" w:cs="Tahoma"/>
            <w:sz w:val="16"/>
            <w:szCs w:val="16"/>
          </w:rPr>
          <w:t>.</w:t>
        </w:r>
        <w:r w:rsidR="00355B33" w:rsidRPr="00355616">
          <w:rPr>
            <w:rFonts w:ascii="Tahoma" w:hAnsi="Tahoma" w:cs="Tahoma"/>
            <w:sz w:val="16"/>
            <w:szCs w:val="16"/>
          </w:rPr>
          <w:t xml:space="preserve"> </w:t>
        </w:r>
      </w:ins>
      <w:del w:id="61" w:author="Brett Troyer" w:date="2016-08-01T10:27:00Z">
        <w:r w:rsidRPr="00355616" w:rsidDel="00355B33">
          <w:rPr>
            <w:rFonts w:ascii="Tahoma" w:hAnsi="Tahoma" w:cs="Tahoma"/>
            <w:sz w:val="16"/>
            <w:szCs w:val="16"/>
          </w:rPr>
          <w:delText>“Granular Material.”</w:delText>
        </w:r>
      </w:del>
    </w:p>
    <w:p w14:paraId="512FDA39" w14:textId="77777777" w:rsidR="000F5B20" w:rsidRPr="00355616" w:rsidRDefault="000F5B20" w:rsidP="000F19DC">
      <w:pPr>
        <w:pStyle w:val="MnDOTText"/>
        <w:rPr>
          <w:rFonts w:ascii="Tahoma" w:hAnsi="Tahoma" w:cs="Tahoma"/>
          <w:sz w:val="16"/>
          <w:szCs w:val="16"/>
        </w:rPr>
      </w:pPr>
    </w:p>
    <w:p w14:paraId="33D395C3" w14:textId="4520B1E0" w:rsidR="00DD244D" w:rsidRPr="00355616" w:rsidRDefault="00DD244D" w:rsidP="000F19DC">
      <w:pPr>
        <w:pStyle w:val="MnDOTText"/>
        <w:rPr>
          <w:rFonts w:ascii="Tahoma" w:hAnsi="Tahoma" w:cs="Tahoma"/>
          <w:bCs/>
          <w:sz w:val="16"/>
          <w:szCs w:val="16"/>
        </w:rPr>
      </w:pPr>
      <w:r w:rsidRPr="00355616">
        <w:rPr>
          <w:rFonts w:ascii="Tahoma" w:hAnsi="Tahoma" w:cs="Tahoma"/>
          <w:sz w:val="16"/>
          <w:szCs w:val="16"/>
        </w:rPr>
        <w:t>Compact the</w:t>
      </w:r>
      <w:ins w:id="62" w:author="Brett Troyer" w:date="2017-01-13T09:12:00Z">
        <w:r w:rsidR="009907A3">
          <w:rPr>
            <w:rFonts w:ascii="Tahoma" w:hAnsi="Tahoma" w:cs="Tahoma"/>
            <w:sz w:val="16"/>
            <w:szCs w:val="16"/>
          </w:rPr>
          <w:t xml:space="preserve"> </w:t>
        </w:r>
      </w:ins>
      <w:ins w:id="63" w:author="Brett Troyer" w:date="2017-01-13T09:13:00Z">
        <w:r w:rsidR="009907A3">
          <w:rPr>
            <w:rFonts w:ascii="Tahoma" w:hAnsi="Tahoma" w:cs="Tahoma"/>
            <w:sz w:val="16"/>
            <w:szCs w:val="16"/>
          </w:rPr>
          <w:t>B</w:t>
        </w:r>
      </w:ins>
      <w:ins w:id="64" w:author="Brett Troyer" w:date="2017-01-13T09:12:00Z">
        <w:r w:rsidR="009907A3">
          <w:rPr>
            <w:rFonts w:ascii="Tahoma" w:hAnsi="Tahoma" w:cs="Tahoma"/>
            <w:sz w:val="16"/>
            <w:szCs w:val="16"/>
          </w:rPr>
          <w:t>edding M</w:t>
        </w:r>
      </w:ins>
      <w:del w:id="65" w:author="Brett Troyer" w:date="2017-01-13T09:12:00Z">
        <w:r w:rsidRPr="00355616" w:rsidDel="009907A3">
          <w:rPr>
            <w:rFonts w:ascii="Tahoma" w:hAnsi="Tahoma" w:cs="Tahoma"/>
            <w:sz w:val="16"/>
            <w:szCs w:val="16"/>
          </w:rPr>
          <w:delText xml:space="preserve"> m</w:delText>
        </w:r>
      </w:del>
      <w:r w:rsidRPr="00355616">
        <w:rPr>
          <w:rFonts w:ascii="Tahoma" w:hAnsi="Tahoma" w:cs="Tahoma"/>
          <w:sz w:val="16"/>
          <w:szCs w:val="16"/>
        </w:rPr>
        <w:t xml:space="preserve">aterial </w:t>
      </w:r>
      <w:del w:id="66" w:author="Brett Troyer" w:date="2017-01-13T09:09:00Z">
        <w:r w:rsidRPr="00355616" w:rsidDel="009907A3">
          <w:rPr>
            <w:rFonts w:ascii="Tahoma" w:hAnsi="Tahoma" w:cs="Tahoma"/>
            <w:sz w:val="16"/>
            <w:szCs w:val="16"/>
          </w:rPr>
          <w:delText xml:space="preserve">to the </w:delText>
        </w:r>
      </w:del>
      <w:ins w:id="67" w:author="Brett Troyer" w:date="2017-01-13T09:09:00Z">
        <w:r w:rsidR="009907A3">
          <w:rPr>
            <w:rFonts w:ascii="Tahoma" w:hAnsi="Tahoma" w:cs="Tahoma"/>
            <w:sz w:val="16"/>
            <w:szCs w:val="16"/>
          </w:rPr>
          <w:t>per</w:t>
        </w:r>
      </w:ins>
      <w:ins w:id="68" w:author="Brett Troyer" w:date="2016-08-01T10:27:00Z">
        <w:r w:rsidR="00355B33">
          <w:rPr>
            <w:rFonts w:ascii="Tahoma" w:hAnsi="Tahoma" w:cs="Tahoma"/>
            <w:sz w:val="16"/>
            <w:szCs w:val="16"/>
          </w:rPr>
          <w:t xml:space="preserve"> 2105.3.</w:t>
        </w:r>
      </w:ins>
      <w:ins w:id="69" w:author="Brett Troyer" w:date="2016-08-01T10:28:00Z">
        <w:r w:rsidR="00355B33">
          <w:rPr>
            <w:rFonts w:ascii="Tahoma" w:hAnsi="Tahoma" w:cs="Tahoma"/>
            <w:sz w:val="16"/>
            <w:szCs w:val="16"/>
          </w:rPr>
          <w:t>F</w:t>
        </w:r>
      </w:ins>
      <w:ins w:id="70" w:author="Brett Troyer" w:date="2016-08-01T10:27:00Z">
        <w:r w:rsidR="00355B33">
          <w:rPr>
            <w:rFonts w:ascii="Tahoma" w:hAnsi="Tahoma" w:cs="Tahoma"/>
            <w:sz w:val="16"/>
            <w:szCs w:val="16"/>
          </w:rPr>
          <w:t>.2</w:t>
        </w:r>
      </w:ins>
      <w:ins w:id="71" w:author="Brett Troyer" w:date="2016-08-01T10:28:00Z">
        <w:r w:rsidR="00355B33">
          <w:rPr>
            <w:rFonts w:ascii="Tahoma" w:hAnsi="Tahoma" w:cs="Tahoma"/>
            <w:sz w:val="16"/>
            <w:szCs w:val="16"/>
          </w:rPr>
          <w:t>, “</w:t>
        </w:r>
      </w:ins>
      <w:ins w:id="72" w:author="Brett Troyer" w:date="2016-10-31T09:24:00Z">
        <w:r w:rsidR="0097501E">
          <w:rPr>
            <w:rFonts w:ascii="Tahoma" w:hAnsi="Tahoma" w:cs="Tahoma"/>
            <w:sz w:val="16"/>
            <w:szCs w:val="16"/>
          </w:rPr>
          <w:t>Quality Compaction</w:t>
        </w:r>
      </w:ins>
      <w:ins w:id="73" w:author="Brett Troyer" w:date="2016-08-01T10:28:00Z">
        <w:r w:rsidR="00355B33">
          <w:rPr>
            <w:rFonts w:ascii="Tahoma" w:hAnsi="Tahoma" w:cs="Tahoma"/>
            <w:sz w:val="16"/>
            <w:szCs w:val="16"/>
          </w:rPr>
          <w:t>”.</w:t>
        </w:r>
      </w:ins>
      <w:del w:id="74" w:author="Brett Troyer" w:date="2016-08-01T10:28:00Z">
        <w:r w:rsidRPr="00355616" w:rsidDel="00355B33">
          <w:rPr>
            <w:rFonts w:ascii="Tahoma" w:hAnsi="Tahoma" w:cs="Tahoma"/>
            <w:sz w:val="16"/>
            <w:szCs w:val="16"/>
          </w:rPr>
          <w:delText>specified density method in accordance with 2211.3.C, “Placing and Compacting.”</w:delText>
        </w:r>
      </w:del>
    </w:p>
    <w:p w14:paraId="57251BED" w14:textId="77777777" w:rsidR="000F5B20" w:rsidRPr="00355616" w:rsidRDefault="000F5B20" w:rsidP="00273245">
      <w:pPr>
        <w:rPr>
          <w:rFonts w:ascii="Tahoma" w:hAnsi="Tahoma" w:cs="Tahoma"/>
          <w:sz w:val="16"/>
          <w:szCs w:val="16"/>
        </w:rPr>
      </w:pPr>
    </w:p>
    <w:p w14:paraId="45AD34E1" w14:textId="77777777" w:rsidR="00DD244D" w:rsidRPr="00355616" w:rsidRDefault="00DD244D" w:rsidP="00596CA1">
      <w:pPr>
        <w:pStyle w:val="MnDOTTitle3"/>
        <w:rPr>
          <w:rFonts w:ascii="Tahoma" w:hAnsi="Tahoma" w:cs="Tahoma"/>
          <w:sz w:val="16"/>
          <w:szCs w:val="16"/>
        </w:rPr>
      </w:pPr>
      <w:r w:rsidRPr="00355616">
        <w:rPr>
          <w:rFonts w:ascii="Tahoma" w:hAnsi="Tahoma" w:cs="Tahoma"/>
          <w:sz w:val="16"/>
          <w:szCs w:val="16"/>
        </w:rPr>
        <w:t>D</w:t>
      </w:r>
      <w:r w:rsidRPr="00355616">
        <w:rPr>
          <w:rFonts w:ascii="Tahoma" w:hAnsi="Tahoma" w:cs="Tahoma"/>
          <w:sz w:val="16"/>
          <w:szCs w:val="16"/>
        </w:rPr>
        <w:tab/>
        <w:t>Geotextile Filter</w:t>
      </w:r>
    </w:p>
    <w:p w14:paraId="20D27727" w14:textId="2AF3A355" w:rsidR="00DD244D" w:rsidRPr="00355616" w:rsidRDefault="00DD244D" w:rsidP="000F19DC">
      <w:pPr>
        <w:pStyle w:val="MnDOTText"/>
        <w:rPr>
          <w:rFonts w:ascii="Tahoma" w:hAnsi="Tahoma" w:cs="Tahoma"/>
          <w:sz w:val="16"/>
          <w:szCs w:val="16"/>
        </w:rPr>
      </w:pPr>
      <w:r w:rsidRPr="00355616">
        <w:rPr>
          <w:rFonts w:ascii="Tahoma" w:hAnsi="Tahoma" w:cs="Tahoma"/>
          <w:sz w:val="16"/>
          <w:szCs w:val="16"/>
        </w:rPr>
        <w:t xml:space="preserve">Place </w:t>
      </w:r>
      <w:del w:id="75" w:author="Brett Troyer" w:date="2016-12-06T10:21:00Z">
        <w:r w:rsidRPr="00355616" w:rsidDel="000C4A79">
          <w:rPr>
            <w:rFonts w:ascii="Tahoma" w:hAnsi="Tahoma" w:cs="Tahoma"/>
            <w:sz w:val="16"/>
            <w:szCs w:val="16"/>
          </w:rPr>
          <w:delText xml:space="preserve">a </w:delText>
        </w:r>
      </w:del>
      <w:ins w:id="76" w:author="Brett Troyer" w:date="2017-01-13T09:06:00Z">
        <w:r w:rsidR="009907A3">
          <w:rPr>
            <w:rFonts w:ascii="Tahoma" w:hAnsi="Tahoma" w:cs="Tahoma"/>
            <w:sz w:val="16"/>
            <w:szCs w:val="16"/>
          </w:rPr>
          <w:t>T</w:t>
        </w:r>
      </w:ins>
      <w:ins w:id="77" w:author="Brett Troyer" w:date="2016-12-06T10:21:00Z">
        <w:r w:rsidR="000C4A79">
          <w:rPr>
            <w:rFonts w:ascii="Tahoma" w:hAnsi="Tahoma" w:cs="Tahoma"/>
            <w:sz w:val="16"/>
            <w:szCs w:val="16"/>
          </w:rPr>
          <w:t xml:space="preserve">ype </w:t>
        </w:r>
        <w:del w:id="78" w:author="Lori Belz" w:date="2016-12-12T16:13:00Z">
          <w:r w:rsidR="000C4A79" w:rsidDel="00D903DE">
            <w:rPr>
              <w:rFonts w:ascii="Tahoma" w:hAnsi="Tahoma" w:cs="Tahoma"/>
              <w:sz w:val="16"/>
              <w:szCs w:val="16"/>
            </w:rPr>
            <w:delText>IV</w:delText>
          </w:r>
        </w:del>
      </w:ins>
      <w:ins w:id="79" w:author="Lori Belz" w:date="2016-12-12T16:13:00Z">
        <w:r w:rsidR="00D903DE">
          <w:rPr>
            <w:rFonts w:ascii="Tahoma" w:hAnsi="Tahoma" w:cs="Tahoma"/>
            <w:sz w:val="16"/>
            <w:szCs w:val="16"/>
          </w:rPr>
          <w:t>3</w:t>
        </w:r>
      </w:ins>
      <w:ins w:id="80" w:author="Brett Troyer" w:date="2016-12-06T10:21:00Z">
        <w:r w:rsidR="000C4A79">
          <w:rPr>
            <w:rFonts w:ascii="Tahoma" w:hAnsi="Tahoma" w:cs="Tahoma"/>
            <w:sz w:val="16"/>
            <w:szCs w:val="16"/>
          </w:rPr>
          <w:t xml:space="preserve"> </w:t>
        </w:r>
      </w:ins>
      <w:r w:rsidRPr="00355616">
        <w:rPr>
          <w:rFonts w:ascii="Tahoma" w:hAnsi="Tahoma" w:cs="Tahoma"/>
          <w:sz w:val="16"/>
          <w:szCs w:val="16"/>
        </w:rPr>
        <w:t xml:space="preserve">geotextile </w:t>
      </w:r>
      <w:ins w:id="81" w:author="Brett Troyer" w:date="2017-01-13T09:06:00Z">
        <w:r w:rsidR="009907A3">
          <w:rPr>
            <w:rFonts w:ascii="Tahoma" w:hAnsi="Tahoma" w:cs="Tahoma"/>
            <w:sz w:val="16"/>
            <w:szCs w:val="16"/>
          </w:rPr>
          <w:t>per 3733</w:t>
        </w:r>
      </w:ins>
      <w:ins w:id="82" w:author="Brett Troyer" w:date="2017-01-13T09:07:00Z">
        <w:r w:rsidR="009907A3">
          <w:rPr>
            <w:rFonts w:ascii="Tahoma" w:hAnsi="Tahoma" w:cs="Tahoma"/>
            <w:sz w:val="16"/>
            <w:szCs w:val="16"/>
          </w:rPr>
          <w:t>,</w:t>
        </w:r>
      </w:ins>
      <w:ins w:id="83" w:author="Brett Troyer" w:date="2017-01-13T09:09:00Z">
        <w:r w:rsidR="009907A3">
          <w:rPr>
            <w:rFonts w:ascii="Tahoma" w:hAnsi="Tahoma" w:cs="Tahoma"/>
            <w:sz w:val="16"/>
            <w:szCs w:val="16"/>
          </w:rPr>
          <w:t xml:space="preserve"> “Geotextile</w:t>
        </w:r>
      </w:ins>
      <w:ins w:id="84" w:author="Brett Troyer" w:date="2017-01-13T09:10:00Z">
        <w:r w:rsidR="009907A3">
          <w:rPr>
            <w:rFonts w:ascii="Tahoma" w:hAnsi="Tahoma" w:cs="Tahoma"/>
            <w:sz w:val="16"/>
            <w:szCs w:val="16"/>
          </w:rPr>
          <w:t>s</w:t>
        </w:r>
      </w:ins>
      <w:ins w:id="85" w:author="Brett Troyer" w:date="2017-01-13T09:09:00Z">
        <w:r w:rsidR="009907A3">
          <w:rPr>
            <w:rFonts w:ascii="Tahoma" w:hAnsi="Tahoma" w:cs="Tahoma"/>
            <w:sz w:val="16"/>
            <w:szCs w:val="16"/>
          </w:rPr>
          <w:t>,”</w:t>
        </w:r>
      </w:ins>
      <w:ins w:id="86" w:author="Brett Troyer" w:date="2017-01-13T09:06:00Z">
        <w:r w:rsidR="009907A3">
          <w:rPr>
            <w:rFonts w:ascii="Tahoma" w:hAnsi="Tahoma" w:cs="Tahoma"/>
            <w:sz w:val="16"/>
            <w:szCs w:val="16"/>
          </w:rPr>
          <w:t xml:space="preserve"> as a </w:t>
        </w:r>
      </w:ins>
      <w:r w:rsidRPr="00355616">
        <w:rPr>
          <w:rFonts w:ascii="Tahoma" w:hAnsi="Tahoma" w:cs="Tahoma"/>
          <w:sz w:val="16"/>
          <w:szCs w:val="16"/>
        </w:rPr>
        <w:t xml:space="preserve">filter under </w:t>
      </w:r>
      <w:ins w:id="87" w:author="Brett Troyer" w:date="2017-01-13T09:07:00Z">
        <w:r w:rsidR="009907A3">
          <w:rPr>
            <w:rFonts w:ascii="Tahoma" w:hAnsi="Tahoma" w:cs="Tahoma"/>
            <w:sz w:val="16"/>
            <w:szCs w:val="16"/>
          </w:rPr>
          <w:t xml:space="preserve">the </w:t>
        </w:r>
      </w:ins>
      <w:del w:id="88" w:author="Brett Troyer" w:date="2016-12-07T09:49:00Z">
        <w:r w:rsidRPr="00355616" w:rsidDel="00E56FDE">
          <w:rPr>
            <w:rFonts w:ascii="Tahoma" w:hAnsi="Tahoma" w:cs="Tahoma"/>
            <w:sz w:val="16"/>
            <w:szCs w:val="16"/>
          </w:rPr>
          <w:delText>the articulated concrete</w:delText>
        </w:r>
      </w:del>
      <w:ins w:id="89" w:author="Brett Troyer" w:date="2016-12-07T09:49:00Z">
        <w:r w:rsidR="00E56FDE">
          <w:rPr>
            <w:rFonts w:ascii="Tahoma" w:hAnsi="Tahoma" w:cs="Tahoma"/>
            <w:sz w:val="16"/>
            <w:szCs w:val="16"/>
          </w:rPr>
          <w:t>revetment systems</w:t>
        </w:r>
      </w:ins>
      <w:r w:rsidRPr="00355616">
        <w:rPr>
          <w:rFonts w:ascii="Tahoma" w:hAnsi="Tahoma" w:cs="Tahoma"/>
          <w:sz w:val="16"/>
          <w:szCs w:val="16"/>
        </w:rPr>
        <w:t xml:space="preserve"> unless otherwise required by the contract.  Place the geotextile filter material on the entire area supporting the </w:t>
      </w:r>
      <w:del w:id="90" w:author="Brett Troyer" w:date="2016-12-06T10:22:00Z">
        <w:r w:rsidRPr="00355616" w:rsidDel="000C4A79">
          <w:rPr>
            <w:rFonts w:ascii="Tahoma" w:hAnsi="Tahoma" w:cs="Tahoma"/>
            <w:sz w:val="16"/>
            <w:szCs w:val="16"/>
          </w:rPr>
          <w:delText>articulated concrete</w:delText>
        </w:r>
      </w:del>
      <w:ins w:id="91" w:author="Brett Troyer" w:date="2016-12-06T10:22:00Z">
        <w:r w:rsidR="000C4A79">
          <w:rPr>
            <w:rFonts w:ascii="Tahoma" w:hAnsi="Tahoma" w:cs="Tahoma"/>
            <w:sz w:val="16"/>
            <w:szCs w:val="16"/>
          </w:rPr>
          <w:t>revetment system</w:t>
        </w:r>
      </w:ins>
      <w:r w:rsidRPr="00355616">
        <w:rPr>
          <w:rFonts w:ascii="Tahoma" w:hAnsi="Tahoma" w:cs="Tahoma"/>
          <w:sz w:val="16"/>
          <w:szCs w:val="16"/>
        </w:rPr>
        <w:t>.  Secure the geotextile filter material with 6 </w:t>
      </w:r>
      <w:r w:rsidR="009907A3">
        <w:rPr>
          <w:rFonts w:ascii="Tahoma" w:hAnsi="Tahoma" w:cs="Tahoma"/>
          <w:sz w:val="16"/>
          <w:szCs w:val="16"/>
        </w:rPr>
        <w:t>in.</w:t>
      </w:r>
      <w:r w:rsidRPr="00355616">
        <w:rPr>
          <w:rFonts w:ascii="Tahoma" w:hAnsi="Tahoma" w:cs="Tahoma"/>
          <w:sz w:val="16"/>
          <w:szCs w:val="16"/>
        </w:rPr>
        <w:t xml:space="preserve"> steel pins or staples, unless otherwise shown on the plans.  If installing anchors, cut the geotextile to allow the anchors to penetrate the geotextile.</w:t>
      </w:r>
    </w:p>
    <w:p w14:paraId="4531DDB9" w14:textId="77777777" w:rsidR="000F5B20" w:rsidRPr="00355616" w:rsidRDefault="000F5B20" w:rsidP="000F19DC">
      <w:pPr>
        <w:pStyle w:val="MnDOTText"/>
        <w:rPr>
          <w:rFonts w:ascii="Tahoma" w:hAnsi="Tahoma" w:cs="Tahoma"/>
          <w:sz w:val="16"/>
          <w:szCs w:val="16"/>
        </w:rPr>
      </w:pPr>
    </w:p>
    <w:p w14:paraId="2513D1C8" w14:textId="135865C7" w:rsidR="00DD244D" w:rsidRPr="00355616" w:rsidRDefault="00DD244D" w:rsidP="000F19DC">
      <w:pPr>
        <w:pStyle w:val="MnDOTText"/>
        <w:rPr>
          <w:rFonts w:ascii="Tahoma" w:hAnsi="Tahoma" w:cs="Tahoma"/>
          <w:sz w:val="16"/>
          <w:szCs w:val="16"/>
        </w:rPr>
      </w:pPr>
      <w:r w:rsidRPr="00355616">
        <w:rPr>
          <w:rFonts w:ascii="Tahoma" w:hAnsi="Tahoma" w:cs="Tahoma"/>
          <w:sz w:val="16"/>
          <w:szCs w:val="16"/>
        </w:rPr>
        <w:t xml:space="preserve">Place and compact prepared subgrade and bedding material, and place geotextile filter material without tearing, puncturing, or shifting the fabric.  </w:t>
      </w:r>
      <w:ins w:id="92" w:author="Brett Troyer" w:date="2016-12-14T13:39:00Z">
        <w:r w:rsidR="006049A9">
          <w:rPr>
            <w:rFonts w:ascii="Tahoma" w:hAnsi="Tahoma" w:cs="Tahoma"/>
            <w:sz w:val="16"/>
            <w:szCs w:val="16"/>
          </w:rPr>
          <w:t>Place</w:t>
        </w:r>
      </w:ins>
      <w:del w:id="93" w:author="Brett Troyer" w:date="2016-12-14T13:39:00Z">
        <w:r w:rsidRPr="00355616" w:rsidDel="006049A9">
          <w:rPr>
            <w:rFonts w:ascii="Tahoma" w:hAnsi="Tahoma" w:cs="Tahoma"/>
            <w:sz w:val="16"/>
            <w:szCs w:val="16"/>
          </w:rPr>
          <w:delText>The Contractor may place</w:delText>
        </w:r>
      </w:del>
      <w:r w:rsidRPr="00355616">
        <w:rPr>
          <w:rFonts w:ascii="Tahoma" w:hAnsi="Tahoma" w:cs="Tahoma"/>
          <w:sz w:val="16"/>
          <w:szCs w:val="16"/>
        </w:rPr>
        <w:t xml:space="preserve"> a 1 </w:t>
      </w:r>
      <w:r w:rsidR="009907A3">
        <w:rPr>
          <w:rFonts w:ascii="Tahoma" w:hAnsi="Tahoma" w:cs="Tahoma"/>
          <w:sz w:val="16"/>
          <w:szCs w:val="16"/>
        </w:rPr>
        <w:t>in.</w:t>
      </w:r>
      <w:r w:rsidRPr="00355616">
        <w:rPr>
          <w:rFonts w:ascii="Tahoma" w:hAnsi="Tahoma" w:cs="Tahoma"/>
          <w:sz w:val="16"/>
          <w:szCs w:val="16"/>
        </w:rPr>
        <w:t xml:space="preserve"> sand layer on the geotextile fabric before placing the block.</w:t>
      </w:r>
    </w:p>
    <w:p w14:paraId="0463BBC1" w14:textId="77777777" w:rsidR="000F5B20" w:rsidRPr="00355616" w:rsidRDefault="000F5B20" w:rsidP="000F19DC">
      <w:pPr>
        <w:pStyle w:val="MnDOTText"/>
        <w:rPr>
          <w:rFonts w:ascii="Tahoma" w:hAnsi="Tahoma" w:cs="Tahoma"/>
          <w:sz w:val="16"/>
          <w:szCs w:val="16"/>
        </w:rPr>
      </w:pPr>
    </w:p>
    <w:p w14:paraId="01268347" w14:textId="7A871312" w:rsidR="00DD244D" w:rsidRPr="00355616" w:rsidRDefault="00DD244D" w:rsidP="000F19DC">
      <w:pPr>
        <w:pStyle w:val="MnDOTText"/>
        <w:rPr>
          <w:rFonts w:ascii="Tahoma" w:hAnsi="Tahoma" w:cs="Tahoma"/>
          <w:sz w:val="16"/>
          <w:szCs w:val="16"/>
        </w:rPr>
      </w:pPr>
      <w:r w:rsidRPr="00355616">
        <w:rPr>
          <w:rFonts w:ascii="Tahoma" w:hAnsi="Tahoma" w:cs="Tahoma"/>
          <w:sz w:val="16"/>
          <w:szCs w:val="16"/>
        </w:rPr>
        <w:t>Place the required multiple fabric widths or lengths with the longest dimension parallel to the direction of water flow.  Place un</w:t>
      </w:r>
      <w:ins w:id="94" w:author="Brett Troyer" w:date="2016-10-31T09:27:00Z">
        <w:r w:rsidR="0097501E">
          <w:rPr>
            <w:rFonts w:ascii="Tahoma" w:hAnsi="Tahoma" w:cs="Tahoma"/>
            <w:sz w:val="16"/>
            <w:szCs w:val="16"/>
          </w:rPr>
          <w:t>-</w:t>
        </w:r>
      </w:ins>
      <w:r w:rsidRPr="00355616">
        <w:rPr>
          <w:rFonts w:ascii="Tahoma" w:hAnsi="Tahoma" w:cs="Tahoma"/>
          <w:sz w:val="16"/>
          <w:szCs w:val="16"/>
        </w:rPr>
        <w:t>seamed fabric with splices and joints overlapped at least 18 in</w:t>
      </w:r>
      <w:ins w:id="95" w:author="Brett Troyer" w:date="2017-01-13T09:09:00Z">
        <w:r w:rsidR="009907A3">
          <w:rPr>
            <w:rFonts w:ascii="Tahoma" w:hAnsi="Tahoma" w:cs="Tahoma"/>
            <w:sz w:val="16"/>
            <w:szCs w:val="16"/>
          </w:rPr>
          <w:t>.</w:t>
        </w:r>
      </w:ins>
      <w:r w:rsidRPr="00355616">
        <w:rPr>
          <w:rFonts w:ascii="Tahoma" w:hAnsi="Tahoma" w:cs="Tahoma"/>
          <w:sz w:val="16"/>
          <w:szCs w:val="16"/>
        </w:rPr>
        <w:t>, except overlap splices and joints underwater at least 36 in.  Shingle the joint laps in the flow direction and from top of slope to bottom to direct water flow over the joint without undermining.  As an alternative to joint over</w:t>
      </w:r>
      <w:r w:rsidRPr="00355616">
        <w:rPr>
          <w:rFonts w:ascii="Tahoma" w:hAnsi="Tahoma" w:cs="Tahoma"/>
          <w:sz w:val="16"/>
          <w:szCs w:val="16"/>
        </w:rPr>
        <w:noBreakHyphen/>
        <w:t>lapping, the Contractor may sew multiple fabric pieces together to meet the seam breaking strength requirements of 3733, “Geotextiles.”  Bury upgrade edges of the fabric area to direct water flow over the fabric without undermining.  For un</w:t>
      </w:r>
      <w:ins w:id="96" w:author="Brett Troyer" w:date="2016-10-31T09:27:00Z">
        <w:r w:rsidR="0097501E">
          <w:rPr>
            <w:rFonts w:ascii="Tahoma" w:hAnsi="Tahoma" w:cs="Tahoma"/>
            <w:sz w:val="16"/>
            <w:szCs w:val="16"/>
          </w:rPr>
          <w:t>-</w:t>
        </w:r>
      </w:ins>
      <w:r w:rsidRPr="00355616">
        <w:rPr>
          <w:rFonts w:ascii="Tahoma" w:hAnsi="Tahoma" w:cs="Tahoma"/>
          <w:sz w:val="16"/>
          <w:szCs w:val="16"/>
        </w:rPr>
        <w:t>seamed geotextile, place steel pins with washers or staples at locations and in quantities as approved by the Engineer to prevent movement of the geotextile filter during placement of the articulated concrete revetment system.</w:t>
      </w:r>
    </w:p>
    <w:p w14:paraId="3D86FC0E" w14:textId="77777777" w:rsidR="00A727E9" w:rsidRDefault="00A727E9" w:rsidP="00C717CA">
      <w:pPr>
        <w:pStyle w:val="Default"/>
        <w:spacing w:after="40"/>
        <w:ind w:firstLine="280"/>
        <w:jc w:val="both"/>
        <w:rPr>
          <w:rFonts w:ascii="Tahoma" w:hAnsi="Tahoma" w:cs="Tahoma"/>
          <w:color w:val="auto"/>
          <w:sz w:val="16"/>
          <w:szCs w:val="16"/>
        </w:rPr>
        <w:sectPr w:rsidR="00A727E9" w:rsidSect="00D70C00">
          <w:headerReference w:type="default" r:id="rId11"/>
          <w:type w:val="continuous"/>
          <w:pgSz w:w="12240" w:h="15840" w:code="1"/>
          <w:pgMar w:top="1440" w:right="1440" w:bottom="1440" w:left="1440" w:header="720" w:footer="720" w:gutter="0"/>
          <w:cols w:space="720"/>
          <w:docGrid w:linePitch="360"/>
        </w:sectPr>
      </w:pPr>
    </w:p>
    <w:p w14:paraId="7E8086F1" w14:textId="77777777" w:rsidR="000F5B20" w:rsidRPr="00355616" w:rsidRDefault="000F5B20" w:rsidP="00C717CA">
      <w:pPr>
        <w:pStyle w:val="Default"/>
        <w:spacing w:after="40"/>
        <w:ind w:firstLine="280"/>
        <w:jc w:val="both"/>
        <w:rPr>
          <w:rFonts w:ascii="Tahoma" w:hAnsi="Tahoma" w:cs="Tahoma"/>
          <w:color w:val="auto"/>
          <w:sz w:val="16"/>
          <w:szCs w:val="16"/>
        </w:rPr>
      </w:pPr>
    </w:p>
    <w:p w14:paraId="23C5B966" w14:textId="77777777" w:rsidR="00DD244D" w:rsidRPr="00355616" w:rsidRDefault="00DD244D" w:rsidP="00C717CA">
      <w:pPr>
        <w:pStyle w:val="Default"/>
        <w:spacing w:after="40"/>
        <w:ind w:firstLine="720"/>
        <w:jc w:val="both"/>
        <w:rPr>
          <w:rFonts w:ascii="Tahoma" w:hAnsi="Tahoma" w:cs="Tahoma"/>
          <w:color w:val="auto"/>
          <w:sz w:val="16"/>
          <w:szCs w:val="16"/>
        </w:rPr>
      </w:pPr>
      <w:r w:rsidRPr="00355616">
        <w:rPr>
          <w:rFonts w:ascii="Tahoma" w:hAnsi="Tahoma" w:cs="Tahoma"/>
          <w:color w:val="auto"/>
          <w:sz w:val="16"/>
          <w:szCs w:val="16"/>
        </w:rPr>
        <w:t>Do not operate construction equipment directly on top of the geotextile.</w:t>
      </w:r>
    </w:p>
    <w:p w14:paraId="73663C9E" w14:textId="77777777" w:rsidR="00747281" w:rsidRPr="00355616" w:rsidRDefault="00747281" w:rsidP="00273245">
      <w:pPr>
        <w:rPr>
          <w:rFonts w:ascii="Tahoma" w:hAnsi="Tahoma" w:cs="Tahoma"/>
          <w:sz w:val="16"/>
          <w:szCs w:val="16"/>
        </w:rPr>
      </w:pPr>
    </w:p>
    <w:p w14:paraId="34306CF0" w14:textId="77777777" w:rsidR="00DD244D" w:rsidRPr="00355616" w:rsidRDefault="00DD244D" w:rsidP="00596CA1">
      <w:pPr>
        <w:pStyle w:val="MnDOTTitle3"/>
        <w:rPr>
          <w:rFonts w:ascii="Tahoma" w:hAnsi="Tahoma" w:cs="Tahoma"/>
          <w:sz w:val="16"/>
          <w:szCs w:val="16"/>
        </w:rPr>
      </w:pPr>
      <w:r w:rsidRPr="00355616">
        <w:rPr>
          <w:rFonts w:ascii="Tahoma" w:hAnsi="Tahoma" w:cs="Tahoma"/>
          <w:sz w:val="16"/>
          <w:szCs w:val="16"/>
        </w:rPr>
        <w:lastRenderedPageBreak/>
        <w:t>E</w:t>
      </w:r>
      <w:r w:rsidRPr="00355616">
        <w:rPr>
          <w:rFonts w:ascii="Tahoma" w:hAnsi="Tahoma" w:cs="Tahoma"/>
          <w:sz w:val="16"/>
          <w:szCs w:val="16"/>
        </w:rPr>
        <w:tab/>
        <w:t>Precast Articulated Concrete</w:t>
      </w:r>
    </w:p>
    <w:p w14:paraId="40D010A0" w14:textId="77777777" w:rsidR="000F5B20" w:rsidRPr="00355616" w:rsidRDefault="000F5B20" w:rsidP="00851D8D">
      <w:pPr>
        <w:pStyle w:val="MnDOTTitle4"/>
        <w:rPr>
          <w:rFonts w:ascii="Tahoma" w:hAnsi="Tahoma" w:cs="Tahoma"/>
          <w:sz w:val="16"/>
          <w:szCs w:val="16"/>
        </w:rPr>
      </w:pPr>
    </w:p>
    <w:p w14:paraId="091A9103" w14:textId="23084B52" w:rsidR="00DD244D" w:rsidRPr="00355616" w:rsidRDefault="00DD244D" w:rsidP="00851D8D">
      <w:pPr>
        <w:pStyle w:val="MnDOTTitle4"/>
        <w:rPr>
          <w:rFonts w:ascii="Tahoma" w:hAnsi="Tahoma" w:cs="Tahoma"/>
          <w:sz w:val="16"/>
          <w:szCs w:val="16"/>
        </w:rPr>
      </w:pPr>
      <w:r w:rsidRPr="00355616">
        <w:rPr>
          <w:rFonts w:ascii="Tahoma" w:hAnsi="Tahoma" w:cs="Tahoma"/>
          <w:sz w:val="16"/>
          <w:szCs w:val="16"/>
        </w:rPr>
        <w:t>E.1</w:t>
      </w:r>
      <w:r w:rsidRPr="00355616">
        <w:rPr>
          <w:rFonts w:ascii="Tahoma" w:hAnsi="Tahoma" w:cs="Tahoma"/>
          <w:sz w:val="16"/>
          <w:szCs w:val="16"/>
        </w:rPr>
        <w:tab/>
        <w:t>Articulated Block Mat</w:t>
      </w:r>
    </w:p>
    <w:p w14:paraId="5B39CD1F" w14:textId="2BEBA3E3" w:rsidR="00DD244D" w:rsidRPr="00355616" w:rsidRDefault="00DD244D" w:rsidP="000F19DC">
      <w:pPr>
        <w:pStyle w:val="MnDOTText"/>
        <w:rPr>
          <w:rFonts w:ascii="Tahoma" w:hAnsi="Tahoma" w:cs="Tahoma"/>
          <w:sz w:val="16"/>
          <w:szCs w:val="16"/>
        </w:rPr>
      </w:pPr>
      <w:r w:rsidRPr="00355616">
        <w:rPr>
          <w:rFonts w:ascii="Tahoma" w:hAnsi="Tahoma" w:cs="Tahoma"/>
          <w:sz w:val="16"/>
          <w:szCs w:val="16"/>
        </w:rPr>
        <w:t>Place the mats in accordance with the appropriate manufacturer recommendations.  Place the mats no greater than 2 in</w:t>
      </w:r>
      <w:del w:id="97" w:author="Brett Troyer" w:date="2016-11-01T13:09:00Z">
        <w:r w:rsidRPr="00355616" w:rsidDel="002A17A1">
          <w:rPr>
            <w:rFonts w:ascii="Tahoma" w:hAnsi="Tahoma" w:cs="Tahoma"/>
            <w:sz w:val="16"/>
            <w:szCs w:val="16"/>
          </w:rPr>
          <w:delText xml:space="preserve"> [51 mm] </w:delText>
        </w:r>
      </w:del>
      <w:ins w:id="98" w:author="Brett Troyer" w:date="2016-11-01T13:09:00Z">
        <w:r w:rsidR="002A17A1">
          <w:rPr>
            <w:rFonts w:ascii="Tahoma" w:hAnsi="Tahoma" w:cs="Tahoma"/>
            <w:sz w:val="16"/>
            <w:szCs w:val="16"/>
          </w:rPr>
          <w:t xml:space="preserve"> </w:t>
        </w:r>
      </w:ins>
      <w:r w:rsidRPr="00355616">
        <w:rPr>
          <w:rFonts w:ascii="Tahoma" w:hAnsi="Tahoma" w:cs="Tahoma"/>
          <w:sz w:val="16"/>
          <w:szCs w:val="16"/>
        </w:rPr>
        <w:t xml:space="preserve">apart.  After cable clamping and anchoring, use Type 3A grout </w:t>
      </w:r>
      <w:del w:id="99" w:author="Brett Troyer" w:date="2017-01-13T09:11:00Z">
        <w:r w:rsidRPr="00355616" w:rsidDel="009907A3">
          <w:rPr>
            <w:rFonts w:ascii="Tahoma" w:hAnsi="Tahoma" w:cs="Tahoma"/>
            <w:sz w:val="16"/>
            <w:szCs w:val="16"/>
          </w:rPr>
          <w:delText>in accordance with</w:delText>
        </w:r>
      </w:del>
      <w:ins w:id="100" w:author="Brett Troyer" w:date="2017-01-13T09:11:00Z">
        <w:r w:rsidR="009907A3">
          <w:rPr>
            <w:rFonts w:ascii="Tahoma" w:hAnsi="Tahoma" w:cs="Tahoma"/>
            <w:sz w:val="16"/>
            <w:szCs w:val="16"/>
          </w:rPr>
          <w:t>per</w:t>
        </w:r>
      </w:ins>
      <w:r w:rsidRPr="00355616">
        <w:rPr>
          <w:rFonts w:ascii="Tahoma" w:hAnsi="Tahoma" w:cs="Tahoma"/>
          <w:sz w:val="16"/>
          <w:szCs w:val="16"/>
        </w:rPr>
        <w:t xml:space="preserve"> 2461, “Structural Concrete,” to close gaps greater than 2 in [51 mm].  Entrench and bury the outside edges of the mat system at least one block into the ground filled with compacted fill.  Do not allow mats to overlap and blocks to project vertically greater than 1 in</w:t>
      </w:r>
      <w:r w:rsidR="009907A3">
        <w:rPr>
          <w:rFonts w:ascii="Tahoma" w:hAnsi="Tahoma" w:cs="Tahoma"/>
          <w:sz w:val="16"/>
          <w:szCs w:val="16"/>
        </w:rPr>
        <w:t>.</w:t>
      </w:r>
      <w:r w:rsidRPr="00355616">
        <w:rPr>
          <w:rFonts w:ascii="Tahoma" w:hAnsi="Tahoma" w:cs="Tahoma"/>
          <w:bCs/>
          <w:sz w:val="16"/>
          <w:szCs w:val="16"/>
        </w:rPr>
        <w:t xml:space="preserve"> </w:t>
      </w:r>
      <w:r w:rsidRPr="00355616">
        <w:rPr>
          <w:rFonts w:ascii="Tahoma" w:hAnsi="Tahoma" w:cs="Tahoma"/>
          <w:sz w:val="16"/>
          <w:szCs w:val="16"/>
        </w:rPr>
        <w:t>beyond the adjacent block.  Fasten the protruding longitudinal and transverse cable connections together along the adjacent sides of the mats.</w:t>
      </w:r>
    </w:p>
    <w:p w14:paraId="537EFE78" w14:textId="77777777" w:rsidR="000F5B20" w:rsidRPr="00355616" w:rsidRDefault="000F5B20" w:rsidP="00273245">
      <w:pPr>
        <w:rPr>
          <w:rFonts w:ascii="Tahoma" w:hAnsi="Tahoma" w:cs="Tahoma"/>
          <w:sz w:val="16"/>
          <w:szCs w:val="16"/>
        </w:rPr>
      </w:pPr>
    </w:p>
    <w:p w14:paraId="49F52420" w14:textId="77777777" w:rsidR="00DD244D" w:rsidRPr="00355616" w:rsidRDefault="00DD244D" w:rsidP="00851D8D">
      <w:pPr>
        <w:pStyle w:val="MnDOTTitle4"/>
        <w:rPr>
          <w:rFonts w:ascii="Tahoma" w:hAnsi="Tahoma" w:cs="Tahoma"/>
          <w:sz w:val="16"/>
          <w:szCs w:val="16"/>
        </w:rPr>
      </w:pPr>
      <w:r w:rsidRPr="00355616">
        <w:rPr>
          <w:rFonts w:ascii="Tahoma" w:hAnsi="Tahoma" w:cs="Tahoma"/>
          <w:sz w:val="16"/>
          <w:szCs w:val="16"/>
        </w:rPr>
        <w:t>E.2</w:t>
      </w:r>
      <w:r w:rsidRPr="00355616">
        <w:rPr>
          <w:rFonts w:ascii="Tahoma" w:hAnsi="Tahoma" w:cs="Tahoma"/>
          <w:sz w:val="16"/>
          <w:szCs w:val="16"/>
        </w:rPr>
        <w:tab/>
        <w:t>Articulated Interlocking Block</w:t>
      </w:r>
    </w:p>
    <w:p w14:paraId="5C77B3FE" w14:textId="5939768C" w:rsidR="00DD244D" w:rsidRPr="00355616" w:rsidRDefault="00DD244D" w:rsidP="000F19DC">
      <w:pPr>
        <w:pStyle w:val="MnDOTText"/>
        <w:rPr>
          <w:rFonts w:ascii="Tahoma" w:hAnsi="Tahoma" w:cs="Tahoma"/>
          <w:sz w:val="16"/>
          <w:szCs w:val="16"/>
        </w:rPr>
      </w:pPr>
      <w:r w:rsidRPr="00355616">
        <w:rPr>
          <w:rFonts w:ascii="Tahoma" w:hAnsi="Tahoma" w:cs="Tahoma"/>
          <w:sz w:val="16"/>
          <w:szCs w:val="16"/>
        </w:rPr>
        <w:t>Install articulated interlocking blocks by hand.  Do not overlap blocks and allow blocks to project vertically by greater than 1 in</w:t>
      </w:r>
      <w:del w:id="101" w:author="Brett Troyer" w:date="2016-11-01T13:09:00Z">
        <w:r w:rsidRPr="00355616" w:rsidDel="002A17A1">
          <w:rPr>
            <w:rFonts w:ascii="Tahoma" w:hAnsi="Tahoma" w:cs="Tahoma"/>
            <w:sz w:val="16"/>
            <w:szCs w:val="16"/>
          </w:rPr>
          <w:delText xml:space="preserve"> [25 mm]</w:delText>
        </w:r>
      </w:del>
      <w:r w:rsidRPr="00355616">
        <w:rPr>
          <w:rFonts w:ascii="Tahoma" w:hAnsi="Tahoma" w:cs="Tahoma"/>
          <w:bCs/>
          <w:sz w:val="16"/>
          <w:szCs w:val="16"/>
        </w:rPr>
        <w:t xml:space="preserve"> </w:t>
      </w:r>
      <w:r w:rsidRPr="00355616">
        <w:rPr>
          <w:rFonts w:ascii="Tahoma" w:hAnsi="Tahoma" w:cs="Tahoma"/>
          <w:sz w:val="16"/>
          <w:szCs w:val="16"/>
        </w:rPr>
        <w:t>beyond the adjacent blocks.  Place anchors through cuts in the geotextile and position the anchors on the concrete block to maximize the pull out resistance.</w:t>
      </w:r>
    </w:p>
    <w:p w14:paraId="77410557" w14:textId="77777777" w:rsidR="000F5B20" w:rsidRPr="00355616" w:rsidRDefault="000F5B20" w:rsidP="00273245">
      <w:pPr>
        <w:rPr>
          <w:rFonts w:ascii="Tahoma" w:hAnsi="Tahoma" w:cs="Tahoma"/>
          <w:sz w:val="16"/>
          <w:szCs w:val="16"/>
        </w:rPr>
      </w:pPr>
    </w:p>
    <w:p w14:paraId="1476D44B" w14:textId="76CC106E" w:rsidR="00DD244D" w:rsidRPr="00355616" w:rsidRDefault="00DD244D" w:rsidP="00596CA1">
      <w:pPr>
        <w:pStyle w:val="MnDOTTitle3"/>
        <w:rPr>
          <w:rFonts w:ascii="Tahoma" w:hAnsi="Tahoma" w:cs="Tahoma"/>
          <w:sz w:val="16"/>
          <w:szCs w:val="16"/>
        </w:rPr>
      </w:pPr>
      <w:del w:id="102" w:author="Brett Troyer" w:date="2016-12-07T10:27:00Z">
        <w:r w:rsidRPr="00355616" w:rsidDel="00221C32">
          <w:rPr>
            <w:rFonts w:ascii="Tahoma" w:hAnsi="Tahoma" w:cs="Tahoma"/>
            <w:sz w:val="16"/>
            <w:szCs w:val="16"/>
          </w:rPr>
          <w:delText>F</w:delText>
        </w:r>
      </w:del>
      <w:ins w:id="103" w:author="Brett Troyer" w:date="2016-12-07T10:27:00Z">
        <w:r w:rsidR="00221C32">
          <w:rPr>
            <w:rFonts w:ascii="Tahoma" w:hAnsi="Tahoma" w:cs="Tahoma"/>
            <w:sz w:val="16"/>
            <w:szCs w:val="16"/>
          </w:rPr>
          <w:t>E.3</w:t>
        </w:r>
      </w:ins>
      <w:r w:rsidRPr="00355616">
        <w:rPr>
          <w:rFonts w:ascii="Tahoma" w:hAnsi="Tahoma" w:cs="Tahoma"/>
          <w:sz w:val="16"/>
          <w:szCs w:val="16"/>
        </w:rPr>
        <w:tab/>
        <w:t>Clamps</w:t>
      </w:r>
    </w:p>
    <w:p w14:paraId="2DBAF420" w14:textId="77777777" w:rsidR="00DD244D" w:rsidRPr="00355616" w:rsidRDefault="00DD244D" w:rsidP="000F19DC">
      <w:pPr>
        <w:pStyle w:val="MnDOTText"/>
        <w:rPr>
          <w:rFonts w:ascii="Tahoma" w:hAnsi="Tahoma" w:cs="Tahoma"/>
          <w:sz w:val="16"/>
          <w:szCs w:val="16"/>
        </w:rPr>
      </w:pPr>
      <w:r w:rsidRPr="00355616">
        <w:rPr>
          <w:rFonts w:ascii="Tahoma" w:hAnsi="Tahoma" w:cs="Tahoma"/>
          <w:sz w:val="16"/>
          <w:szCs w:val="16"/>
        </w:rPr>
        <w:t>Use wire rope clamps to join cable loops of horizontal and vertical adjoining concrete revetment mats as specified by the manufacturer, unless otherwise directed by the Engineer.</w:t>
      </w:r>
    </w:p>
    <w:p w14:paraId="78342FE9" w14:textId="77777777" w:rsidR="000539BD" w:rsidRPr="00355616" w:rsidRDefault="000539BD" w:rsidP="00273245">
      <w:pPr>
        <w:rPr>
          <w:rFonts w:ascii="Tahoma" w:hAnsi="Tahoma" w:cs="Tahoma"/>
          <w:sz w:val="16"/>
          <w:szCs w:val="16"/>
        </w:rPr>
      </w:pPr>
    </w:p>
    <w:p w14:paraId="051EF802" w14:textId="30489AE4" w:rsidR="00DD244D" w:rsidRPr="00355616" w:rsidRDefault="00221C32" w:rsidP="00596CA1">
      <w:pPr>
        <w:pStyle w:val="MnDOTTitle3"/>
        <w:rPr>
          <w:rFonts w:ascii="Tahoma" w:hAnsi="Tahoma" w:cs="Tahoma"/>
          <w:sz w:val="16"/>
          <w:szCs w:val="16"/>
        </w:rPr>
      </w:pPr>
      <w:ins w:id="104" w:author="Brett Troyer" w:date="2016-12-07T10:27:00Z">
        <w:r>
          <w:rPr>
            <w:rFonts w:ascii="Tahoma" w:hAnsi="Tahoma" w:cs="Tahoma"/>
            <w:sz w:val="16"/>
            <w:szCs w:val="16"/>
          </w:rPr>
          <w:t>E.4</w:t>
        </w:r>
      </w:ins>
      <w:del w:id="105" w:author="Brett Troyer" w:date="2016-12-07T10:27:00Z">
        <w:r w:rsidR="00DD244D" w:rsidRPr="00355616" w:rsidDel="00221C32">
          <w:rPr>
            <w:rFonts w:ascii="Tahoma" w:hAnsi="Tahoma" w:cs="Tahoma"/>
            <w:sz w:val="16"/>
            <w:szCs w:val="16"/>
          </w:rPr>
          <w:delText>G</w:delText>
        </w:r>
      </w:del>
      <w:r w:rsidR="00DD244D" w:rsidRPr="00355616">
        <w:rPr>
          <w:rFonts w:ascii="Tahoma" w:hAnsi="Tahoma" w:cs="Tahoma"/>
          <w:sz w:val="16"/>
          <w:szCs w:val="16"/>
        </w:rPr>
        <w:tab/>
        <w:t>Anchors</w:t>
      </w:r>
    </w:p>
    <w:p w14:paraId="101D09AB" w14:textId="29F934D3" w:rsidR="00DD244D" w:rsidRPr="00355616" w:rsidRDefault="00DD244D" w:rsidP="000F19DC">
      <w:pPr>
        <w:pStyle w:val="MnDOTText"/>
        <w:rPr>
          <w:rFonts w:ascii="Tahoma" w:hAnsi="Tahoma" w:cs="Tahoma"/>
          <w:sz w:val="16"/>
          <w:szCs w:val="16"/>
        </w:rPr>
      </w:pPr>
      <w:del w:id="106" w:author="Brett Troyer" w:date="2016-11-14T14:53:00Z">
        <w:r w:rsidRPr="00355616" w:rsidDel="006005DA">
          <w:rPr>
            <w:rFonts w:ascii="Tahoma" w:hAnsi="Tahoma" w:cs="Tahoma"/>
            <w:sz w:val="16"/>
            <w:szCs w:val="16"/>
          </w:rPr>
          <w:delText xml:space="preserve">Provide helical or duckbill type anchors.  </w:delText>
        </w:r>
      </w:del>
      <w:r w:rsidRPr="00355616">
        <w:rPr>
          <w:rFonts w:ascii="Tahoma" w:hAnsi="Tahoma" w:cs="Tahoma"/>
          <w:sz w:val="16"/>
          <w:szCs w:val="16"/>
        </w:rPr>
        <w:t>Install anchors at 8 ft</w:t>
      </w:r>
      <w:r w:rsidR="009907A3">
        <w:rPr>
          <w:rFonts w:ascii="Tahoma" w:hAnsi="Tahoma" w:cs="Tahoma"/>
          <w:sz w:val="16"/>
          <w:szCs w:val="16"/>
        </w:rPr>
        <w:t>.</w:t>
      </w:r>
      <w:r w:rsidRPr="00355616">
        <w:rPr>
          <w:rFonts w:ascii="Tahoma" w:hAnsi="Tahoma" w:cs="Tahoma"/>
          <w:sz w:val="16"/>
          <w:szCs w:val="16"/>
        </w:rPr>
        <w:t xml:space="preserve"> intervals at lead edge and around perimeter of the revetment system, and as shown on the plans, as specified by the manufacturer, or as directed by the Engineer.  Embed anchors at least 3½ ft</w:t>
      </w:r>
      <w:del w:id="107" w:author="Brett Troyer" w:date="2016-11-01T13:10:00Z">
        <w:r w:rsidRPr="00355616" w:rsidDel="002A17A1">
          <w:rPr>
            <w:rFonts w:ascii="Tahoma" w:hAnsi="Tahoma" w:cs="Tahoma"/>
            <w:sz w:val="16"/>
            <w:szCs w:val="16"/>
          </w:rPr>
          <w:delText xml:space="preserve"> [1.0 m]</w:delText>
        </w:r>
      </w:del>
      <w:r w:rsidRPr="00355616">
        <w:rPr>
          <w:rFonts w:ascii="Tahoma" w:hAnsi="Tahoma" w:cs="Tahoma"/>
          <w:sz w:val="16"/>
          <w:szCs w:val="16"/>
        </w:rPr>
        <w:t xml:space="preserve"> deep.  Fasten the exposed cables of the concrete mats to the anchors driven into the anchor trench.</w:t>
      </w:r>
    </w:p>
    <w:p w14:paraId="4508ADA7" w14:textId="77777777" w:rsidR="000F5B20" w:rsidRPr="00355616" w:rsidRDefault="000F5B20" w:rsidP="00273245">
      <w:pPr>
        <w:rPr>
          <w:rFonts w:ascii="Tahoma" w:hAnsi="Tahoma" w:cs="Tahoma"/>
          <w:sz w:val="16"/>
          <w:szCs w:val="16"/>
        </w:rPr>
      </w:pPr>
    </w:p>
    <w:p w14:paraId="55ECD5F5" w14:textId="2BB85BCA" w:rsidR="00221C32" w:rsidRPr="00355616" w:rsidRDefault="00221C32" w:rsidP="00221C32">
      <w:pPr>
        <w:pStyle w:val="MnDOTTitle3"/>
        <w:rPr>
          <w:ins w:id="108" w:author="Brett Troyer" w:date="2016-12-07T10:27:00Z"/>
          <w:rFonts w:ascii="Tahoma" w:hAnsi="Tahoma" w:cs="Tahoma"/>
          <w:sz w:val="16"/>
          <w:szCs w:val="16"/>
        </w:rPr>
      </w:pPr>
      <w:ins w:id="109" w:author="Brett Troyer" w:date="2016-12-07T10:28:00Z">
        <w:r>
          <w:rPr>
            <w:rFonts w:ascii="Tahoma" w:hAnsi="Tahoma" w:cs="Tahoma"/>
            <w:sz w:val="16"/>
            <w:szCs w:val="16"/>
          </w:rPr>
          <w:t>F</w:t>
        </w:r>
      </w:ins>
      <w:ins w:id="110" w:author="Brett Troyer" w:date="2016-12-07T10:27:00Z">
        <w:r w:rsidRPr="00355616">
          <w:rPr>
            <w:rFonts w:ascii="Tahoma" w:hAnsi="Tahoma" w:cs="Tahoma"/>
            <w:sz w:val="16"/>
            <w:szCs w:val="16"/>
          </w:rPr>
          <w:tab/>
          <w:t>Concrete Armor Units</w:t>
        </w:r>
      </w:ins>
    </w:p>
    <w:p w14:paraId="79D90C11" w14:textId="77777777" w:rsidR="00221C32" w:rsidRPr="00355616" w:rsidRDefault="00221C32" w:rsidP="00221C32">
      <w:pPr>
        <w:pStyle w:val="MnDOTText"/>
        <w:rPr>
          <w:ins w:id="111" w:author="Brett Troyer" w:date="2016-12-07T10:27:00Z"/>
          <w:rFonts w:ascii="Tahoma" w:hAnsi="Tahoma" w:cs="Tahoma"/>
          <w:sz w:val="16"/>
          <w:szCs w:val="16"/>
        </w:rPr>
      </w:pPr>
      <w:ins w:id="112" w:author="Brett Troyer" w:date="2016-12-07T10:27:00Z">
        <w:r w:rsidRPr="00355616">
          <w:rPr>
            <w:rFonts w:ascii="Tahoma" w:hAnsi="Tahoma" w:cs="Tahoma"/>
            <w:sz w:val="16"/>
            <w:szCs w:val="16"/>
          </w:rPr>
          <w:t>Place concrete armor units so not to tear the geotextile</w:t>
        </w:r>
        <w:r>
          <w:rPr>
            <w:rFonts w:ascii="Tahoma" w:hAnsi="Tahoma" w:cs="Tahoma"/>
            <w:sz w:val="16"/>
            <w:szCs w:val="16"/>
          </w:rPr>
          <w:t xml:space="preserve"> filter</w:t>
        </w:r>
        <w:r w:rsidRPr="00355616">
          <w:rPr>
            <w:rFonts w:ascii="Tahoma" w:hAnsi="Tahoma" w:cs="Tahoma"/>
            <w:sz w:val="16"/>
            <w:szCs w:val="16"/>
          </w:rPr>
          <w:t xml:space="preserve">.  </w:t>
        </w:r>
        <w:r>
          <w:rPr>
            <w:rFonts w:ascii="Tahoma" w:hAnsi="Tahoma" w:cs="Tahoma"/>
            <w:sz w:val="16"/>
            <w:szCs w:val="16"/>
          </w:rPr>
          <w:t xml:space="preserve">Embed and entrench at least one block into the ground at the toe with compacted fill material.  </w:t>
        </w:r>
        <w:r w:rsidRPr="00355616">
          <w:rPr>
            <w:rFonts w:ascii="Tahoma" w:hAnsi="Tahoma" w:cs="Tahoma"/>
            <w:sz w:val="16"/>
            <w:szCs w:val="16"/>
          </w:rPr>
          <w:t>Begin placement of the system at the toe termination trench and proceed up the slope</w:t>
        </w:r>
        <w:r>
          <w:rPr>
            <w:rFonts w:ascii="Tahoma" w:hAnsi="Tahoma" w:cs="Tahoma"/>
            <w:sz w:val="16"/>
            <w:szCs w:val="16"/>
          </w:rPr>
          <w:t xml:space="preserve"> and as per manufacturer recommendations. </w:t>
        </w:r>
      </w:ins>
    </w:p>
    <w:p w14:paraId="6773B51F" w14:textId="77777777" w:rsidR="00221C32" w:rsidRDefault="00221C32" w:rsidP="00596CA1">
      <w:pPr>
        <w:pStyle w:val="MnDOTTitle3"/>
        <w:rPr>
          <w:ins w:id="113" w:author="Brett Troyer" w:date="2016-12-07T10:28:00Z"/>
          <w:rFonts w:ascii="Tahoma" w:hAnsi="Tahoma" w:cs="Tahoma"/>
          <w:sz w:val="16"/>
          <w:szCs w:val="16"/>
        </w:rPr>
      </w:pPr>
    </w:p>
    <w:p w14:paraId="78FAB2E9" w14:textId="777F3DD3" w:rsidR="00DD244D" w:rsidRPr="00355616" w:rsidRDefault="00DD244D" w:rsidP="00596CA1">
      <w:pPr>
        <w:pStyle w:val="MnDOTTitle3"/>
        <w:rPr>
          <w:rFonts w:ascii="Tahoma" w:hAnsi="Tahoma" w:cs="Tahoma"/>
          <w:sz w:val="16"/>
          <w:szCs w:val="16"/>
        </w:rPr>
      </w:pPr>
      <w:del w:id="114" w:author="Brett Troyer" w:date="2016-12-07T10:28:00Z">
        <w:r w:rsidRPr="00355616" w:rsidDel="00221C32">
          <w:rPr>
            <w:rFonts w:ascii="Tahoma" w:hAnsi="Tahoma" w:cs="Tahoma"/>
            <w:sz w:val="16"/>
            <w:szCs w:val="16"/>
          </w:rPr>
          <w:delText>H</w:delText>
        </w:r>
      </w:del>
      <w:ins w:id="115" w:author="Brett Troyer" w:date="2016-12-07T10:28:00Z">
        <w:r w:rsidR="00221C32">
          <w:rPr>
            <w:rFonts w:ascii="Tahoma" w:hAnsi="Tahoma" w:cs="Tahoma"/>
            <w:sz w:val="16"/>
            <w:szCs w:val="16"/>
          </w:rPr>
          <w:t>G</w:t>
        </w:r>
      </w:ins>
      <w:r w:rsidRPr="00355616">
        <w:rPr>
          <w:rFonts w:ascii="Tahoma" w:hAnsi="Tahoma" w:cs="Tahoma"/>
          <w:sz w:val="16"/>
          <w:szCs w:val="16"/>
        </w:rPr>
        <w:tab/>
        <w:t>Filling and Vegetation</w:t>
      </w:r>
    </w:p>
    <w:p w14:paraId="44AE8D47" w14:textId="081AE7A8" w:rsidR="00DD244D" w:rsidRDefault="00DD244D" w:rsidP="000F19DC">
      <w:pPr>
        <w:pStyle w:val="MnDOTText"/>
        <w:rPr>
          <w:ins w:id="116" w:author="Brett Troyer" w:date="2016-11-21T14:52:00Z"/>
          <w:rFonts w:ascii="Tahoma" w:hAnsi="Tahoma" w:cs="Tahoma"/>
          <w:sz w:val="16"/>
          <w:szCs w:val="16"/>
        </w:rPr>
      </w:pPr>
      <w:r w:rsidRPr="00355616">
        <w:rPr>
          <w:rFonts w:ascii="Tahoma" w:hAnsi="Tahoma" w:cs="Tahoma"/>
          <w:sz w:val="16"/>
          <w:szCs w:val="16"/>
        </w:rPr>
        <w:t xml:space="preserve">If vegetating is shown on the plans, fill </w:t>
      </w:r>
      <w:ins w:id="117" w:author="Brett Troyer" w:date="2016-12-07T14:19:00Z">
        <w:r w:rsidR="003C30F3">
          <w:rPr>
            <w:rFonts w:ascii="Tahoma" w:hAnsi="Tahoma" w:cs="Tahoma"/>
            <w:sz w:val="16"/>
            <w:szCs w:val="16"/>
          </w:rPr>
          <w:t xml:space="preserve">the </w:t>
        </w:r>
      </w:ins>
      <w:r w:rsidRPr="00355616">
        <w:rPr>
          <w:rFonts w:ascii="Tahoma" w:hAnsi="Tahoma" w:cs="Tahoma"/>
          <w:sz w:val="16"/>
          <w:szCs w:val="16"/>
        </w:rPr>
        <w:t xml:space="preserve">voids </w:t>
      </w:r>
      <w:ins w:id="118" w:author="Brett Troyer" w:date="2016-12-07T14:19:00Z">
        <w:r w:rsidR="003C30F3">
          <w:rPr>
            <w:rFonts w:ascii="Tahoma" w:hAnsi="Tahoma" w:cs="Tahoma"/>
            <w:sz w:val="16"/>
            <w:szCs w:val="16"/>
          </w:rPr>
          <w:t xml:space="preserve">of the revetment system </w:t>
        </w:r>
      </w:ins>
      <w:r w:rsidRPr="00355616">
        <w:rPr>
          <w:rFonts w:ascii="Tahoma" w:hAnsi="Tahoma" w:cs="Tahoma"/>
          <w:sz w:val="16"/>
          <w:szCs w:val="16"/>
        </w:rPr>
        <w:t xml:space="preserve">with </w:t>
      </w:r>
      <w:ins w:id="119" w:author="Brett Troyer" w:date="2016-12-14T13:45:00Z">
        <w:r w:rsidR="00A44B93">
          <w:rPr>
            <w:rFonts w:ascii="Tahoma" w:hAnsi="Tahoma" w:cs="Tahoma"/>
            <w:sz w:val="16"/>
            <w:szCs w:val="16"/>
          </w:rPr>
          <w:t xml:space="preserve">screened </w:t>
        </w:r>
      </w:ins>
      <w:ins w:id="120" w:author="Brett Troyer" w:date="2016-12-07T14:20:00Z">
        <w:r w:rsidR="003C30F3">
          <w:rPr>
            <w:rFonts w:ascii="Tahoma" w:hAnsi="Tahoma" w:cs="Tahoma"/>
            <w:sz w:val="16"/>
            <w:szCs w:val="16"/>
          </w:rPr>
          <w:t xml:space="preserve">common </w:t>
        </w:r>
      </w:ins>
      <w:r w:rsidRPr="00355616">
        <w:rPr>
          <w:rFonts w:ascii="Tahoma" w:hAnsi="Tahoma" w:cs="Tahoma"/>
          <w:sz w:val="16"/>
          <w:szCs w:val="16"/>
        </w:rPr>
        <w:t xml:space="preserve">topsoil borrow </w:t>
      </w:r>
      <w:del w:id="121" w:author="Brett Troyer" w:date="2017-01-13T09:12:00Z">
        <w:r w:rsidRPr="00355616" w:rsidDel="009907A3">
          <w:rPr>
            <w:rFonts w:ascii="Tahoma" w:hAnsi="Tahoma" w:cs="Tahoma"/>
            <w:sz w:val="16"/>
            <w:szCs w:val="16"/>
          </w:rPr>
          <w:delText>in accordance with</w:delText>
        </w:r>
      </w:del>
      <w:ins w:id="122" w:author="Brett Troyer" w:date="2017-01-13T09:12:00Z">
        <w:r w:rsidR="009907A3">
          <w:rPr>
            <w:rFonts w:ascii="Tahoma" w:hAnsi="Tahoma" w:cs="Tahoma"/>
            <w:sz w:val="16"/>
            <w:szCs w:val="16"/>
          </w:rPr>
          <w:t>per</w:t>
        </w:r>
      </w:ins>
      <w:r w:rsidRPr="00355616">
        <w:rPr>
          <w:rFonts w:ascii="Tahoma" w:hAnsi="Tahoma" w:cs="Tahoma"/>
          <w:sz w:val="16"/>
          <w:szCs w:val="16"/>
        </w:rPr>
        <w:t xml:space="preserve"> 3877, “Topsoil Borrow,” </w:t>
      </w:r>
      <w:del w:id="123" w:author="Brett Troyer" w:date="2016-12-14T13:50:00Z">
        <w:r w:rsidRPr="00355616" w:rsidDel="00A44B93">
          <w:rPr>
            <w:rFonts w:ascii="Tahoma" w:hAnsi="Tahoma" w:cs="Tahoma"/>
            <w:sz w:val="16"/>
            <w:szCs w:val="16"/>
          </w:rPr>
          <w:delText xml:space="preserve">and </w:delText>
        </w:r>
      </w:del>
      <w:del w:id="124" w:author="Brett Troyer" w:date="2016-12-07T14:20:00Z">
        <w:r w:rsidRPr="00355616" w:rsidDel="003C30F3">
          <w:rPr>
            <w:rFonts w:ascii="Tahoma" w:hAnsi="Tahoma" w:cs="Tahoma"/>
            <w:sz w:val="16"/>
            <w:szCs w:val="16"/>
          </w:rPr>
          <w:delText xml:space="preserve">with </w:delText>
        </w:r>
      </w:del>
      <w:del w:id="125" w:author="Brett Troyer" w:date="2016-12-07T14:17:00Z">
        <w:r w:rsidRPr="00355616" w:rsidDel="003C30F3">
          <w:rPr>
            <w:rFonts w:ascii="Tahoma" w:hAnsi="Tahoma" w:cs="Tahoma"/>
            <w:sz w:val="16"/>
            <w:szCs w:val="16"/>
          </w:rPr>
          <w:delText>mesic general roadside</w:delText>
        </w:r>
      </w:del>
      <w:ins w:id="126" w:author="Brett Troyer" w:date="2016-12-14T13:49:00Z">
        <w:r w:rsidR="00A44B93">
          <w:rPr>
            <w:rFonts w:ascii="Tahoma" w:hAnsi="Tahoma" w:cs="Tahoma"/>
            <w:sz w:val="16"/>
            <w:szCs w:val="16"/>
          </w:rPr>
          <w:t>3</w:t>
        </w:r>
      </w:ins>
      <w:ins w:id="127" w:author="Brett Troyer" w:date="2016-12-07T14:17:00Z">
        <w:r w:rsidR="003C30F3">
          <w:rPr>
            <w:rFonts w:ascii="Tahoma" w:hAnsi="Tahoma" w:cs="Tahoma"/>
            <w:sz w:val="16"/>
            <w:szCs w:val="16"/>
          </w:rPr>
          <w:t>5-</w:t>
        </w:r>
      </w:ins>
      <w:ins w:id="128" w:author="Brett Troyer" w:date="2016-12-14T13:49:00Z">
        <w:r w:rsidR="00A44B93">
          <w:rPr>
            <w:rFonts w:ascii="Tahoma" w:hAnsi="Tahoma" w:cs="Tahoma"/>
            <w:sz w:val="16"/>
            <w:szCs w:val="16"/>
          </w:rPr>
          <w:t>2</w:t>
        </w:r>
      </w:ins>
      <w:ins w:id="129" w:author="Brett Troyer" w:date="2016-12-07T14:17:00Z">
        <w:r w:rsidR="003C30F3">
          <w:rPr>
            <w:rFonts w:ascii="Tahoma" w:hAnsi="Tahoma" w:cs="Tahoma"/>
            <w:sz w:val="16"/>
            <w:szCs w:val="16"/>
          </w:rPr>
          <w:t>41 seed</w:t>
        </w:r>
      </w:ins>
      <w:r w:rsidRPr="00355616">
        <w:rPr>
          <w:rFonts w:ascii="Tahoma" w:hAnsi="Tahoma" w:cs="Tahoma"/>
          <w:sz w:val="16"/>
          <w:szCs w:val="16"/>
        </w:rPr>
        <w:t xml:space="preserve"> mix </w:t>
      </w:r>
      <w:del w:id="130" w:author="Brett Troyer" w:date="2017-01-13T09:10:00Z">
        <w:r w:rsidRPr="00355616" w:rsidDel="009907A3">
          <w:rPr>
            <w:rFonts w:ascii="Tahoma" w:hAnsi="Tahoma" w:cs="Tahoma"/>
            <w:sz w:val="16"/>
            <w:szCs w:val="16"/>
          </w:rPr>
          <w:delText>in accordance with</w:delText>
        </w:r>
      </w:del>
      <w:ins w:id="131" w:author="Brett Troyer" w:date="2017-01-13T09:10:00Z">
        <w:r w:rsidR="009907A3">
          <w:rPr>
            <w:rFonts w:ascii="Tahoma" w:hAnsi="Tahoma" w:cs="Tahoma"/>
            <w:sz w:val="16"/>
            <w:szCs w:val="16"/>
          </w:rPr>
          <w:t>per</w:t>
        </w:r>
      </w:ins>
      <w:r w:rsidRPr="00355616">
        <w:rPr>
          <w:rFonts w:ascii="Tahoma" w:hAnsi="Tahoma" w:cs="Tahoma"/>
          <w:sz w:val="16"/>
          <w:szCs w:val="16"/>
        </w:rPr>
        <w:t xml:space="preserve"> 3876, “Seed</w:t>
      </w:r>
      <w:del w:id="132" w:author="Brett Troyer" w:date="2016-12-14T13:50:00Z">
        <w:r w:rsidRPr="00355616" w:rsidDel="00A44B93">
          <w:rPr>
            <w:rFonts w:ascii="Tahoma" w:hAnsi="Tahoma" w:cs="Tahoma"/>
            <w:sz w:val="16"/>
            <w:szCs w:val="16"/>
          </w:rPr>
          <w:delText>,</w:delText>
        </w:r>
      </w:del>
      <w:r w:rsidRPr="00355616">
        <w:rPr>
          <w:rFonts w:ascii="Tahoma" w:hAnsi="Tahoma" w:cs="Tahoma"/>
          <w:sz w:val="16"/>
          <w:szCs w:val="16"/>
        </w:rPr>
        <w:t>”</w:t>
      </w:r>
      <w:ins w:id="133" w:author="Brett Troyer" w:date="2016-12-14T13:50:00Z">
        <w:r w:rsidR="00A44B93">
          <w:rPr>
            <w:rFonts w:ascii="Tahoma" w:hAnsi="Tahoma" w:cs="Tahoma"/>
            <w:sz w:val="16"/>
            <w:szCs w:val="16"/>
          </w:rPr>
          <w:t xml:space="preserve">, and category 4 Erosion control blanket </w:t>
        </w:r>
      </w:ins>
      <w:ins w:id="134" w:author="Brett Troyer" w:date="2017-01-13T09:11:00Z">
        <w:r w:rsidR="009907A3">
          <w:rPr>
            <w:rFonts w:ascii="Tahoma" w:hAnsi="Tahoma" w:cs="Tahoma"/>
            <w:sz w:val="16"/>
            <w:szCs w:val="16"/>
          </w:rPr>
          <w:t>per</w:t>
        </w:r>
      </w:ins>
      <w:ins w:id="135" w:author="Brett Troyer" w:date="2016-12-14T13:50:00Z">
        <w:r w:rsidR="00A44B93">
          <w:rPr>
            <w:rFonts w:ascii="Tahoma" w:hAnsi="Tahoma" w:cs="Tahoma"/>
            <w:sz w:val="16"/>
            <w:szCs w:val="16"/>
          </w:rPr>
          <w:t xml:space="preserve"> 3885,</w:t>
        </w:r>
      </w:ins>
      <w:ins w:id="136" w:author="Brett Troyer" w:date="2016-12-14T13:51:00Z">
        <w:r w:rsidR="00A44B93">
          <w:rPr>
            <w:rFonts w:ascii="Tahoma" w:hAnsi="Tahoma" w:cs="Tahoma"/>
            <w:sz w:val="16"/>
            <w:szCs w:val="16"/>
          </w:rPr>
          <w:t xml:space="preserve"> ”Rolled Erosion Control Products”,</w:t>
        </w:r>
      </w:ins>
      <w:r w:rsidRPr="00355616">
        <w:rPr>
          <w:rFonts w:ascii="Tahoma" w:hAnsi="Tahoma" w:cs="Tahoma"/>
          <w:sz w:val="16"/>
          <w:szCs w:val="16"/>
        </w:rPr>
        <w:t xml:space="preserve"> unless otherwise shown on the plans</w:t>
      </w:r>
      <w:ins w:id="137" w:author="Brett Troyer" w:date="2016-12-07T14:18:00Z">
        <w:r w:rsidR="003C30F3">
          <w:rPr>
            <w:rFonts w:ascii="Tahoma" w:hAnsi="Tahoma" w:cs="Tahoma"/>
            <w:sz w:val="16"/>
            <w:szCs w:val="16"/>
          </w:rPr>
          <w:t>.</w:t>
        </w:r>
      </w:ins>
      <w:del w:id="138" w:author="Brett Troyer" w:date="2016-12-07T14:18:00Z">
        <w:r w:rsidRPr="00355616" w:rsidDel="003C30F3">
          <w:rPr>
            <w:rFonts w:ascii="Tahoma" w:hAnsi="Tahoma" w:cs="Tahoma"/>
            <w:sz w:val="16"/>
            <w:szCs w:val="16"/>
          </w:rPr>
          <w:delText>,</w:delText>
        </w:r>
      </w:del>
      <w:del w:id="139" w:author="Brett Troyer" w:date="2016-12-07T14:19:00Z">
        <w:r w:rsidRPr="00355616" w:rsidDel="003C30F3">
          <w:rPr>
            <w:rFonts w:ascii="Tahoma" w:hAnsi="Tahoma" w:cs="Tahoma"/>
            <w:sz w:val="16"/>
            <w:szCs w:val="16"/>
          </w:rPr>
          <w:delText xml:space="preserve"> after installing the </w:delText>
        </w:r>
      </w:del>
      <w:del w:id="140" w:author="Brett Troyer" w:date="2016-12-07T10:30:00Z">
        <w:r w:rsidRPr="00355616" w:rsidDel="00B7426E">
          <w:rPr>
            <w:rFonts w:ascii="Tahoma" w:hAnsi="Tahoma" w:cs="Tahoma"/>
            <w:sz w:val="16"/>
            <w:szCs w:val="16"/>
          </w:rPr>
          <w:delText>mat or block</w:delText>
        </w:r>
      </w:del>
      <w:del w:id="141" w:author="Brett Troyer" w:date="2016-12-07T14:19:00Z">
        <w:r w:rsidRPr="00355616" w:rsidDel="003C30F3">
          <w:rPr>
            <w:rFonts w:ascii="Tahoma" w:hAnsi="Tahoma" w:cs="Tahoma"/>
            <w:sz w:val="16"/>
            <w:szCs w:val="16"/>
          </w:rPr>
          <w:delText xml:space="preserve"> system.</w:delText>
        </w:r>
      </w:del>
      <w:r w:rsidRPr="00355616">
        <w:rPr>
          <w:rFonts w:ascii="Tahoma" w:hAnsi="Tahoma" w:cs="Tahoma"/>
          <w:sz w:val="16"/>
          <w:szCs w:val="16"/>
        </w:rPr>
        <w:t xml:space="preserve">  </w:t>
      </w:r>
      <w:ins w:id="142" w:author="Brett Troyer" w:date="2016-12-07T14:21:00Z">
        <w:r w:rsidR="003C30F3">
          <w:rPr>
            <w:rFonts w:ascii="Tahoma" w:hAnsi="Tahoma" w:cs="Tahoma"/>
            <w:sz w:val="16"/>
            <w:szCs w:val="16"/>
          </w:rPr>
          <w:t xml:space="preserve">Perform filling and </w:t>
        </w:r>
      </w:ins>
      <w:ins w:id="143" w:author="Brett Troyer" w:date="2016-12-07T14:22:00Z">
        <w:r w:rsidR="003C30F3">
          <w:rPr>
            <w:rFonts w:ascii="Tahoma" w:hAnsi="Tahoma" w:cs="Tahoma"/>
            <w:sz w:val="16"/>
            <w:szCs w:val="16"/>
          </w:rPr>
          <w:t>vegetation</w:t>
        </w:r>
      </w:ins>
      <w:ins w:id="144" w:author="Brett Troyer" w:date="2016-12-07T14:21:00Z">
        <w:r w:rsidR="003C30F3">
          <w:rPr>
            <w:rFonts w:ascii="Tahoma" w:hAnsi="Tahoma" w:cs="Tahoma"/>
            <w:sz w:val="16"/>
            <w:szCs w:val="16"/>
          </w:rPr>
          <w:t xml:space="preserve"> </w:t>
        </w:r>
      </w:ins>
      <w:del w:id="145" w:author="Brett Troyer" w:date="2016-12-07T14:22:00Z">
        <w:r w:rsidRPr="00355616" w:rsidDel="003C30F3">
          <w:rPr>
            <w:rFonts w:ascii="Tahoma" w:hAnsi="Tahoma" w:cs="Tahoma"/>
            <w:sz w:val="16"/>
            <w:szCs w:val="16"/>
          </w:rPr>
          <w:delText xml:space="preserve">Place the surface application </w:delText>
        </w:r>
      </w:del>
      <w:r w:rsidRPr="00355616">
        <w:rPr>
          <w:rFonts w:ascii="Tahoma" w:hAnsi="Tahoma" w:cs="Tahoma"/>
          <w:sz w:val="16"/>
          <w:szCs w:val="16"/>
        </w:rPr>
        <w:t xml:space="preserve">after the Engineer completes inspection of </w:t>
      </w:r>
      <w:del w:id="146" w:author="Brett Troyer" w:date="2016-12-07T10:31:00Z">
        <w:r w:rsidRPr="00355616" w:rsidDel="00B7426E">
          <w:rPr>
            <w:rFonts w:ascii="Tahoma" w:hAnsi="Tahoma" w:cs="Tahoma"/>
            <w:sz w:val="16"/>
            <w:szCs w:val="16"/>
          </w:rPr>
          <w:delText xml:space="preserve">the </w:delText>
        </w:r>
      </w:del>
      <w:ins w:id="147" w:author="Brett Troyer" w:date="2016-12-07T10:31:00Z">
        <w:r w:rsidR="00B7426E">
          <w:rPr>
            <w:rFonts w:ascii="Tahoma" w:hAnsi="Tahoma" w:cs="Tahoma"/>
            <w:sz w:val="16"/>
            <w:szCs w:val="16"/>
          </w:rPr>
          <w:t>any required</w:t>
        </w:r>
        <w:r w:rsidR="00B7426E" w:rsidRPr="00355616">
          <w:rPr>
            <w:rFonts w:ascii="Tahoma" w:hAnsi="Tahoma" w:cs="Tahoma"/>
            <w:sz w:val="16"/>
            <w:szCs w:val="16"/>
          </w:rPr>
          <w:t xml:space="preserve"> </w:t>
        </w:r>
      </w:ins>
      <w:r w:rsidRPr="00355616">
        <w:rPr>
          <w:rFonts w:ascii="Tahoma" w:hAnsi="Tahoma" w:cs="Tahoma"/>
          <w:sz w:val="16"/>
          <w:szCs w:val="16"/>
        </w:rPr>
        <w:t>clamping and anchoring systems.</w:t>
      </w:r>
    </w:p>
    <w:p w14:paraId="0C6D8A60" w14:textId="77777777" w:rsidR="00201F82" w:rsidRDefault="00201F82" w:rsidP="000F19DC">
      <w:pPr>
        <w:pStyle w:val="MnDOTText"/>
        <w:rPr>
          <w:ins w:id="148" w:author="Brett Troyer" w:date="2016-11-21T14:52:00Z"/>
          <w:rFonts w:ascii="Tahoma" w:hAnsi="Tahoma" w:cs="Tahoma"/>
          <w:sz w:val="16"/>
          <w:szCs w:val="16"/>
        </w:rPr>
      </w:pPr>
    </w:p>
    <w:p w14:paraId="776EC7B6" w14:textId="77777777" w:rsidR="000F5B20" w:rsidRPr="00355616" w:rsidRDefault="000F5B20" w:rsidP="000F19DC">
      <w:pPr>
        <w:pStyle w:val="MnDOTText"/>
        <w:rPr>
          <w:rFonts w:ascii="Tahoma" w:hAnsi="Tahoma" w:cs="Tahoma"/>
          <w:sz w:val="16"/>
          <w:szCs w:val="16"/>
        </w:rPr>
      </w:pPr>
      <w:bookmarkStart w:id="149" w:name="_GoBack"/>
      <w:bookmarkEnd w:id="149"/>
    </w:p>
    <w:p w14:paraId="6FF09909" w14:textId="77777777" w:rsidR="00DD244D" w:rsidRPr="00355616" w:rsidRDefault="000539BD" w:rsidP="00D066DC">
      <w:pPr>
        <w:pStyle w:val="Heading3"/>
        <w:rPr>
          <w:rFonts w:ascii="Tahoma" w:hAnsi="Tahoma" w:cs="Tahoma"/>
          <w:sz w:val="16"/>
          <w:szCs w:val="16"/>
        </w:rPr>
      </w:pPr>
      <w:r w:rsidRPr="00355616">
        <w:rPr>
          <w:rFonts w:ascii="Tahoma" w:hAnsi="Tahoma" w:cs="Tahoma"/>
          <w:sz w:val="16"/>
          <w:szCs w:val="16"/>
        </w:rPr>
        <w:tab/>
      </w:r>
      <w:bookmarkStart w:id="150" w:name="_Toc353463488"/>
      <w:bookmarkStart w:id="151" w:name="_Toc353464568"/>
      <w:bookmarkStart w:id="152" w:name="_Toc353465648"/>
      <w:bookmarkStart w:id="153" w:name="_Toc419293098"/>
      <w:r w:rsidR="00DD244D" w:rsidRPr="00355616">
        <w:rPr>
          <w:rFonts w:ascii="Tahoma" w:hAnsi="Tahoma" w:cs="Tahoma"/>
          <w:sz w:val="16"/>
          <w:szCs w:val="16"/>
        </w:rPr>
        <w:t xml:space="preserve">2515.4 </w:t>
      </w:r>
      <w:r w:rsidR="00DD244D" w:rsidRPr="00355616">
        <w:rPr>
          <w:rFonts w:ascii="Tahoma" w:hAnsi="Tahoma" w:cs="Tahoma"/>
          <w:sz w:val="16"/>
          <w:szCs w:val="16"/>
        </w:rPr>
        <w:tab/>
        <w:t>METHOD OF MEASUREMENT</w:t>
      </w:r>
      <w:bookmarkEnd w:id="150"/>
      <w:bookmarkEnd w:id="151"/>
      <w:bookmarkEnd w:id="152"/>
      <w:bookmarkEnd w:id="153"/>
    </w:p>
    <w:p w14:paraId="7C2BDB49" w14:textId="77777777" w:rsidR="00DD244D" w:rsidRPr="00355616" w:rsidRDefault="00DD244D" w:rsidP="000F19DC">
      <w:pPr>
        <w:pStyle w:val="MnDOTText"/>
        <w:rPr>
          <w:rFonts w:ascii="Tahoma" w:hAnsi="Tahoma" w:cs="Tahoma"/>
          <w:sz w:val="16"/>
          <w:szCs w:val="16"/>
        </w:rPr>
      </w:pPr>
      <w:r w:rsidRPr="00355616">
        <w:rPr>
          <w:rFonts w:ascii="Tahoma" w:hAnsi="Tahoma" w:cs="Tahoma"/>
          <w:sz w:val="16"/>
          <w:szCs w:val="16"/>
        </w:rPr>
        <w:t>The Engineer will measure precast articulated concrete of each type by area on the basis of actual surface dimensions as staked.</w:t>
      </w:r>
    </w:p>
    <w:p w14:paraId="39888AD0" w14:textId="77777777" w:rsidR="000F5B20" w:rsidRPr="00355616" w:rsidRDefault="000F5B20" w:rsidP="000F19DC">
      <w:pPr>
        <w:pStyle w:val="MnDOTText"/>
        <w:rPr>
          <w:rFonts w:ascii="Tahoma" w:hAnsi="Tahoma" w:cs="Tahoma"/>
          <w:sz w:val="16"/>
          <w:szCs w:val="16"/>
        </w:rPr>
      </w:pPr>
    </w:p>
    <w:p w14:paraId="46421AD0" w14:textId="77777777" w:rsidR="00DD244D" w:rsidRDefault="00DD244D" w:rsidP="000F19DC">
      <w:pPr>
        <w:pStyle w:val="MnDOTText"/>
        <w:rPr>
          <w:ins w:id="154" w:author="Brett Troyer" w:date="2016-11-21T14:53:00Z"/>
          <w:rFonts w:ascii="Tahoma" w:hAnsi="Tahoma" w:cs="Tahoma"/>
          <w:sz w:val="16"/>
          <w:szCs w:val="16"/>
        </w:rPr>
      </w:pPr>
      <w:r w:rsidRPr="00355616">
        <w:rPr>
          <w:rFonts w:ascii="Tahoma" w:hAnsi="Tahoma" w:cs="Tahoma"/>
          <w:sz w:val="16"/>
          <w:szCs w:val="16"/>
        </w:rPr>
        <w:t>The Engineer will measure geotextile filter material by area on the basis of actual surface dimensions as staked.  The Engineer will not include allowance for overlaps or seams in the measurement for geotextile filter.</w:t>
      </w:r>
    </w:p>
    <w:p w14:paraId="6F0003A2" w14:textId="77777777" w:rsidR="00201F82" w:rsidRDefault="00201F82" w:rsidP="000F19DC">
      <w:pPr>
        <w:pStyle w:val="MnDOTText"/>
        <w:rPr>
          <w:ins w:id="155" w:author="Brett Troyer" w:date="2016-11-21T14:53:00Z"/>
          <w:rFonts w:ascii="Tahoma" w:hAnsi="Tahoma" w:cs="Tahoma"/>
          <w:sz w:val="16"/>
          <w:szCs w:val="16"/>
        </w:rPr>
      </w:pPr>
    </w:p>
    <w:p w14:paraId="4F3D0B9C" w14:textId="77777777" w:rsidR="00201F82" w:rsidRPr="00355616" w:rsidRDefault="00201F82" w:rsidP="00201F82">
      <w:pPr>
        <w:pStyle w:val="MnDOTText"/>
        <w:rPr>
          <w:ins w:id="156" w:author="Brett Troyer" w:date="2016-11-21T14:53:00Z"/>
          <w:rFonts w:ascii="Tahoma" w:hAnsi="Tahoma" w:cs="Tahoma"/>
          <w:sz w:val="16"/>
          <w:szCs w:val="16"/>
        </w:rPr>
      </w:pPr>
      <w:ins w:id="157" w:author="Brett Troyer" w:date="2016-11-21T14:53:00Z">
        <w:r w:rsidRPr="00355616">
          <w:rPr>
            <w:rFonts w:ascii="Tahoma" w:hAnsi="Tahoma" w:cs="Tahoma"/>
            <w:sz w:val="16"/>
            <w:szCs w:val="16"/>
          </w:rPr>
          <w:t>The Engineer will measure concrete armor units by surface area covered by each size provided, installed, and accepted by the Engineer, including the buried portions, using the outermost extremity of the units as required by the contract.  On small projects, the Engineer will accept concrete armor units by the number of complete units assembled and installed as required by the contract.</w:t>
        </w:r>
      </w:ins>
    </w:p>
    <w:p w14:paraId="6E9842C7" w14:textId="77777777" w:rsidR="00201F82" w:rsidRPr="00355616" w:rsidRDefault="00201F82" w:rsidP="000F19DC">
      <w:pPr>
        <w:pStyle w:val="MnDOTText"/>
        <w:rPr>
          <w:rFonts w:ascii="Tahoma" w:hAnsi="Tahoma" w:cs="Tahoma"/>
          <w:sz w:val="16"/>
          <w:szCs w:val="16"/>
        </w:rPr>
      </w:pPr>
    </w:p>
    <w:p w14:paraId="710B81D0" w14:textId="77777777" w:rsidR="000F5B20" w:rsidRPr="00355616" w:rsidRDefault="000F5B20" w:rsidP="000F19DC">
      <w:pPr>
        <w:pStyle w:val="MnDOTText"/>
        <w:rPr>
          <w:rFonts w:ascii="Tahoma" w:hAnsi="Tahoma" w:cs="Tahoma"/>
          <w:sz w:val="16"/>
          <w:szCs w:val="16"/>
        </w:rPr>
      </w:pPr>
    </w:p>
    <w:p w14:paraId="61800A1D" w14:textId="77777777" w:rsidR="00DD244D" w:rsidRPr="00355616" w:rsidRDefault="000539BD" w:rsidP="00D066DC">
      <w:pPr>
        <w:pStyle w:val="Heading3"/>
        <w:rPr>
          <w:rFonts w:ascii="Tahoma" w:hAnsi="Tahoma" w:cs="Tahoma"/>
          <w:sz w:val="16"/>
          <w:szCs w:val="16"/>
        </w:rPr>
      </w:pPr>
      <w:r w:rsidRPr="00355616">
        <w:rPr>
          <w:rFonts w:ascii="Tahoma" w:hAnsi="Tahoma" w:cs="Tahoma"/>
          <w:sz w:val="16"/>
          <w:szCs w:val="16"/>
        </w:rPr>
        <w:tab/>
      </w:r>
      <w:bookmarkStart w:id="158" w:name="_Toc353463489"/>
      <w:bookmarkStart w:id="159" w:name="_Toc353464569"/>
      <w:bookmarkStart w:id="160" w:name="_Toc353465649"/>
      <w:bookmarkStart w:id="161" w:name="_Toc419293099"/>
      <w:r w:rsidR="00DD244D" w:rsidRPr="00355616">
        <w:rPr>
          <w:rFonts w:ascii="Tahoma" w:hAnsi="Tahoma" w:cs="Tahoma"/>
          <w:sz w:val="16"/>
          <w:szCs w:val="16"/>
        </w:rPr>
        <w:t xml:space="preserve">2515.5 </w:t>
      </w:r>
      <w:r w:rsidR="00DD244D" w:rsidRPr="00355616">
        <w:rPr>
          <w:rFonts w:ascii="Tahoma" w:hAnsi="Tahoma" w:cs="Tahoma"/>
          <w:sz w:val="16"/>
          <w:szCs w:val="16"/>
        </w:rPr>
        <w:tab/>
        <w:t>BASIS OF PAYMENT</w:t>
      </w:r>
      <w:bookmarkEnd w:id="158"/>
      <w:bookmarkEnd w:id="159"/>
      <w:bookmarkEnd w:id="160"/>
      <w:bookmarkEnd w:id="161"/>
    </w:p>
    <w:p w14:paraId="0810D6A0" w14:textId="35D10A3C" w:rsidR="00DD244D" w:rsidRPr="00355616" w:rsidRDefault="00DD244D" w:rsidP="000F19DC">
      <w:pPr>
        <w:pStyle w:val="MnDOTText"/>
        <w:rPr>
          <w:rFonts w:ascii="Tahoma" w:hAnsi="Tahoma" w:cs="Tahoma"/>
          <w:sz w:val="16"/>
          <w:szCs w:val="16"/>
        </w:rPr>
      </w:pPr>
      <w:r w:rsidRPr="00355616">
        <w:rPr>
          <w:rFonts w:ascii="Tahoma" w:hAnsi="Tahoma" w:cs="Tahoma"/>
          <w:sz w:val="16"/>
          <w:szCs w:val="16"/>
        </w:rPr>
        <w:t xml:space="preserve">The contract unit prices for revetment systems include the cost of excavating and preparing the foundations, providing system materials, geotextile filter, base, and bedding materials, </w:t>
      </w:r>
      <w:del w:id="162" w:author="Brett Troyer" w:date="2016-12-07T10:33:00Z">
        <w:r w:rsidRPr="00355616" w:rsidDel="00B7426E">
          <w:rPr>
            <w:rFonts w:ascii="Tahoma" w:hAnsi="Tahoma" w:cs="Tahoma"/>
            <w:sz w:val="16"/>
            <w:szCs w:val="16"/>
          </w:rPr>
          <w:delText xml:space="preserve">placing the </w:delText>
        </w:r>
      </w:del>
      <w:del w:id="163" w:author="Brett Troyer" w:date="2016-12-07T10:32:00Z">
        <w:r w:rsidRPr="00355616" w:rsidDel="00B7426E">
          <w:rPr>
            <w:rFonts w:ascii="Tahoma" w:hAnsi="Tahoma" w:cs="Tahoma"/>
            <w:sz w:val="16"/>
            <w:szCs w:val="16"/>
          </w:rPr>
          <w:delText>precast articulated concrete</w:delText>
        </w:r>
      </w:del>
      <w:del w:id="164" w:author="Brett Troyer" w:date="2016-12-07T10:33:00Z">
        <w:r w:rsidRPr="00355616" w:rsidDel="00B7426E">
          <w:rPr>
            <w:rFonts w:ascii="Tahoma" w:hAnsi="Tahoma" w:cs="Tahoma"/>
            <w:sz w:val="16"/>
            <w:szCs w:val="16"/>
          </w:rPr>
          <w:delText xml:space="preserve">, </w:delText>
        </w:r>
      </w:del>
      <w:r w:rsidRPr="00355616">
        <w:rPr>
          <w:rFonts w:ascii="Tahoma" w:hAnsi="Tahoma" w:cs="Tahoma"/>
          <w:sz w:val="16"/>
          <w:szCs w:val="16"/>
        </w:rPr>
        <w:t>grouting, clamping, and anchoring.</w:t>
      </w:r>
    </w:p>
    <w:p w14:paraId="090674AC" w14:textId="77777777" w:rsidR="000F5B20" w:rsidRPr="00355616" w:rsidRDefault="000F5B20" w:rsidP="000F19DC">
      <w:pPr>
        <w:pStyle w:val="MnDOTText"/>
        <w:rPr>
          <w:rFonts w:ascii="Tahoma" w:hAnsi="Tahoma" w:cs="Tahoma"/>
          <w:sz w:val="16"/>
          <w:szCs w:val="16"/>
        </w:rPr>
      </w:pPr>
    </w:p>
    <w:p w14:paraId="57B694F8" w14:textId="77777777" w:rsidR="00DD244D" w:rsidRPr="00355616" w:rsidRDefault="00DD244D" w:rsidP="000F19DC">
      <w:pPr>
        <w:pStyle w:val="MnDOTText"/>
        <w:rPr>
          <w:rFonts w:ascii="Tahoma" w:hAnsi="Tahoma" w:cs="Tahoma"/>
          <w:sz w:val="16"/>
          <w:szCs w:val="16"/>
        </w:rPr>
      </w:pPr>
      <w:r w:rsidRPr="00355616">
        <w:rPr>
          <w:rFonts w:ascii="Tahoma" w:hAnsi="Tahoma" w:cs="Tahoma"/>
          <w:sz w:val="16"/>
          <w:szCs w:val="16"/>
        </w:rPr>
        <w:t>The Department will pay for revetment systems on the basis of the following schedule:</w:t>
      </w:r>
    </w:p>
    <w:p w14:paraId="127DC790" w14:textId="77777777" w:rsidR="00A727E9" w:rsidRDefault="00A727E9" w:rsidP="000F19DC">
      <w:pPr>
        <w:pStyle w:val="MnDOTText"/>
        <w:rPr>
          <w:rFonts w:ascii="Tahoma" w:hAnsi="Tahoma" w:cs="Tahoma"/>
          <w:sz w:val="16"/>
          <w:szCs w:val="16"/>
        </w:rPr>
        <w:sectPr w:rsidR="00A727E9" w:rsidSect="00D70C00">
          <w:headerReference w:type="even" r:id="rId12"/>
          <w:type w:val="continuous"/>
          <w:pgSz w:w="12240" w:h="15840" w:code="1"/>
          <w:pgMar w:top="1440" w:right="1440" w:bottom="1440" w:left="1440" w:header="720" w:footer="720" w:gutter="0"/>
          <w:cols w:space="720"/>
          <w:docGrid w:linePitch="360"/>
        </w:sectPr>
      </w:pPr>
    </w:p>
    <w:p w14:paraId="7E5D8E24" w14:textId="77777777" w:rsidR="000F5B20" w:rsidRPr="00355616" w:rsidRDefault="000F5B20" w:rsidP="000F19DC">
      <w:pPr>
        <w:pStyle w:val="MnDOTText"/>
        <w:rPr>
          <w:rFonts w:ascii="Tahoma" w:hAnsi="Tahoma" w:cs="Tahoma"/>
          <w:sz w:val="16"/>
          <w:szCs w:val="16"/>
        </w:rPr>
      </w:pPr>
    </w:p>
    <w:tbl>
      <w:tblPr>
        <w:tblW w:w="0" w:type="auto"/>
        <w:jc w:val="center"/>
        <w:tblLook w:val="00A0" w:firstRow="1" w:lastRow="0" w:firstColumn="1" w:lastColumn="0" w:noHBand="0" w:noVBand="0"/>
      </w:tblPr>
      <w:tblGrid>
        <w:gridCol w:w="1138"/>
        <w:gridCol w:w="4639"/>
        <w:gridCol w:w="2422"/>
      </w:tblGrid>
      <w:tr w:rsidR="00DD244D" w:rsidRPr="00355616" w14:paraId="041442BD" w14:textId="77777777" w:rsidTr="00201F82">
        <w:trPr>
          <w:cantSplit/>
          <w:tblHeader/>
          <w:jc w:val="center"/>
        </w:trPr>
        <w:tc>
          <w:tcPr>
            <w:tcW w:w="1138" w:type="dxa"/>
            <w:tcBorders>
              <w:bottom w:val="single" w:sz="12" w:space="0" w:color="auto"/>
            </w:tcBorders>
          </w:tcPr>
          <w:p w14:paraId="6622E912" w14:textId="77777777" w:rsidR="00DD244D" w:rsidRPr="00355616" w:rsidRDefault="00DD244D" w:rsidP="00C717CA">
            <w:pPr>
              <w:rPr>
                <w:rFonts w:ascii="Tahoma" w:hAnsi="Tahoma" w:cs="Tahoma"/>
                <w:b/>
                <w:bCs/>
                <w:sz w:val="16"/>
                <w:szCs w:val="16"/>
              </w:rPr>
            </w:pPr>
            <w:r w:rsidRPr="00355616">
              <w:rPr>
                <w:rFonts w:ascii="Tahoma" w:hAnsi="Tahoma" w:cs="Tahoma"/>
                <w:b/>
                <w:bCs/>
                <w:sz w:val="16"/>
                <w:szCs w:val="16"/>
              </w:rPr>
              <w:t>Item No.:</w:t>
            </w:r>
          </w:p>
        </w:tc>
        <w:tc>
          <w:tcPr>
            <w:tcW w:w="4639" w:type="dxa"/>
            <w:tcBorders>
              <w:bottom w:val="single" w:sz="12" w:space="0" w:color="auto"/>
            </w:tcBorders>
          </w:tcPr>
          <w:p w14:paraId="64544A41" w14:textId="77777777" w:rsidR="00DD244D" w:rsidRPr="00355616" w:rsidRDefault="00DD244D" w:rsidP="00C717CA">
            <w:pPr>
              <w:rPr>
                <w:rFonts w:ascii="Tahoma" w:hAnsi="Tahoma" w:cs="Tahoma"/>
                <w:b/>
                <w:bCs/>
                <w:sz w:val="16"/>
                <w:szCs w:val="16"/>
              </w:rPr>
            </w:pPr>
            <w:r w:rsidRPr="00355616">
              <w:rPr>
                <w:rFonts w:ascii="Tahoma" w:hAnsi="Tahoma" w:cs="Tahoma"/>
                <w:b/>
                <w:bCs/>
                <w:sz w:val="16"/>
                <w:szCs w:val="16"/>
              </w:rPr>
              <w:t>Item:</w:t>
            </w:r>
          </w:p>
        </w:tc>
        <w:tc>
          <w:tcPr>
            <w:tcW w:w="2422" w:type="dxa"/>
            <w:tcBorders>
              <w:bottom w:val="single" w:sz="12" w:space="0" w:color="auto"/>
            </w:tcBorders>
          </w:tcPr>
          <w:p w14:paraId="10B17CFA" w14:textId="77777777" w:rsidR="00DD244D" w:rsidRPr="00355616" w:rsidRDefault="00DD244D" w:rsidP="00C717CA">
            <w:pPr>
              <w:jc w:val="right"/>
              <w:rPr>
                <w:rFonts w:ascii="Tahoma" w:hAnsi="Tahoma" w:cs="Tahoma"/>
                <w:b/>
                <w:bCs/>
                <w:sz w:val="16"/>
                <w:szCs w:val="16"/>
              </w:rPr>
            </w:pPr>
            <w:r w:rsidRPr="00355616">
              <w:rPr>
                <w:rFonts w:ascii="Tahoma" w:hAnsi="Tahoma" w:cs="Tahoma"/>
                <w:b/>
                <w:bCs/>
                <w:sz w:val="16"/>
                <w:szCs w:val="16"/>
              </w:rPr>
              <w:t>Unit:</w:t>
            </w:r>
          </w:p>
        </w:tc>
      </w:tr>
      <w:tr w:rsidR="00184DED" w:rsidRPr="00355616" w14:paraId="7278DE25" w14:textId="77777777" w:rsidTr="00201F82">
        <w:trPr>
          <w:cantSplit/>
          <w:jc w:val="center"/>
        </w:trPr>
        <w:tc>
          <w:tcPr>
            <w:tcW w:w="1138" w:type="dxa"/>
            <w:tcBorders>
              <w:top w:val="single" w:sz="12" w:space="0" w:color="auto"/>
            </w:tcBorders>
            <w:vAlign w:val="center"/>
          </w:tcPr>
          <w:p w14:paraId="1850FDD1" w14:textId="214EB703" w:rsidR="00184DED" w:rsidRPr="00355616" w:rsidRDefault="00184DED" w:rsidP="00184DED">
            <w:pPr>
              <w:rPr>
                <w:rFonts w:ascii="Tahoma" w:hAnsi="Tahoma" w:cs="Tahoma"/>
                <w:sz w:val="16"/>
                <w:szCs w:val="16"/>
              </w:rPr>
            </w:pPr>
            <w:ins w:id="165" w:author="Brett Troyer" w:date="2016-11-21T14:54:00Z">
              <w:r>
                <w:rPr>
                  <w:rFonts w:ascii="Tahoma" w:hAnsi="Tahoma" w:cs="Tahoma"/>
                  <w:sz w:val="16"/>
                  <w:szCs w:val="16"/>
                </w:rPr>
                <w:t>2515.50</w:t>
              </w:r>
            </w:ins>
            <w:ins w:id="166" w:author="Brett Troyer" w:date="2016-11-21T14:55:00Z">
              <w:r>
                <w:rPr>
                  <w:rFonts w:ascii="Tahoma" w:hAnsi="Tahoma" w:cs="Tahoma"/>
                  <w:sz w:val="16"/>
                  <w:szCs w:val="16"/>
                </w:rPr>
                <w:t>2</w:t>
              </w:r>
            </w:ins>
          </w:p>
        </w:tc>
        <w:tc>
          <w:tcPr>
            <w:tcW w:w="4639" w:type="dxa"/>
            <w:tcBorders>
              <w:top w:val="single" w:sz="12" w:space="0" w:color="auto"/>
            </w:tcBorders>
            <w:vAlign w:val="center"/>
          </w:tcPr>
          <w:p w14:paraId="7625F465" w14:textId="63CFB771" w:rsidR="00184DED" w:rsidRPr="00355616" w:rsidRDefault="00184DED" w:rsidP="00184DED">
            <w:pPr>
              <w:rPr>
                <w:rFonts w:ascii="Tahoma" w:hAnsi="Tahoma" w:cs="Tahoma"/>
                <w:sz w:val="16"/>
                <w:szCs w:val="16"/>
              </w:rPr>
            </w:pPr>
            <w:ins w:id="167" w:author="Brett Troyer" w:date="2016-11-21T14:54:00Z">
              <w:r>
                <w:rPr>
                  <w:rFonts w:ascii="Tahoma" w:hAnsi="Tahoma" w:cs="Tahoma"/>
                  <w:sz w:val="16"/>
                  <w:szCs w:val="16"/>
                </w:rPr>
                <w:t>Concrete Armor Units ____ (size)</w:t>
              </w:r>
            </w:ins>
          </w:p>
        </w:tc>
        <w:tc>
          <w:tcPr>
            <w:tcW w:w="2422" w:type="dxa"/>
            <w:tcBorders>
              <w:top w:val="single" w:sz="12" w:space="0" w:color="auto"/>
            </w:tcBorders>
            <w:vAlign w:val="center"/>
          </w:tcPr>
          <w:p w14:paraId="291DACBF" w14:textId="32BD6396" w:rsidR="00184DED" w:rsidRPr="00355616" w:rsidRDefault="00184DED" w:rsidP="00184DED">
            <w:pPr>
              <w:jc w:val="right"/>
              <w:rPr>
                <w:rFonts w:ascii="Tahoma" w:hAnsi="Tahoma" w:cs="Tahoma"/>
                <w:sz w:val="16"/>
                <w:szCs w:val="16"/>
              </w:rPr>
            </w:pPr>
            <w:ins w:id="168" w:author="Brett Troyer" w:date="2016-11-21T14:54:00Z">
              <w:r>
                <w:rPr>
                  <w:rFonts w:ascii="Tahoma" w:hAnsi="Tahoma" w:cs="Tahoma"/>
                  <w:sz w:val="16"/>
                  <w:szCs w:val="16"/>
                </w:rPr>
                <w:t>Each</w:t>
              </w:r>
            </w:ins>
          </w:p>
        </w:tc>
      </w:tr>
      <w:tr w:rsidR="00184DED" w:rsidRPr="00355616" w14:paraId="03683A84" w14:textId="77777777" w:rsidTr="00201F82">
        <w:trPr>
          <w:cantSplit/>
          <w:jc w:val="center"/>
        </w:trPr>
        <w:tc>
          <w:tcPr>
            <w:tcW w:w="1138" w:type="dxa"/>
            <w:vAlign w:val="center"/>
          </w:tcPr>
          <w:p w14:paraId="5A6219EE" w14:textId="6DDC2CC5" w:rsidR="00184DED" w:rsidRPr="00355616" w:rsidRDefault="00184DED" w:rsidP="00184DED">
            <w:pPr>
              <w:rPr>
                <w:rFonts w:ascii="Tahoma" w:hAnsi="Tahoma" w:cs="Tahoma"/>
                <w:sz w:val="16"/>
                <w:szCs w:val="16"/>
              </w:rPr>
            </w:pPr>
            <w:r w:rsidRPr="00355616">
              <w:rPr>
                <w:rFonts w:ascii="Tahoma" w:hAnsi="Tahoma" w:cs="Tahoma"/>
                <w:sz w:val="16"/>
                <w:szCs w:val="16"/>
              </w:rPr>
              <w:t>2515.</w:t>
            </w:r>
            <w:del w:id="169" w:author="Brett Troyer" w:date="2016-10-28T15:25:00Z">
              <w:r w:rsidRPr="00355616" w:rsidDel="00161F5C">
                <w:rPr>
                  <w:rFonts w:ascii="Tahoma" w:hAnsi="Tahoma" w:cs="Tahoma"/>
                  <w:sz w:val="16"/>
                  <w:szCs w:val="16"/>
                </w:rPr>
                <w:delText>501</w:delText>
              </w:r>
            </w:del>
            <w:ins w:id="170" w:author="Brett Troyer" w:date="2016-10-28T15:25:00Z">
              <w:r w:rsidRPr="00355616">
                <w:rPr>
                  <w:rFonts w:ascii="Tahoma" w:hAnsi="Tahoma" w:cs="Tahoma"/>
                  <w:sz w:val="16"/>
                  <w:szCs w:val="16"/>
                </w:rPr>
                <w:t>50</w:t>
              </w:r>
              <w:r>
                <w:rPr>
                  <w:rFonts w:ascii="Tahoma" w:hAnsi="Tahoma" w:cs="Tahoma"/>
                  <w:sz w:val="16"/>
                  <w:szCs w:val="16"/>
                </w:rPr>
                <w:t>4</w:t>
              </w:r>
            </w:ins>
          </w:p>
        </w:tc>
        <w:tc>
          <w:tcPr>
            <w:tcW w:w="4639" w:type="dxa"/>
            <w:vAlign w:val="center"/>
          </w:tcPr>
          <w:p w14:paraId="0089B40E" w14:textId="32AE7A6D" w:rsidR="00184DED" w:rsidRPr="00355616" w:rsidRDefault="00184DED" w:rsidP="00184DED">
            <w:pPr>
              <w:rPr>
                <w:rFonts w:ascii="Tahoma" w:hAnsi="Tahoma" w:cs="Tahoma"/>
                <w:sz w:val="16"/>
                <w:szCs w:val="16"/>
              </w:rPr>
            </w:pPr>
            <w:r w:rsidRPr="00355616">
              <w:rPr>
                <w:rFonts w:ascii="Tahoma" w:hAnsi="Tahoma" w:cs="Tahoma"/>
                <w:sz w:val="16"/>
                <w:szCs w:val="16"/>
              </w:rPr>
              <w:t>Articulated Block Mat Open Cell, Type ___</w:t>
            </w:r>
          </w:p>
        </w:tc>
        <w:tc>
          <w:tcPr>
            <w:tcW w:w="2422" w:type="dxa"/>
            <w:vAlign w:val="center"/>
          </w:tcPr>
          <w:p w14:paraId="3DCD2DF1" w14:textId="6A9B80FC" w:rsidR="00184DED" w:rsidRPr="00355616" w:rsidRDefault="00184DED" w:rsidP="00184DED">
            <w:pPr>
              <w:jc w:val="right"/>
              <w:rPr>
                <w:rFonts w:ascii="Tahoma" w:hAnsi="Tahoma" w:cs="Tahoma"/>
                <w:sz w:val="16"/>
                <w:szCs w:val="16"/>
              </w:rPr>
            </w:pPr>
            <w:r w:rsidRPr="00355616">
              <w:rPr>
                <w:rFonts w:ascii="Tahoma" w:hAnsi="Tahoma" w:cs="Tahoma"/>
                <w:sz w:val="16"/>
                <w:szCs w:val="16"/>
              </w:rPr>
              <w:t xml:space="preserve">square yard </w:t>
            </w:r>
            <w:del w:id="171" w:author="Brett Troyer" w:date="2016-10-28T15:25:00Z">
              <w:r w:rsidRPr="00355616" w:rsidDel="00161F5C">
                <w:rPr>
                  <w:rFonts w:ascii="Tahoma" w:hAnsi="Tahoma" w:cs="Tahoma"/>
                  <w:sz w:val="16"/>
                  <w:szCs w:val="16"/>
                </w:rPr>
                <w:delText>[square meter]</w:delText>
              </w:r>
            </w:del>
          </w:p>
        </w:tc>
      </w:tr>
      <w:tr w:rsidR="00184DED" w:rsidRPr="00355616" w14:paraId="57088F54" w14:textId="77777777" w:rsidTr="00201F82">
        <w:trPr>
          <w:cantSplit/>
          <w:jc w:val="center"/>
        </w:trPr>
        <w:tc>
          <w:tcPr>
            <w:tcW w:w="1138" w:type="dxa"/>
            <w:vAlign w:val="center"/>
          </w:tcPr>
          <w:p w14:paraId="21EF2B94" w14:textId="3E3C00DE" w:rsidR="00184DED" w:rsidRPr="00355616" w:rsidRDefault="00184DED" w:rsidP="00184DED">
            <w:pPr>
              <w:rPr>
                <w:rFonts w:ascii="Tahoma" w:hAnsi="Tahoma" w:cs="Tahoma"/>
                <w:sz w:val="16"/>
                <w:szCs w:val="16"/>
              </w:rPr>
            </w:pPr>
            <w:r w:rsidRPr="00355616">
              <w:rPr>
                <w:rFonts w:ascii="Tahoma" w:hAnsi="Tahoma" w:cs="Tahoma"/>
                <w:sz w:val="16"/>
                <w:szCs w:val="16"/>
              </w:rPr>
              <w:t>2515.</w:t>
            </w:r>
            <w:del w:id="172" w:author="Brett Troyer" w:date="2016-10-28T15:25:00Z">
              <w:r w:rsidRPr="00355616" w:rsidDel="00161F5C">
                <w:rPr>
                  <w:rFonts w:ascii="Tahoma" w:hAnsi="Tahoma" w:cs="Tahoma"/>
                  <w:sz w:val="16"/>
                  <w:szCs w:val="16"/>
                </w:rPr>
                <w:delText>502</w:delText>
              </w:r>
            </w:del>
            <w:ins w:id="173" w:author="Brett Troyer" w:date="2016-10-28T15:25:00Z">
              <w:r w:rsidRPr="00355616">
                <w:rPr>
                  <w:rFonts w:ascii="Tahoma" w:hAnsi="Tahoma" w:cs="Tahoma"/>
                  <w:sz w:val="16"/>
                  <w:szCs w:val="16"/>
                </w:rPr>
                <w:t>50</w:t>
              </w:r>
              <w:r>
                <w:rPr>
                  <w:rFonts w:ascii="Tahoma" w:hAnsi="Tahoma" w:cs="Tahoma"/>
                  <w:sz w:val="16"/>
                  <w:szCs w:val="16"/>
                </w:rPr>
                <w:t>4</w:t>
              </w:r>
            </w:ins>
          </w:p>
        </w:tc>
        <w:tc>
          <w:tcPr>
            <w:tcW w:w="4639" w:type="dxa"/>
            <w:vAlign w:val="center"/>
          </w:tcPr>
          <w:p w14:paraId="6F67833C" w14:textId="77777777" w:rsidR="00184DED" w:rsidRPr="00355616" w:rsidRDefault="00184DED" w:rsidP="00184DED">
            <w:pPr>
              <w:rPr>
                <w:rFonts w:ascii="Tahoma" w:hAnsi="Tahoma" w:cs="Tahoma"/>
                <w:sz w:val="16"/>
                <w:szCs w:val="16"/>
              </w:rPr>
            </w:pPr>
            <w:r w:rsidRPr="00355616">
              <w:rPr>
                <w:rFonts w:ascii="Tahoma" w:hAnsi="Tahoma" w:cs="Tahoma"/>
                <w:sz w:val="16"/>
                <w:szCs w:val="16"/>
              </w:rPr>
              <w:t>Articulated Block Mat Closed Cell, Type ___</w:t>
            </w:r>
          </w:p>
        </w:tc>
        <w:tc>
          <w:tcPr>
            <w:tcW w:w="2422" w:type="dxa"/>
            <w:vAlign w:val="center"/>
          </w:tcPr>
          <w:p w14:paraId="71229705" w14:textId="5400D1E4" w:rsidR="00184DED" w:rsidRPr="00355616" w:rsidRDefault="00184DED" w:rsidP="00184DED">
            <w:pPr>
              <w:jc w:val="right"/>
              <w:rPr>
                <w:rFonts w:ascii="Tahoma" w:hAnsi="Tahoma" w:cs="Tahoma"/>
                <w:sz w:val="16"/>
                <w:szCs w:val="16"/>
              </w:rPr>
            </w:pPr>
            <w:r w:rsidRPr="00355616">
              <w:rPr>
                <w:rFonts w:ascii="Tahoma" w:hAnsi="Tahoma" w:cs="Tahoma"/>
                <w:sz w:val="16"/>
                <w:szCs w:val="16"/>
              </w:rPr>
              <w:t xml:space="preserve">square yard </w:t>
            </w:r>
            <w:del w:id="174" w:author="Brett Troyer" w:date="2016-10-28T15:25:00Z">
              <w:r w:rsidRPr="00355616" w:rsidDel="00161F5C">
                <w:rPr>
                  <w:rFonts w:ascii="Tahoma" w:hAnsi="Tahoma" w:cs="Tahoma"/>
                  <w:sz w:val="16"/>
                  <w:szCs w:val="16"/>
                </w:rPr>
                <w:delText>[square meter]</w:delText>
              </w:r>
            </w:del>
          </w:p>
        </w:tc>
      </w:tr>
      <w:tr w:rsidR="00184DED" w:rsidRPr="00355616" w14:paraId="7928B328" w14:textId="77777777" w:rsidTr="00201F82">
        <w:trPr>
          <w:cantSplit/>
          <w:jc w:val="center"/>
        </w:trPr>
        <w:tc>
          <w:tcPr>
            <w:tcW w:w="1138" w:type="dxa"/>
            <w:vAlign w:val="center"/>
          </w:tcPr>
          <w:p w14:paraId="7E6F74BC" w14:textId="188DD125" w:rsidR="00184DED" w:rsidRPr="00355616" w:rsidRDefault="00184DED" w:rsidP="00184DED">
            <w:pPr>
              <w:rPr>
                <w:rFonts w:ascii="Tahoma" w:hAnsi="Tahoma" w:cs="Tahoma"/>
                <w:sz w:val="16"/>
                <w:szCs w:val="16"/>
              </w:rPr>
            </w:pPr>
            <w:r w:rsidRPr="00355616">
              <w:rPr>
                <w:rFonts w:ascii="Tahoma" w:hAnsi="Tahoma" w:cs="Tahoma"/>
                <w:sz w:val="16"/>
                <w:szCs w:val="16"/>
              </w:rPr>
              <w:t>2515.</w:t>
            </w:r>
            <w:del w:id="175" w:author="Brett Troyer" w:date="2016-10-28T15:25:00Z">
              <w:r w:rsidRPr="00355616" w:rsidDel="00161F5C">
                <w:rPr>
                  <w:rFonts w:ascii="Tahoma" w:hAnsi="Tahoma" w:cs="Tahoma"/>
                  <w:sz w:val="16"/>
                  <w:szCs w:val="16"/>
                </w:rPr>
                <w:delText>503</w:delText>
              </w:r>
            </w:del>
            <w:ins w:id="176" w:author="Brett Troyer" w:date="2016-10-28T15:25:00Z">
              <w:r w:rsidRPr="00355616">
                <w:rPr>
                  <w:rFonts w:ascii="Tahoma" w:hAnsi="Tahoma" w:cs="Tahoma"/>
                  <w:sz w:val="16"/>
                  <w:szCs w:val="16"/>
                </w:rPr>
                <w:t>50</w:t>
              </w:r>
              <w:r>
                <w:rPr>
                  <w:rFonts w:ascii="Tahoma" w:hAnsi="Tahoma" w:cs="Tahoma"/>
                  <w:sz w:val="16"/>
                  <w:szCs w:val="16"/>
                </w:rPr>
                <w:t>4</w:t>
              </w:r>
            </w:ins>
          </w:p>
        </w:tc>
        <w:tc>
          <w:tcPr>
            <w:tcW w:w="4639" w:type="dxa"/>
            <w:vAlign w:val="center"/>
          </w:tcPr>
          <w:p w14:paraId="14DE4DBB" w14:textId="77777777" w:rsidR="00184DED" w:rsidRPr="00355616" w:rsidRDefault="00184DED" w:rsidP="00184DED">
            <w:pPr>
              <w:rPr>
                <w:rFonts w:ascii="Tahoma" w:hAnsi="Tahoma" w:cs="Tahoma"/>
                <w:sz w:val="16"/>
                <w:szCs w:val="16"/>
              </w:rPr>
            </w:pPr>
            <w:r w:rsidRPr="00355616">
              <w:rPr>
                <w:rFonts w:ascii="Tahoma" w:hAnsi="Tahoma" w:cs="Tahoma"/>
                <w:sz w:val="16"/>
                <w:szCs w:val="16"/>
              </w:rPr>
              <w:t>Articulated Interlocking Block Open Cell, Type ___</w:t>
            </w:r>
          </w:p>
        </w:tc>
        <w:tc>
          <w:tcPr>
            <w:tcW w:w="2422" w:type="dxa"/>
            <w:vAlign w:val="center"/>
          </w:tcPr>
          <w:p w14:paraId="2F58B51C" w14:textId="3E80ECCC" w:rsidR="00184DED" w:rsidRPr="00355616" w:rsidRDefault="00184DED" w:rsidP="00184DED">
            <w:pPr>
              <w:jc w:val="right"/>
              <w:rPr>
                <w:rFonts w:ascii="Tahoma" w:hAnsi="Tahoma" w:cs="Tahoma"/>
                <w:sz w:val="16"/>
                <w:szCs w:val="16"/>
              </w:rPr>
            </w:pPr>
            <w:r w:rsidRPr="00355616">
              <w:rPr>
                <w:rFonts w:ascii="Tahoma" w:hAnsi="Tahoma" w:cs="Tahoma"/>
                <w:sz w:val="16"/>
                <w:szCs w:val="16"/>
              </w:rPr>
              <w:t xml:space="preserve">square yard </w:t>
            </w:r>
            <w:del w:id="177" w:author="Brett Troyer" w:date="2016-10-28T15:25:00Z">
              <w:r w:rsidRPr="00355616" w:rsidDel="00161F5C">
                <w:rPr>
                  <w:rFonts w:ascii="Tahoma" w:hAnsi="Tahoma" w:cs="Tahoma"/>
                  <w:sz w:val="16"/>
                  <w:szCs w:val="16"/>
                </w:rPr>
                <w:delText>[square meter]</w:delText>
              </w:r>
            </w:del>
          </w:p>
        </w:tc>
      </w:tr>
      <w:tr w:rsidR="00184DED" w:rsidRPr="00355616" w14:paraId="5E840EBC" w14:textId="77777777" w:rsidTr="00201F82">
        <w:trPr>
          <w:cantSplit/>
          <w:jc w:val="center"/>
        </w:trPr>
        <w:tc>
          <w:tcPr>
            <w:tcW w:w="1138" w:type="dxa"/>
            <w:vAlign w:val="center"/>
          </w:tcPr>
          <w:p w14:paraId="296E0A61" w14:textId="77777777" w:rsidR="00184DED" w:rsidRPr="00355616" w:rsidRDefault="00184DED" w:rsidP="00184DED">
            <w:pPr>
              <w:rPr>
                <w:rFonts w:ascii="Tahoma" w:hAnsi="Tahoma" w:cs="Tahoma"/>
                <w:sz w:val="16"/>
                <w:szCs w:val="16"/>
              </w:rPr>
            </w:pPr>
            <w:r w:rsidRPr="00355616">
              <w:rPr>
                <w:rFonts w:ascii="Tahoma" w:hAnsi="Tahoma" w:cs="Tahoma"/>
                <w:sz w:val="16"/>
                <w:szCs w:val="16"/>
              </w:rPr>
              <w:t>2515.504</w:t>
            </w:r>
          </w:p>
        </w:tc>
        <w:tc>
          <w:tcPr>
            <w:tcW w:w="4639" w:type="dxa"/>
            <w:vAlign w:val="center"/>
          </w:tcPr>
          <w:p w14:paraId="7D910706" w14:textId="77777777" w:rsidR="00184DED" w:rsidRPr="00355616" w:rsidRDefault="00184DED" w:rsidP="00184DED">
            <w:pPr>
              <w:rPr>
                <w:rFonts w:ascii="Tahoma" w:hAnsi="Tahoma" w:cs="Tahoma"/>
                <w:sz w:val="16"/>
                <w:szCs w:val="16"/>
              </w:rPr>
            </w:pPr>
            <w:r w:rsidRPr="00355616">
              <w:rPr>
                <w:rFonts w:ascii="Tahoma" w:hAnsi="Tahoma" w:cs="Tahoma"/>
                <w:sz w:val="16"/>
                <w:szCs w:val="16"/>
              </w:rPr>
              <w:t>Articulated Interlocking Block Closed Cell, Type ___</w:t>
            </w:r>
          </w:p>
        </w:tc>
        <w:tc>
          <w:tcPr>
            <w:tcW w:w="2422" w:type="dxa"/>
            <w:vAlign w:val="center"/>
          </w:tcPr>
          <w:p w14:paraId="3FC75E93" w14:textId="73092732" w:rsidR="00184DED" w:rsidRPr="00355616" w:rsidRDefault="00184DED" w:rsidP="00184DED">
            <w:pPr>
              <w:jc w:val="right"/>
              <w:rPr>
                <w:rFonts w:ascii="Tahoma" w:hAnsi="Tahoma" w:cs="Tahoma"/>
                <w:sz w:val="16"/>
                <w:szCs w:val="16"/>
              </w:rPr>
            </w:pPr>
            <w:r w:rsidRPr="00355616">
              <w:rPr>
                <w:rFonts w:ascii="Tahoma" w:hAnsi="Tahoma" w:cs="Tahoma"/>
                <w:sz w:val="16"/>
                <w:szCs w:val="16"/>
              </w:rPr>
              <w:t xml:space="preserve">square yard </w:t>
            </w:r>
            <w:del w:id="178" w:author="Brett Troyer" w:date="2016-10-28T15:26:00Z">
              <w:r w:rsidRPr="00355616" w:rsidDel="00161F5C">
                <w:rPr>
                  <w:rFonts w:ascii="Tahoma" w:hAnsi="Tahoma" w:cs="Tahoma"/>
                  <w:sz w:val="16"/>
                  <w:szCs w:val="16"/>
                </w:rPr>
                <w:delText>[square meter]</w:delText>
              </w:r>
            </w:del>
          </w:p>
        </w:tc>
      </w:tr>
      <w:tr w:rsidR="00184DED" w:rsidRPr="00355616" w14:paraId="569C4B37" w14:textId="77777777" w:rsidTr="00201F82">
        <w:trPr>
          <w:cantSplit/>
          <w:jc w:val="center"/>
        </w:trPr>
        <w:tc>
          <w:tcPr>
            <w:tcW w:w="1138" w:type="dxa"/>
            <w:vAlign w:val="center"/>
          </w:tcPr>
          <w:p w14:paraId="0B361A44" w14:textId="22027A1D" w:rsidR="00184DED" w:rsidRPr="00355616" w:rsidRDefault="00184DED" w:rsidP="00184DED">
            <w:pPr>
              <w:rPr>
                <w:rFonts w:ascii="Tahoma" w:hAnsi="Tahoma" w:cs="Tahoma"/>
                <w:sz w:val="16"/>
                <w:szCs w:val="16"/>
              </w:rPr>
            </w:pPr>
            <w:del w:id="179" w:author="Brett Troyer" w:date="2016-12-21T10:25:00Z">
              <w:r w:rsidRPr="00355616" w:rsidDel="00CF23C4">
                <w:rPr>
                  <w:rFonts w:ascii="Tahoma" w:hAnsi="Tahoma" w:cs="Tahoma"/>
                  <w:sz w:val="16"/>
                  <w:szCs w:val="16"/>
                </w:rPr>
                <w:delText>2515.</w:delText>
              </w:r>
            </w:del>
            <w:del w:id="180" w:author="Brett Troyer" w:date="2016-10-28T15:25:00Z">
              <w:r w:rsidRPr="00355616" w:rsidDel="00161F5C">
                <w:rPr>
                  <w:rFonts w:ascii="Tahoma" w:hAnsi="Tahoma" w:cs="Tahoma"/>
                  <w:sz w:val="16"/>
                  <w:szCs w:val="16"/>
                </w:rPr>
                <w:delText>515</w:delText>
              </w:r>
            </w:del>
          </w:p>
        </w:tc>
        <w:tc>
          <w:tcPr>
            <w:tcW w:w="4639" w:type="dxa"/>
            <w:vAlign w:val="center"/>
          </w:tcPr>
          <w:p w14:paraId="359A5F9F" w14:textId="540C3CB1" w:rsidR="00184DED" w:rsidRPr="00355616" w:rsidRDefault="00184DED" w:rsidP="00184DED">
            <w:pPr>
              <w:rPr>
                <w:rFonts w:ascii="Tahoma" w:hAnsi="Tahoma" w:cs="Tahoma"/>
                <w:sz w:val="16"/>
                <w:szCs w:val="16"/>
              </w:rPr>
            </w:pPr>
            <w:del w:id="181" w:author="Brett Troyer" w:date="2016-12-21T10:25:00Z">
              <w:r w:rsidRPr="00355616" w:rsidDel="00CF23C4">
                <w:rPr>
                  <w:rFonts w:ascii="Tahoma" w:hAnsi="Tahoma" w:cs="Tahoma"/>
                  <w:sz w:val="16"/>
                  <w:szCs w:val="16"/>
                </w:rPr>
                <w:delText>Geotextile Filter, Type ___</w:delText>
              </w:r>
            </w:del>
          </w:p>
        </w:tc>
        <w:tc>
          <w:tcPr>
            <w:tcW w:w="2422" w:type="dxa"/>
            <w:vAlign w:val="center"/>
          </w:tcPr>
          <w:p w14:paraId="7E532416" w14:textId="5753DD2B" w:rsidR="00184DED" w:rsidRPr="00355616" w:rsidRDefault="00184DED" w:rsidP="00184DED">
            <w:pPr>
              <w:jc w:val="right"/>
              <w:rPr>
                <w:rFonts w:ascii="Tahoma" w:hAnsi="Tahoma" w:cs="Tahoma"/>
                <w:sz w:val="16"/>
                <w:szCs w:val="16"/>
              </w:rPr>
            </w:pPr>
            <w:del w:id="182" w:author="Brett Troyer" w:date="2016-12-21T10:25:00Z">
              <w:r w:rsidRPr="00355616" w:rsidDel="00CF23C4">
                <w:rPr>
                  <w:rFonts w:ascii="Tahoma" w:hAnsi="Tahoma" w:cs="Tahoma"/>
                  <w:sz w:val="16"/>
                  <w:szCs w:val="16"/>
                </w:rPr>
                <w:delText xml:space="preserve">square yard </w:delText>
              </w:r>
            </w:del>
            <w:del w:id="183" w:author="Brett Troyer" w:date="2016-10-28T15:26:00Z">
              <w:r w:rsidRPr="00355616" w:rsidDel="00161F5C">
                <w:rPr>
                  <w:rFonts w:ascii="Tahoma" w:hAnsi="Tahoma" w:cs="Tahoma"/>
                  <w:sz w:val="16"/>
                  <w:szCs w:val="16"/>
                </w:rPr>
                <w:delText>[square meter]</w:delText>
              </w:r>
            </w:del>
          </w:p>
        </w:tc>
      </w:tr>
      <w:tr w:rsidR="00184DED" w:rsidRPr="00355616" w14:paraId="2CA31C2B" w14:textId="77777777" w:rsidTr="00201F82">
        <w:trPr>
          <w:cantSplit/>
          <w:jc w:val="center"/>
          <w:ins w:id="184" w:author="Brett Troyer" w:date="2016-11-21T14:54:00Z"/>
        </w:trPr>
        <w:tc>
          <w:tcPr>
            <w:tcW w:w="1138" w:type="dxa"/>
            <w:vAlign w:val="center"/>
          </w:tcPr>
          <w:p w14:paraId="44245E24" w14:textId="41596A3D" w:rsidR="00184DED" w:rsidRPr="00355616" w:rsidRDefault="00184DED" w:rsidP="00184DED">
            <w:pPr>
              <w:rPr>
                <w:ins w:id="185" w:author="Brett Troyer" w:date="2016-11-21T14:54:00Z"/>
                <w:rFonts w:ascii="Tahoma" w:hAnsi="Tahoma" w:cs="Tahoma"/>
                <w:sz w:val="16"/>
                <w:szCs w:val="16"/>
              </w:rPr>
            </w:pPr>
          </w:p>
        </w:tc>
        <w:tc>
          <w:tcPr>
            <w:tcW w:w="4639" w:type="dxa"/>
            <w:vAlign w:val="center"/>
          </w:tcPr>
          <w:p w14:paraId="423C6511" w14:textId="046F6A9B" w:rsidR="00184DED" w:rsidRPr="00355616" w:rsidRDefault="00184DED" w:rsidP="00184DED">
            <w:pPr>
              <w:rPr>
                <w:ins w:id="186" w:author="Brett Troyer" w:date="2016-11-21T14:54:00Z"/>
                <w:rFonts w:ascii="Tahoma" w:hAnsi="Tahoma" w:cs="Tahoma"/>
                <w:sz w:val="16"/>
                <w:szCs w:val="16"/>
              </w:rPr>
            </w:pPr>
          </w:p>
        </w:tc>
        <w:tc>
          <w:tcPr>
            <w:tcW w:w="2422" w:type="dxa"/>
            <w:vAlign w:val="center"/>
          </w:tcPr>
          <w:p w14:paraId="21FE1CC9" w14:textId="356BD24B" w:rsidR="00184DED" w:rsidRPr="00355616" w:rsidRDefault="00184DED" w:rsidP="00184DED">
            <w:pPr>
              <w:jc w:val="right"/>
              <w:rPr>
                <w:ins w:id="187" w:author="Brett Troyer" w:date="2016-11-21T14:54:00Z"/>
                <w:rFonts w:ascii="Tahoma" w:hAnsi="Tahoma" w:cs="Tahoma"/>
                <w:sz w:val="16"/>
                <w:szCs w:val="16"/>
              </w:rPr>
            </w:pPr>
          </w:p>
        </w:tc>
      </w:tr>
      <w:tr w:rsidR="00184DED" w:rsidRPr="00355616" w14:paraId="2D6897FE" w14:textId="77777777" w:rsidTr="00201F82">
        <w:trPr>
          <w:cantSplit/>
          <w:jc w:val="center"/>
          <w:ins w:id="188" w:author="Brett Troyer" w:date="2016-11-21T14:53:00Z"/>
        </w:trPr>
        <w:tc>
          <w:tcPr>
            <w:tcW w:w="1138" w:type="dxa"/>
            <w:vAlign w:val="center"/>
          </w:tcPr>
          <w:p w14:paraId="7C558F85" w14:textId="26609F36" w:rsidR="00184DED" w:rsidRPr="00355616" w:rsidRDefault="00184DED" w:rsidP="00184DED">
            <w:pPr>
              <w:rPr>
                <w:ins w:id="189" w:author="Brett Troyer" w:date="2016-11-21T14:53:00Z"/>
                <w:rFonts w:ascii="Tahoma" w:hAnsi="Tahoma" w:cs="Tahoma"/>
                <w:sz w:val="16"/>
                <w:szCs w:val="16"/>
              </w:rPr>
            </w:pPr>
            <w:ins w:id="190" w:author="Brett Troyer" w:date="2016-11-21T14:55:00Z">
              <w:r>
                <w:rPr>
                  <w:rFonts w:ascii="Tahoma" w:hAnsi="Tahoma" w:cs="Tahoma"/>
                  <w:sz w:val="16"/>
                  <w:szCs w:val="16"/>
                </w:rPr>
                <w:t>2515.504</w:t>
              </w:r>
            </w:ins>
          </w:p>
        </w:tc>
        <w:tc>
          <w:tcPr>
            <w:tcW w:w="4639" w:type="dxa"/>
            <w:vAlign w:val="center"/>
          </w:tcPr>
          <w:p w14:paraId="796FDB85" w14:textId="7767B3DF" w:rsidR="00184DED" w:rsidRPr="00355616" w:rsidRDefault="00184DED" w:rsidP="00184DED">
            <w:pPr>
              <w:rPr>
                <w:ins w:id="191" w:author="Brett Troyer" w:date="2016-11-21T14:53:00Z"/>
                <w:rFonts w:ascii="Tahoma" w:hAnsi="Tahoma" w:cs="Tahoma"/>
                <w:sz w:val="16"/>
                <w:szCs w:val="16"/>
              </w:rPr>
            </w:pPr>
            <w:ins w:id="192" w:author="Brett Troyer" w:date="2016-11-21T14:55:00Z">
              <w:r>
                <w:rPr>
                  <w:rFonts w:ascii="Tahoma" w:hAnsi="Tahoma" w:cs="Tahoma"/>
                  <w:sz w:val="16"/>
                  <w:szCs w:val="16"/>
                </w:rPr>
                <w:t>Concrete Armor units ____ (size)</w:t>
              </w:r>
            </w:ins>
          </w:p>
        </w:tc>
        <w:tc>
          <w:tcPr>
            <w:tcW w:w="2422" w:type="dxa"/>
            <w:vAlign w:val="center"/>
          </w:tcPr>
          <w:p w14:paraId="53458769" w14:textId="216A26C7" w:rsidR="00184DED" w:rsidRPr="00355616" w:rsidRDefault="00184DED" w:rsidP="00184DED">
            <w:pPr>
              <w:jc w:val="right"/>
              <w:rPr>
                <w:ins w:id="193" w:author="Brett Troyer" w:date="2016-11-21T14:53:00Z"/>
                <w:rFonts w:ascii="Tahoma" w:hAnsi="Tahoma" w:cs="Tahoma"/>
                <w:sz w:val="16"/>
                <w:szCs w:val="16"/>
              </w:rPr>
            </w:pPr>
            <w:ins w:id="194" w:author="Brett Troyer" w:date="2016-11-21T14:55:00Z">
              <w:r>
                <w:rPr>
                  <w:rFonts w:ascii="Tahoma" w:hAnsi="Tahoma" w:cs="Tahoma"/>
                  <w:sz w:val="16"/>
                  <w:szCs w:val="16"/>
                </w:rPr>
                <w:t>Square yard</w:t>
              </w:r>
            </w:ins>
          </w:p>
        </w:tc>
      </w:tr>
    </w:tbl>
    <w:p w14:paraId="44FE541F" w14:textId="77777777" w:rsidR="00DD244D" w:rsidRDefault="00DD244D" w:rsidP="00C717CA">
      <w:pPr>
        <w:rPr>
          <w:rFonts w:ascii="Tahoma" w:hAnsi="Tahoma" w:cs="Tahoma"/>
          <w:sz w:val="16"/>
          <w:szCs w:val="16"/>
        </w:rPr>
      </w:pPr>
    </w:p>
    <w:p w14:paraId="6BEE0C9D" w14:textId="77777777" w:rsidR="00025FFC" w:rsidRPr="00355616" w:rsidRDefault="00025FFC" w:rsidP="00C717CA">
      <w:pPr>
        <w:rPr>
          <w:rFonts w:ascii="Tahoma" w:hAnsi="Tahoma" w:cs="Tahoma"/>
          <w:sz w:val="16"/>
          <w:szCs w:val="16"/>
        </w:rPr>
      </w:pPr>
    </w:p>
    <w:p w14:paraId="2666DDB2" w14:textId="77777777" w:rsidR="0092462F" w:rsidRPr="00355616" w:rsidRDefault="0092462F" w:rsidP="00C717CA">
      <w:pPr>
        <w:rPr>
          <w:rFonts w:ascii="Tahoma" w:hAnsi="Tahoma" w:cs="Tahoma"/>
          <w:sz w:val="16"/>
          <w:szCs w:val="16"/>
        </w:rPr>
      </w:pPr>
    </w:p>
    <w:p w14:paraId="5353B67A" w14:textId="77777777" w:rsidR="00521029" w:rsidRPr="00355616" w:rsidRDefault="00521029" w:rsidP="00D066DC">
      <w:pPr>
        <w:pStyle w:val="Heading3"/>
        <w:rPr>
          <w:rFonts w:ascii="Tahoma" w:hAnsi="Tahoma" w:cs="Tahoma"/>
          <w:sz w:val="16"/>
          <w:szCs w:val="16"/>
        </w:rPr>
      </w:pPr>
      <w:bookmarkStart w:id="195" w:name="_Toc353464102"/>
      <w:bookmarkStart w:id="196" w:name="_Toc353465182"/>
      <w:bookmarkStart w:id="197" w:name="_Toc353466262"/>
    </w:p>
    <w:bookmarkEnd w:id="195"/>
    <w:bookmarkEnd w:id="196"/>
    <w:bookmarkEnd w:id="197"/>
    <w:p w14:paraId="4D8C44BB" w14:textId="77777777" w:rsidR="002F4D02" w:rsidRDefault="002F4D02" w:rsidP="00C717CA">
      <w:pPr>
        <w:rPr>
          <w:rFonts w:ascii="Tahoma" w:hAnsi="Tahoma" w:cs="Tahoma"/>
          <w:sz w:val="16"/>
          <w:szCs w:val="16"/>
        </w:rPr>
      </w:pPr>
    </w:p>
    <w:p w14:paraId="19358EAE" w14:textId="77777777" w:rsidR="00197278" w:rsidRDefault="00197278" w:rsidP="00C717CA">
      <w:pPr>
        <w:rPr>
          <w:rFonts w:ascii="Tahoma" w:hAnsi="Tahoma" w:cs="Tahoma"/>
          <w:sz w:val="16"/>
          <w:szCs w:val="16"/>
        </w:rPr>
      </w:pPr>
    </w:p>
    <w:sectPr w:rsidR="00197278" w:rsidSect="001E04D8">
      <w:headerReference w:type="default" r:id="rId13"/>
      <w:type w:val="continuous"/>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Lori Belz" w:date="2016-11-30T10:49:00Z" w:initials="LB">
    <w:p w14:paraId="5BA8BB6B" w14:textId="64D11D24" w:rsidR="00C66E80" w:rsidRDefault="00C66E80">
      <w:pPr>
        <w:pStyle w:val="CommentText"/>
      </w:pPr>
      <w:r>
        <w:rPr>
          <w:rStyle w:val="CommentReference"/>
        </w:rPr>
        <w:annotationRef/>
      </w:r>
      <w:r>
        <w:t>Add a Standard Detail for designers see sample in manual:</w:t>
      </w:r>
    </w:p>
    <w:p w14:paraId="52E2E0A6" w14:textId="74BD51E2" w:rsidR="00C66E80" w:rsidRDefault="00F72D6B">
      <w:pPr>
        <w:pStyle w:val="CommentText"/>
      </w:pPr>
      <w:hyperlink r:id="rId1" w:history="1">
        <w:r w:rsidR="00C66E80" w:rsidRPr="00925586">
          <w:rPr>
            <w:rStyle w:val="Hyperlink"/>
          </w:rPr>
          <w:t>http://www.a-jacks.com/River/DesignInfo/ChannelLiningAndPierScourDesignManual.pdf</w:t>
        </w:r>
      </w:hyperlink>
    </w:p>
    <w:p w14:paraId="290DDB21" w14:textId="77777777" w:rsidR="00C66E80" w:rsidRDefault="00C66E8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DDB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C098C" w14:textId="77777777" w:rsidR="005709A5" w:rsidRDefault="005709A5">
      <w:r>
        <w:separator/>
      </w:r>
    </w:p>
  </w:endnote>
  <w:endnote w:type="continuationSeparator" w:id="0">
    <w:p w14:paraId="601280DE" w14:textId="77777777" w:rsidR="005709A5" w:rsidRDefault="005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F51D6" w14:textId="77777777" w:rsidR="005709A5" w:rsidRDefault="005709A5">
      <w:r>
        <w:separator/>
      </w:r>
    </w:p>
  </w:footnote>
  <w:footnote w:type="continuationSeparator" w:id="0">
    <w:p w14:paraId="46114847" w14:textId="77777777" w:rsidR="005709A5" w:rsidRDefault="00570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DD734" w14:textId="77777777" w:rsidR="005709A5" w:rsidRPr="00820C32" w:rsidRDefault="005709A5" w:rsidP="005D1D9E">
    <w:pPr>
      <w:pStyle w:val="Header"/>
      <w:rPr>
        <w:rFonts w:ascii="Tahoma" w:hAnsi="Tahoma" w:cs="Tahoma"/>
        <w:b/>
      </w:rPr>
    </w:pPr>
    <w:r>
      <w:rPr>
        <w:rFonts w:ascii="Tahoma" w:hAnsi="Tahoma" w:cs="Tahoma"/>
        <w:b/>
      </w:rPr>
      <w:t>2514.3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09EC" w14:textId="77777777" w:rsidR="005709A5" w:rsidRPr="00690693" w:rsidRDefault="005709A5" w:rsidP="00690693">
    <w:pPr>
      <w:pStyle w:val="Header"/>
      <w:rPr>
        <w:rFonts w:ascii="Tahoma" w:hAnsi="Tahoma" w:cs="Tahoma"/>
        <w:b/>
      </w:rPr>
    </w:pPr>
    <w:r>
      <w:tab/>
    </w:r>
    <w:r>
      <w:tab/>
    </w:r>
    <w:r w:rsidRPr="00690693">
      <w:rPr>
        <w:rFonts w:ascii="Tahoma" w:hAnsi="Tahoma" w:cs="Tahoma"/>
        <w:b/>
      </w:rPr>
      <w:t>2</w:t>
    </w:r>
    <w:r>
      <w:rPr>
        <w:rFonts w:ascii="Tahoma" w:hAnsi="Tahoma" w:cs="Tahoma"/>
        <w:b/>
      </w:rPr>
      <w:t>515.3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7C69" w14:textId="77777777" w:rsidR="005709A5" w:rsidRPr="00820C32" w:rsidRDefault="005709A5" w:rsidP="005D1D9E">
    <w:pPr>
      <w:pStyle w:val="Header"/>
      <w:rPr>
        <w:rFonts w:ascii="Tahoma" w:hAnsi="Tahoma" w:cs="Tahoma"/>
        <w:b/>
      </w:rPr>
    </w:pPr>
    <w:r>
      <w:rPr>
        <w:rFonts w:ascii="Tahoma" w:hAnsi="Tahoma" w:cs="Tahoma"/>
        <w:b/>
      </w:rPr>
      <w:t>2515.3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800E" w14:textId="77777777" w:rsidR="005709A5" w:rsidRPr="008E6483" w:rsidRDefault="005709A5" w:rsidP="008E6483">
    <w:pPr>
      <w:pStyle w:val="Header"/>
      <w:rPr>
        <w:rFonts w:ascii="Tahoma" w:hAnsi="Tahoma" w:cs="Tahoma"/>
        <w:b/>
      </w:rPr>
    </w:pPr>
    <w:r>
      <w:tab/>
    </w:r>
    <w:r>
      <w:tab/>
    </w:r>
    <w:r w:rsidRPr="008E6483">
      <w:rPr>
        <w:rFonts w:ascii="Tahoma" w:hAnsi="Tahoma" w:cs="Tahoma"/>
        <w:b/>
      </w:rPr>
      <w:t>39</w:t>
    </w:r>
    <w:r>
      <w:rPr>
        <w:rFonts w:ascii="Tahoma" w:hAnsi="Tahoma" w:cs="Tahoma"/>
        <w:b/>
      </w:rPr>
      <w:t>73.3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0D3"/>
    <w:multiLevelType w:val="hybridMultilevel"/>
    <w:tmpl w:val="59E88B3A"/>
    <w:lvl w:ilvl="0" w:tplc="C8D2D538">
      <w:start w:val="1"/>
      <w:numFmt w:val="decimal"/>
      <w:lvlText w:val="(6.%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5A17C4"/>
    <w:multiLevelType w:val="hybridMultilevel"/>
    <w:tmpl w:val="7B144404"/>
    <w:lvl w:ilvl="0" w:tplc="6DCA3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3468C"/>
    <w:multiLevelType w:val="hybridMultilevel"/>
    <w:tmpl w:val="9C9A64BC"/>
    <w:lvl w:ilvl="0" w:tplc="2D64A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0D5EFF"/>
    <w:multiLevelType w:val="hybridMultilevel"/>
    <w:tmpl w:val="5706DCCC"/>
    <w:lvl w:ilvl="0" w:tplc="6D86331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3D0707"/>
    <w:multiLevelType w:val="hybridMultilevel"/>
    <w:tmpl w:val="7242B1F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033959EC"/>
    <w:multiLevelType w:val="hybridMultilevel"/>
    <w:tmpl w:val="15909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0196F"/>
    <w:multiLevelType w:val="hybridMultilevel"/>
    <w:tmpl w:val="7694AEDE"/>
    <w:lvl w:ilvl="0" w:tplc="B9B2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C81740"/>
    <w:multiLevelType w:val="hybridMultilevel"/>
    <w:tmpl w:val="674E9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023F08"/>
    <w:multiLevelType w:val="hybridMultilevel"/>
    <w:tmpl w:val="4072BFFC"/>
    <w:lvl w:ilvl="0" w:tplc="0C3C9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EA6174"/>
    <w:multiLevelType w:val="hybridMultilevel"/>
    <w:tmpl w:val="DA26A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88623A6"/>
    <w:multiLevelType w:val="hybridMultilevel"/>
    <w:tmpl w:val="7394729C"/>
    <w:lvl w:ilvl="0" w:tplc="48A655E0">
      <w:start w:val="1"/>
      <w:numFmt w:val="decimal"/>
      <w:lvlText w:val="(%1)"/>
      <w:lvlJc w:val="left"/>
      <w:pPr>
        <w:ind w:left="1440" w:hanging="720"/>
      </w:pPr>
      <w:rPr>
        <w:rFonts w:ascii="Tahoma" w:hAnsi="Tahoma" w:cs="Tahoma"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942C37"/>
    <w:multiLevelType w:val="hybridMultilevel"/>
    <w:tmpl w:val="F1AA8DE8"/>
    <w:lvl w:ilvl="0" w:tplc="6F3821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764721"/>
    <w:multiLevelType w:val="hybridMultilevel"/>
    <w:tmpl w:val="5F72263C"/>
    <w:lvl w:ilvl="0" w:tplc="BB2E49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D1483E"/>
    <w:multiLevelType w:val="hybridMultilevel"/>
    <w:tmpl w:val="81505954"/>
    <w:lvl w:ilvl="0" w:tplc="40A08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A468E4"/>
    <w:multiLevelType w:val="hybridMultilevel"/>
    <w:tmpl w:val="34FE6570"/>
    <w:lvl w:ilvl="0" w:tplc="3118E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483A0B"/>
    <w:multiLevelType w:val="hybridMultilevel"/>
    <w:tmpl w:val="10ECA7A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11F65045"/>
    <w:multiLevelType w:val="hybridMultilevel"/>
    <w:tmpl w:val="6262E572"/>
    <w:lvl w:ilvl="0" w:tplc="6D863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0E46A7"/>
    <w:multiLevelType w:val="hybridMultilevel"/>
    <w:tmpl w:val="04F8EAA8"/>
    <w:lvl w:ilvl="0" w:tplc="8716C07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2266DE9"/>
    <w:multiLevelType w:val="hybridMultilevel"/>
    <w:tmpl w:val="F84E8C66"/>
    <w:lvl w:ilvl="0" w:tplc="4DDC814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124228DB"/>
    <w:multiLevelType w:val="hybridMultilevel"/>
    <w:tmpl w:val="073E1D44"/>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CE1F1A"/>
    <w:multiLevelType w:val="hybridMultilevel"/>
    <w:tmpl w:val="21CC0DE4"/>
    <w:lvl w:ilvl="0" w:tplc="258CE84E">
      <w:start w:val="1"/>
      <w:numFmt w:val="decimal"/>
      <w:lvlText w:val="(3.%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13B413F2"/>
    <w:multiLevelType w:val="hybridMultilevel"/>
    <w:tmpl w:val="790E918C"/>
    <w:lvl w:ilvl="0" w:tplc="90C205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3CB7C18"/>
    <w:multiLevelType w:val="hybridMultilevel"/>
    <w:tmpl w:val="F2AC63A0"/>
    <w:lvl w:ilvl="0" w:tplc="04090001">
      <w:start w:val="1"/>
      <w:numFmt w:val="bullet"/>
      <w:lvlText w:val=""/>
      <w:lvlJc w:val="left"/>
      <w:pPr>
        <w:ind w:left="1446" w:hanging="360"/>
      </w:pPr>
      <w:rPr>
        <w:rFonts w:ascii="Symbol" w:hAnsi="Symbol"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13EE3F97"/>
    <w:multiLevelType w:val="hybridMultilevel"/>
    <w:tmpl w:val="98D0EA9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14052D56"/>
    <w:multiLevelType w:val="hybridMultilevel"/>
    <w:tmpl w:val="EB2A4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4B170D1"/>
    <w:multiLevelType w:val="hybridMultilevel"/>
    <w:tmpl w:val="2ABCBE22"/>
    <w:lvl w:ilvl="0" w:tplc="8BEA1D2C">
      <w:start w:val="1"/>
      <w:numFmt w:val="decimal"/>
      <w:lvlText w:val="%1."/>
      <w:lvlJc w:val="left"/>
      <w:pPr>
        <w:tabs>
          <w:tab w:val="num" w:pos="1080"/>
        </w:tabs>
        <w:ind w:left="1080" w:hanging="360"/>
      </w:pPr>
      <w:rPr>
        <w:rFonts w:hint="default"/>
      </w:rPr>
    </w:lvl>
    <w:lvl w:ilvl="1" w:tplc="9AA88F32">
      <w:start w:val="1"/>
      <w:numFmt w:val="decimal"/>
      <w:lvlText w:val="(2.%2)"/>
      <w:lvlJc w:val="right"/>
      <w:pPr>
        <w:tabs>
          <w:tab w:val="num" w:pos="1800"/>
        </w:tabs>
        <w:ind w:left="1800" w:hanging="360"/>
      </w:pPr>
      <w:rPr>
        <w:rFonts w:hint="default"/>
        <w:sz w:val="16"/>
        <w:szCs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626585B"/>
    <w:multiLevelType w:val="hybridMultilevel"/>
    <w:tmpl w:val="77185D70"/>
    <w:lvl w:ilvl="0" w:tplc="B220E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7321A2D"/>
    <w:multiLevelType w:val="hybridMultilevel"/>
    <w:tmpl w:val="3A543A16"/>
    <w:lvl w:ilvl="0" w:tplc="D9E82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8DA14CA"/>
    <w:multiLevelType w:val="hybridMultilevel"/>
    <w:tmpl w:val="279E3D00"/>
    <w:lvl w:ilvl="0" w:tplc="5358E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56359B"/>
    <w:multiLevelType w:val="hybridMultilevel"/>
    <w:tmpl w:val="42C617CA"/>
    <w:lvl w:ilvl="0" w:tplc="2A14A4F2">
      <w:start w:val="1"/>
      <w:numFmt w:val="decimal"/>
      <w:lvlText w:val="(%1)"/>
      <w:lvlJc w:val="left"/>
      <w:pPr>
        <w:ind w:left="1080" w:hanging="360"/>
      </w:pPr>
      <w:rPr>
        <w:rFont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8B26E2"/>
    <w:multiLevelType w:val="hybridMultilevel"/>
    <w:tmpl w:val="DF381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751E9F"/>
    <w:multiLevelType w:val="hybridMultilevel"/>
    <w:tmpl w:val="8A0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CB2585"/>
    <w:multiLevelType w:val="hybridMultilevel"/>
    <w:tmpl w:val="B1882890"/>
    <w:lvl w:ilvl="0" w:tplc="694ADD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7A3BF4"/>
    <w:multiLevelType w:val="hybridMultilevel"/>
    <w:tmpl w:val="5D3C5ADC"/>
    <w:lvl w:ilvl="0" w:tplc="A8E26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BC91F6F"/>
    <w:multiLevelType w:val="hybridMultilevel"/>
    <w:tmpl w:val="DA36EFEC"/>
    <w:lvl w:ilvl="0" w:tplc="DBC6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4425D8"/>
    <w:multiLevelType w:val="hybridMultilevel"/>
    <w:tmpl w:val="C5CCC3DA"/>
    <w:lvl w:ilvl="0" w:tplc="2CE0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670AE6"/>
    <w:multiLevelType w:val="hybridMultilevel"/>
    <w:tmpl w:val="11E4B39C"/>
    <w:lvl w:ilvl="0" w:tplc="95FA0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3B41A5"/>
    <w:multiLevelType w:val="hybridMultilevel"/>
    <w:tmpl w:val="4894A894"/>
    <w:lvl w:ilvl="0" w:tplc="BB347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0FC2C31"/>
    <w:multiLevelType w:val="hybridMultilevel"/>
    <w:tmpl w:val="198EDA94"/>
    <w:lvl w:ilvl="0" w:tplc="D87EF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7E18F3"/>
    <w:multiLevelType w:val="hybridMultilevel"/>
    <w:tmpl w:val="DB667112"/>
    <w:lvl w:ilvl="0" w:tplc="7DC2E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1B96096"/>
    <w:multiLevelType w:val="hybridMultilevel"/>
    <w:tmpl w:val="6278F79A"/>
    <w:lvl w:ilvl="0" w:tplc="F0522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850C25"/>
    <w:multiLevelType w:val="hybridMultilevel"/>
    <w:tmpl w:val="20D05320"/>
    <w:lvl w:ilvl="0" w:tplc="E7BE0C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40C1678"/>
    <w:multiLevelType w:val="hybridMultilevel"/>
    <w:tmpl w:val="5A1A30E8"/>
    <w:lvl w:ilvl="0" w:tplc="0C3C9C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99453D"/>
    <w:multiLevelType w:val="hybridMultilevel"/>
    <w:tmpl w:val="92985BAC"/>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57B1FC7"/>
    <w:multiLevelType w:val="hybridMultilevel"/>
    <w:tmpl w:val="FBDA8FA6"/>
    <w:lvl w:ilvl="0" w:tplc="EEC836D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2632054B"/>
    <w:multiLevelType w:val="hybridMultilevel"/>
    <w:tmpl w:val="7A84BB66"/>
    <w:lvl w:ilvl="0" w:tplc="EEC836DA">
      <w:start w:val="1"/>
      <w:numFmt w:val="decimal"/>
      <w:lvlText w:val="(%1)"/>
      <w:lvlJc w:val="left"/>
      <w:pPr>
        <w:ind w:left="720" w:hanging="360"/>
      </w:pPr>
      <w:rPr>
        <w:rFonts w:cs="Times New Roman"/>
      </w:rPr>
    </w:lvl>
    <w:lvl w:ilvl="1" w:tplc="B100D44C">
      <w:start w:val="1"/>
      <w:numFmt w:val="decimal"/>
      <w:lvlText w:val="(1.%2)"/>
      <w:lvlJc w:val="right"/>
      <w:pPr>
        <w:ind w:left="1440" w:hanging="360"/>
      </w:pPr>
      <w:rPr>
        <w:rFonts w:hint="default"/>
        <w:sz w:val="16"/>
        <w:szCs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277E37BB"/>
    <w:multiLevelType w:val="hybridMultilevel"/>
    <w:tmpl w:val="86CA5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7A63590"/>
    <w:multiLevelType w:val="hybridMultilevel"/>
    <w:tmpl w:val="FC088BD0"/>
    <w:lvl w:ilvl="0" w:tplc="A8E26890">
      <w:start w:val="1"/>
      <w:numFmt w:val="decimal"/>
      <w:lvlText w:val="(%1)"/>
      <w:lvlJc w:val="left"/>
      <w:pPr>
        <w:ind w:left="1440" w:hanging="720"/>
      </w:pPr>
      <w:rPr>
        <w:rFonts w:hint="default"/>
      </w:rPr>
    </w:lvl>
    <w:lvl w:ilvl="1" w:tplc="78B2B0F6">
      <w:start w:val="1"/>
      <w:numFmt w:val="decimal"/>
      <w:lvlText w:val="(1.%2)"/>
      <w:lvlJc w:val="right"/>
      <w:pPr>
        <w:ind w:left="1800" w:hanging="360"/>
      </w:pPr>
      <w:rPr>
        <w:rFonts w:hint="default"/>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923515E"/>
    <w:multiLevelType w:val="hybridMultilevel"/>
    <w:tmpl w:val="6AE8D05A"/>
    <w:lvl w:ilvl="0" w:tplc="A8E26890">
      <w:start w:val="1"/>
      <w:numFmt w:val="decimal"/>
      <w:lvlText w:val="(%1)"/>
      <w:lvlJc w:val="left"/>
      <w:pPr>
        <w:ind w:left="1440" w:hanging="720"/>
      </w:pPr>
      <w:rPr>
        <w:rFonts w:hint="default"/>
      </w:rPr>
    </w:lvl>
    <w:lvl w:ilvl="1" w:tplc="8CD64FEC">
      <w:start w:val="1"/>
      <w:numFmt w:val="decimal"/>
      <w:lvlText w:val="(1.%2)"/>
      <w:lvlJc w:val="right"/>
      <w:pPr>
        <w:ind w:left="1800" w:hanging="360"/>
      </w:pPr>
      <w:rPr>
        <w:rFonts w:hint="default"/>
        <w:sz w:val="16"/>
        <w:szCs w:val="1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98622FB"/>
    <w:multiLevelType w:val="hybridMultilevel"/>
    <w:tmpl w:val="4F028174"/>
    <w:lvl w:ilvl="0" w:tplc="3D902B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BAC1909"/>
    <w:multiLevelType w:val="hybridMultilevel"/>
    <w:tmpl w:val="0A8A994A"/>
    <w:lvl w:ilvl="0" w:tplc="04090019">
      <w:start w:val="1"/>
      <w:numFmt w:val="lowerLetter"/>
      <w:lvlText w:val="%1."/>
      <w:lvlJc w:val="left"/>
      <w:pPr>
        <w:ind w:left="720" w:hanging="360"/>
      </w:pPr>
      <w:rPr>
        <w:rFonts w:cs="Times New Roman"/>
      </w:rPr>
    </w:lvl>
    <w:lvl w:ilvl="1" w:tplc="4374131E">
      <w:start w:val="1"/>
      <w:numFmt w:val="decimal"/>
      <w:lvlText w:val="(2.%2)"/>
      <w:lvlJc w:val="right"/>
      <w:pPr>
        <w:ind w:left="1440" w:hanging="360"/>
      </w:pPr>
      <w:rPr>
        <w:rFonts w:cs="Times New Roman" w:hint="default"/>
        <w:b w:val="0"/>
        <w:sz w:val="16"/>
        <w:szCs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2BD2613E"/>
    <w:multiLevelType w:val="hybridMultilevel"/>
    <w:tmpl w:val="9FD67232"/>
    <w:lvl w:ilvl="0" w:tplc="69C6519C">
      <w:start w:val="1"/>
      <w:numFmt w:val="decimal"/>
      <w:lvlText w:val="%1."/>
      <w:lvlJc w:val="left"/>
      <w:pPr>
        <w:ind w:left="1440" w:hanging="360"/>
      </w:pPr>
      <w:rPr>
        <w:rFonts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D2B78A5"/>
    <w:multiLevelType w:val="hybridMultilevel"/>
    <w:tmpl w:val="B64AAF1C"/>
    <w:lvl w:ilvl="0" w:tplc="8EAE31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D79244C"/>
    <w:multiLevelType w:val="hybridMultilevel"/>
    <w:tmpl w:val="490843D2"/>
    <w:lvl w:ilvl="0" w:tplc="791CB2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D9203DB"/>
    <w:multiLevelType w:val="hybridMultilevel"/>
    <w:tmpl w:val="B2C6C43C"/>
    <w:lvl w:ilvl="0" w:tplc="DD98935C">
      <w:start w:val="1"/>
      <w:numFmt w:val="decimal"/>
      <w:lvlText w:val="(%1)"/>
      <w:lvlJc w:val="left"/>
      <w:pPr>
        <w:ind w:left="3600" w:hanging="72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55" w15:restartNumberingAfterBreak="0">
    <w:nsid w:val="2ECF6F5F"/>
    <w:multiLevelType w:val="hybridMultilevel"/>
    <w:tmpl w:val="BDC81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D971B0"/>
    <w:multiLevelType w:val="hybridMultilevel"/>
    <w:tmpl w:val="8BA6DDFA"/>
    <w:lvl w:ilvl="0" w:tplc="6B809A70">
      <w:start w:val="6"/>
      <w:numFmt w:val="decimal"/>
      <w:lvlText w:val="(3.%1)"/>
      <w:lvlJc w:val="left"/>
      <w:pPr>
        <w:ind w:left="1530" w:hanging="360"/>
      </w:pPr>
      <w:rPr>
        <w:rFonts w:cs="Times New Roman"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947489"/>
    <w:multiLevelType w:val="hybridMultilevel"/>
    <w:tmpl w:val="31B2D3BC"/>
    <w:lvl w:ilvl="0" w:tplc="8BEA1D2C">
      <w:start w:val="1"/>
      <w:numFmt w:val="decimal"/>
      <w:lvlText w:val="%1."/>
      <w:lvlJc w:val="left"/>
      <w:pPr>
        <w:tabs>
          <w:tab w:val="num" w:pos="1080"/>
        </w:tabs>
        <w:ind w:left="1080" w:hanging="360"/>
      </w:pPr>
      <w:rPr>
        <w:rFonts w:hint="default"/>
      </w:rPr>
    </w:lvl>
    <w:lvl w:ilvl="1" w:tplc="1FF0B442">
      <w:start w:val="1"/>
      <w:numFmt w:val="decimal"/>
      <w:lvlText w:val="(1.%2)"/>
      <w:lvlJc w:val="righ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2FB614DA"/>
    <w:multiLevelType w:val="hybridMultilevel"/>
    <w:tmpl w:val="D61EB44E"/>
    <w:lvl w:ilvl="0" w:tplc="BDA88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FC566C8"/>
    <w:multiLevelType w:val="hybridMultilevel"/>
    <w:tmpl w:val="CE1E0B7E"/>
    <w:lvl w:ilvl="0" w:tplc="7F460290">
      <w:start w:val="1"/>
      <w:numFmt w:val="decimal"/>
      <w:lvlText w:val="(%1)"/>
      <w:lvlJc w:val="left"/>
      <w:pPr>
        <w:ind w:left="1440" w:hanging="720"/>
      </w:pPr>
      <w:rPr>
        <w:rFonts w:hint="default"/>
      </w:rPr>
    </w:lvl>
    <w:lvl w:ilvl="1" w:tplc="D0B43758">
      <w:start w:val="1"/>
      <w:numFmt w:val="decimal"/>
      <w:lvlText w:val="(1.%2)"/>
      <w:lvlJc w:val="right"/>
      <w:pPr>
        <w:ind w:left="2160" w:hanging="720"/>
      </w:pPr>
      <w:rPr>
        <w:rFonts w:hint="default"/>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0A606A5"/>
    <w:multiLevelType w:val="multilevel"/>
    <w:tmpl w:val="43A44C60"/>
    <w:lvl w:ilvl="0">
      <w:start w:val="1"/>
      <w:numFmt w:val="lowerLetter"/>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rPr>
        <w:b w:val="0"/>
      </w:r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1" w15:restartNumberingAfterBreak="0">
    <w:nsid w:val="30DA5ABA"/>
    <w:multiLevelType w:val="hybridMultilevel"/>
    <w:tmpl w:val="C34019F2"/>
    <w:lvl w:ilvl="0" w:tplc="C80C168C">
      <w:start w:val="8"/>
      <w:numFmt w:val="decimal"/>
      <w:lvlText w:val="(1.%1)"/>
      <w:lvlJc w:val="right"/>
      <w:pPr>
        <w:ind w:left="720" w:hanging="360"/>
      </w:pPr>
      <w:rPr>
        <w:rFonts w:ascii="Tahoma" w:hAnsi="Tahoma" w:cs="Tahoma"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EB6962"/>
    <w:multiLevelType w:val="hybridMultilevel"/>
    <w:tmpl w:val="45AC6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0FD266B"/>
    <w:multiLevelType w:val="hybridMultilevel"/>
    <w:tmpl w:val="68BA1B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33910F0E"/>
    <w:multiLevelType w:val="hybridMultilevel"/>
    <w:tmpl w:val="1898D802"/>
    <w:lvl w:ilvl="0" w:tplc="9F3C301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5" w15:restartNumberingAfterBreak="0">
    <w:nsid w:val="33A27C00"/>
    <w:multiLevelType w:val="hybridMultilevel"/>
    <w:tmpl w:val="4FE0BC5C"/>
    <w:lvl w:ilvl="0" w:tplc="FC9A5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A866F9"/>
    <w:multiLevelType w:val="hybridMultilevel"/>
    <w:tmpl w:val="6F381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344F79A4"/>
    <w:multiLevelType w:val="hybridMultilevel"/>
    <w:tmpl w:val="90C0A32C"/>
    <w:lvl w:ilvl="0" w:tplc="1B5C21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34A14428"/>
    <w:multiLevelType w:val="hybridMultilevel"/>
    <w:tmpl w:val="E150377C"/>
    <w:lvl w:ilvl="0" w:tplc="0186DB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6187ACC"/>
    <w:multiLevelType w:val="multilevel"/>
    <w:tmpl w:val="61F6896E"/>
    <w:lvl w:ilvl="0">
      <w:start w:val="6"/>
      <w:numFmt w:val="decimal"/>
      <w:lvlText w:val="(%1."/>
      <w:lvlJc w:val="left"/>
      <w:pPr>
        <w:ind w:left="375" w:hanging="37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70" w15:restartNumberingAfterBreak="0">
    <w:nsid w:val="361C0F08"/>
    <w:multiLevelType w:val="hybridMultilevel"/>
    <w:tmpl w:val="E6201D6E"/>
    <w:lvl w:ilvl="0" w:tplc="133C389A">
      <w:start w:val="1"/>
      <w:numFmt w:val="decimal"/>
      <w:lvlText w:val="(2.%1)"/>
      <w:lvlJc w:val="right"/>
      <w:pPr>
        <w:ind w:left="1800" w:hanging="360"/>
      </w:pPr>
      <w:rPr>
        <w:rFonts w:cs="Times New Roman"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363121C9"/>
    <w:multiLevelType w:val="hybridMultilevel"/>
    <w:tmpl w:val="7D8E361E"/>
    <w:lvl w:ilvl="0" w:tplc="554EEA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7BB3C61"/>
    <w:multiLevelType w:val="hybridMultilevel"/>
    <w:tmpl w:val="1F52D7C6"/>
    <w:lvl w:ilvl="0" w:tplc="6D8633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8E206CE"/>
    <w:multiLevelType w:val="hybridMultilevel"/>
    <w:tmpl w:val="923EE83E"/>
    <w:lvl w:ilvl="0" w:tplc="6AE8A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9C46154"/>
    <w:multiLevelType w:val="hybridMultilevel"/>
    <w:tmpl w:val="8F7CEFBA"/>
    <w:lvl w:ilvl="0" w:tplc="B634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9D674B8"/>
    <w:multiLevelType w:val="hybridMultilevel"/>
    <w:tmpl w:val="08E24096"/>
    <w:lvl w:ilvl="0" w:tplc="6F3821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B61EB0"/>
    <w:multiLevelType w:val="hybridMultilevel"/>
    <w:tmpl w:val="562EA162"/>
    <w:lvl w:ilvl="0" w:tplc="A69056FE">
      <w:start w:val="1"/>
      <w:numFmt w:val="decimal"/>
      <w:lvlText w:val="(5.%1)"/>
      <w:lvlJc w:val="right"/>
      <w:pPr>
        <w:ind w:left="1440" w:hanging="360"/>
      </w:pPr>
      <w:rPr>
        <w:rFonts w:hint="default"/>
        <w:b w:val="0"/>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B1B36FE"/>
    <w:multiLevelType w:val="hybridMultilevel"/>
    <w:tmpl w:val="AE72FF20"/>
    <w:lvl w:ilvl="0" w:tplc="6D863316">
      <w:start w:val="1"/>
      <w:numFmt w:val="lowerLetter"/>
      <w:lvlText w:val="(%1)"/>
      <w:lvlJc w:val="left"/>
      <w:pPr>
        <w:ind w:left="1080" w:hanging="360"/>
      </w:pPr>
      <w:rPr>
        <w:rFonts w:hint="default"/>
      </w:rPr>
    </w:lvl>
    <w:lvl w:ilvl="1" w:tplc="6D863316">
      <w:start w:val="1"/>
      <w:numFmt w:val="lowerLetter"/>
      <w:lvlText w:val="(%2)"/>
      <w:lvlJc w:val="left"/>
      <w:pPr>
        <w:ind w:left="1800" w:hanging="360"/>
      </w:pPr>
      <w:rPr>
        <w:rFonts w:hint="default"/>
      </w:rPr>
    </w:lvl>
    <w:lvl w:ilvl="2" w:tplc="1F9270E6">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B3C3E84"/>
    <w:multiLevelType w:val="hybridMultilevel"/>
    <w:tmpl w:val="32BCD486"/>
    <w:lvl w:ilvl="0" w:tplc="BA3C2090">
      <w:start w:val="1"/>
      <w:numFmt w:val="decimal"/>
      <w:lvlText w:val="(3.%1)"/>
      <w:lvlJc w:val="left"/>
      <w:pPr>
        <w:ind w:left="180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787436"/>
    <w:multiLevelType w:val="hybridMultilevel"/>
    <w:tmpl w:val="00D2BF7C"/>
    <w:lvl w:ilvl="0" w:tplc="6B8C5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DA93D7B"/>
    <w:multiLevelType w:val="hybridMultilevel"/>
    <w:tmpl w:val="8B6ACBA2"/>
    <w:lvl w:ilvl="0" w:tplc="A0382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ECD0574"/>
    <w:multiLevelType w:val="hybridMultilevel"/>
    <w:tmpl w:val="C3261F92"/>
    <w:lvl w:ilvl="0" w:tplc="01E036BE">
      <w:start w:val="1"/>
      <w:numFmt w:val="decimal"/>
      <w:lvlText w:val="(2.%1)"/>
      <w:lvlJc w:val="right"/>
      <w:pPr>
        <w:ind w:left="1800" w:hanging="360"/>
      </w:pPr>
      <w:rPr>
        <w:rFonts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851B49"/>
    <w:multiLevelType w:val="hybridMultilevel"/>
    <w:tmpl w:val="E57C4BF4"/>
    <w:lvl w:ilvl="0" w:tplc="AAD40BDA">
      <w:start w:val="6"/>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3" w15:restartNumberingAfterBreak="0">
    <w:nsid w:val="40897B4F"/>
    <w:multiLevelType w:val="hybridMultilevel"/>
    <w:tmpl w:val="2D4AEB4A"/>
    <w:lvl w:ilvl="0" w:tplc="7F905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D141E2"/>
    <w:multiLevelType w:val="hybridMultilevel"/>
    <w:tmpl w:val="C0A060E0"/>
    <w:lvl w:ilvl="0" w:tplc="65A4B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133633"/>
    <w:multiLevelType w:val="hybridMultilevel"/>
    <w:tmpl w:val="073E1D44"/>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35D7AD6"/>
    <w:multiLevelType w:val="hybridMultilevel"/>
    <w:tmpl w:val="49CED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004561"/>
    <w:multiLevelType w:val="hybridMultilevel"/>
    <w:tmpl w:val="C3AE6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6B302F6"/>
    <w:multiLevelType w:val="hybridMultilevel"/>
    <w:tmpl w:val="C336A5CE"/>
    <w:lvl w:ilvl="0" w:tplc="4FC47C58">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9" w15:restartNumberingAfterBreak="0">
    <w:nsid w:val="470B2B61"/>
    <w:multiLevelType w:val="hybridMultilevel"/>
    <w:tmpl w:val="A1C69BD6"/>
    <w:lvl w:ilvl="0" w:tplc="2E2A8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76C4CA7"/>
    <w:multiLevelType w:val="hybridMultilevel"/>
    <w:tmpl w:val="E9ECA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78466BF"/>
    <w:multiLevelType w:val="hybridMultilevel"/>
    <w:tmpl w:val="7D8E361E"/>
    <w:lvl w:ilvl="0" w:tplc="554EEA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7F549BC"/>
    <w:multiLevelType w:val="hybridMultilevel"/>
    <w:tmpl w:val="49F21F10"/>
    <w:lvl w:ilvl="0" w:tplc="95D2FE16">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92027CA"/>
    <w:multiLevelType w:val="hybridMultilevel"/>
    <w:tmpl w:val="06FAFE1A"/>
    <w:lvl w:ilvl="0" w:tplc="85826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A241D31"/>
    <w:multiLevelType w:val="hybridMultilevel"/>
    <w:tmpl w:val="1DC2159E"/>
    <w:lvl w:ilvl="0" w:tplc="AE6E3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4AAE358A"/>
    <w:multiLevelType w:val="hybridMultilevel"/>
    <w:tmpl w:val="EAB60514"/>
    <w:lvl w:ilvl="0" w:tplc="791CB2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91CB29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B6A6460"/>
    <w:multiLevelType w:val="hybridMultilevel"/>
    <w:tmpl w:val="B08ECA52"/>
    <w:lvl w:ilvl="0" w:tplc="791CB298">
      <w:start w:val="1"/>
      <w:numFmt w:val="decimal"/>
      <w:lvlText w:val="(%1)"/>
      <w:lvlJc w:val="left"/>
      <w:pPr>
        <w:ind w:left="1800" w:hanging="360"/>
      </w:pPr>
      <w:rPr>
        <w:rFonts w:hint="default"/>
      </w:rPr>
    </w:lvl>
    <w:lvl w:ilvl="1" w:tplc="6D86331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4C0A5550"/>
    <w:multiLevelType w:val="hybridMultilevel"/>
    <w:tmpl w:val="56FEC308"/>
    <w:lvl w:ilvl="0" w:tplc="791CB2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C1F1387"/>
    <w:multiLevelType w:val="hybridMultilevel"/>
    <w:tmpl w:val="BBE83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C674A2D"/>
    <w:multiLevelType w:val="hybridMultilevel"/>
    <w:tmpl w:val="F1D63132"/>
    <w:lvl w:ilvl="0" w:tplc="9B7C7C8C">
      <w:start w:val="1"/>
      <w:numFmt w:val="decimal"/>
      <w:lvlText w:val="(1.%1)"/>
      <w:lvlJc w:val="right"/>
      <w:pPr>
        <w:ind w:left="4320" w:hanging="360"/>
      </w:pPr>
      <w:rPr>
        <w:rFonts w:cs="Times New Roman" w:hint="default"/>
        <w:b w:val="0"/>
        <w:sz w:val="16"/>
        <w:szCs w:val="16"/>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0" w15:restartNumberingAfterBreak="0">
    <w:nsid w:val="4CBC1D5E"/>
    <w:multiLevelType w:val="hybridMultilevel"/>
    <w:tmpl w:val="24206A8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4E270692"/>
    <w:multiLevelType w:val="hybridMultilevel"/>
    <w:tmpl w:val="7A50C7F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2" w15:restartNumberingAfterBreak="0">
    <w:nsid w:val="4E9272B9"/>
    <w:multiLevelType w:val="hybridMultilevel"/>
    <w:tmpl w:val="C47E879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03" w15:restartNumberingAfterBreak="0">
    <w:nsid w:val="4ED178F9"/>
    <w:multiLevelType w:val="hybridMultilevel"/>
    <w:tmpl w:val="B7A6D83E"/>
    <w:lvl w:ilvl="0" w:tplc="77EE86EC">
      <w:start w:val="1"/>
      <w:numFmt w:val="decimal"/>
      <w:lvlText w:val="(%1)"/>
      <w:lvlJc w:val="left"/>
      <w:pPr>
        <w:ind w:left="1446" w:hanging="360"/>
      </w:pPr>
      <w:rPr>
        <w:rFonts w:hint="default"/>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4" w15:restartNumberingAfterBreak="0">
    <w:nsid w:val="4EEC7601"/>
    <w:multiLevelType w:val="hybridMultilevel"/>
    <w:tmpl w:val="574C5692"/>
    <w:lvl w:ilvl="0" w:tplc="56846B86">
      <w:start w:val="1"/>
      <w:numFmt w:val="decimal"/>
      <w:lvlText w:val="(10.%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4F0A091E"/>
    <w:multiLevelType w:val="hybridMultilevel"/>
    <w:tmpl w:val="C296685A"/>
    <w:lvl w:ilvl="0" w:tplc="731C95AE">
      <w:start w:val="1"/>
      <w:numFmt w:val="decimal"/>
      <w:lvlText w:val="(%1)"/>
      <w:lvlJc w:val="left"/>
      <w:pPr>
        <w:ind w:left="1440" w:hanging="720"/>
      </w:pPr>
      <w:rPr>
        <w:rFonts w:hint="default"/>
      </w:rPr>
    </w:lvl>
    <w:lvl w:ilvl="1" w:tplc="D0B43758">
      <w:start w:val="1"/>
      <w:numFmt w:val="decimal"/>
      <w:lvlText w:val="(1.%2)"/>
      <w:lvlJc w:val="right"/>
      <w:pPr>
        <w:ind w:left="1800" w:hanging="360"/>
      </w:pPr>
      <w:rPr>
        <w:rFonts w:hint="default"/>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18D612B"/>
    <w:multiLevelType w:val="hybridMultilevel"/>
    <w:tmpl w:val="D604E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51B609B6"/>
    <w:multiLevelType w:val="hybridMultilevel"/>
    <w:tmpl w:val="B6BAA840"/>
    <w:lvl w:ilvl="0" w:tplc="08E4847C">
      <w:start w:val="1"/>
      <w:numFmt w:val="decimal"/>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15:restartNumberingAfterBreak="0">
    <w:nsid w:val="524C0551"/>
    <w:multiLevelType w:val="hybridMultilevel"/>
    <w:tmpl w:val="681C842A"/>
    <w:lvl w:ilvl="0" w:tplc="DB1E90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2A542CF"/>
    <w:multiLevelType w:val="hybridMultilevel"/>
    <w:tmpl w:val="B48E25D2"/>
    <w:lvl w:ilvl="0" w:tplc="12B88BA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531471FD"/>
    <w:multiLevelType w:val="hybridMultilevel"/>
    <w:tmpl w:val="92985BAC"/>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37F7523"/>
    <w:multiLevelType w:val="hybridMultilevel"/>
    <w:tmpl w:val="172440DE"/>
    <w:lvl w:ilvl="0" w:tplc="6D8633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2" w15:restartNumberingAfterBreak="0">
    <w:nsid w:val="5452261E"/>
    <w:multiLevelType w:val="hybridMultilevel"/>
    <w:tmpl w:val="F0FEC74A"/>
    <w:lvl w:ilvl="0" w:tplc="791CB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46D1B56"/>
    <w:multiLevelType w:val="hybridMultilevel"/>
    <w:tmpl w:val="D492A770"/>
    <w:lvl w:ilvl="0" w:tplc="60B2FC18">
      <w:start w:val="1"/>
      <w:numFmt w:val="upperLetter"/>
      <w:lvlText w:val="(%1)"/>
      <w:lvlJc w:val="left"/>
      <w:pPr>
        <w:ind w:left="1800" w:hanging="360"/>
      </w:pPr>
      <w:rPr>
        <w:rFonts w:hint="default"/>
      </w:rPr>
    </w:lvl>
    <w:lvl w:ilvl="1" w:tplc="A9745A4E">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549B12DC"/>
    <w:multiLevelType w:val="hybridMultilevel"/>
    <w:tmpl w:val="661A6A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4BE4B94"/>
    <w:multiLevelType w:val="multilevel"/>
    <w:tmpl w:val="43A44C60"/>
    <w:lvl w:ilvl="0">
      <w:start w:val="1"/>
      <w:numFmt w:val="lowerLetter"/>
      <w:lvlText w:val="(%1)"/>
      <w:lvlJc w:val="left"/>
      <w:pPr>
        <w:ind w:left="990" w:hanging="360"/>
      </w:pPr>
      <w:rPr>
        <w:rFonts w:hint="default"/>
      </w:rPr>
    </w:lvl>
    <w:lvl w:ilvl="1">
      <w:start w:val="1"/>
      <w:numFmt w:val="lowerLetter"/>
      <w:lvlText w:val="%2)"/>
      <w:lvlJc w:val="left"/>
      <w:pPr>
        <w:ind w:left="-270" w:hanging="360"/>
      </w:pPr>
    </w:lvl>
    <w:lvl w:ilvl="2">
      <w:start w:val="1"/>
      <w:numFmt w:val="lowerRoman"/>
      <w:lvlText w:val="%3)"/>
      <w:lvlJc w:val="left"/>
      <w:pPr>
        <w:ind w:left="90" w:hanging="360"/>
      </w:pPr>
    </w:lvl>
    <w:lvl w:ilvl="3">
      <w:start w:val="1"/>
      <w:numFmt w:val="decimal"/>
      <w:lvlText w:val="(%4)"/>
      <w:lvlJc w:val="left"/>
      <w:pPr>
        <w:ind w:left="450" w:hanging="360"/>
      </w:pPr>
      <w:rPr>
        <w:b w:val="0"/>
      </w:rPr>
    </w:lvl>
    <w:lvl w:ilvl="4">
      <w:start w:val="1"/>
      <w:numFmt w:val="lowerLetter"/>
      <w:lvlText w:val="(%5)"/>
      <w:lvlJc w:val="left"/>
      <w:pPr>
        <w:ind w:left="810" w:hanging="360"/>
      </w:pPr>
    </w:lvl>
    <w:lvl w:ilvl="5">
      <w:start w:val="1"/>
      <w:numFmt w:val="lowerRoman"/>
      <w:lvlText w:val="(%6)"/>
      <w:lvlJc w:val="left"/>
      <w:pPr>
        <w:ind w:left="1170" w:hanging="360"/>
      </w:pPr>
    </w:lvl>
    <w:lvl w:ilvl="6">
      <w:start w:val="1"/>
      <w:numFmt w:val="decimal"/>
      <w:lvlText w:val="%7."/>
      <w:lvlJc w:val="left"/>
      <w:pPr>
        <w:ind w:left="1530" w:hanging="360"/>
      </w:pPr>
    </w:lvl>
    <w:lvl w:ilvl="7">
      <w:start w:val="1"/>
      <w:numFmt w:val="lowerLetter"/>
      <w:lvlText w:val="%8."/>
      <w:lvlJc w:val="left"/>
      <w:pPr>
        <w:ind w:left="1890" w:hanging="360"/>
      </w:pPr>
    </w:lvl>
    <w:lvl w:ilvl="8">
      <w:start w:val="1"/>
      <w:numFmt w:val="lowerRoman"/>
      <w:lvlText w:val="%9."/>
      <w:lvlJc w:val="left"/>
      <w:pPr>
        <w:ind w:left="2250" w:hanging="360"/>
      </w:pPr>
    </w:lvl>
  </w:abstractNum>
  <w:abstractNum w:abstractNumId="116" w15:restartNumberingAfterBreak="0">
    <w:nsid w:val="55724DCD"/>
    <w:multiLevelType w:val="hybridMultilevel"/>
    <w:tmpl w:val="04C08416"/>
    <w:lvl w:ilvl="0" w:tplc="A698C18E">
      <w:start w:val="5"/>
      <w:numFmt w:val="decimal"/>
      <w:lvlText w:val="(%1)"/>
      <w:lvlJc w:val="left"/>
      <w:pPr>
        <w:ind w:left="1260" w:hanging="360"/>
      </w:pPr>
      <w:rPr>
        <w:rFonts w:ascii="Times New Roman" w:hAnsi="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7" w15:restartNumberingAfterBreak="0">
    <w:nsid w:val="56AB1ECF"/>
    <w:multiLevelType w:val="hybridMultilevel"/>
    <w:tmpl w:val="84B82A88"/>
    <w:lvl w:ilvl="0" w:tplc="6E729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CF1010"/>
    <w:multiLevelType w:val="hybridMultilevel"/>
    <w:tmpl w:val="32D8EFF8"/>
    <w:lvl w:ilvl="0" w:tplc="43D821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56E84838"/>
    <w:multiLevelType w:val="hybridMultilevel"/>
    <w:tmpl w:val="5372B32C"/>
    <w:lvl w:ilvl="0" w:tplc="31ACF0A4">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7866788"/>
    <w:multiLevelType w:val="hybridMultilevel"/>
    <w:tmpl w:val="23AA822A"/>
    <w:lvl w:ilvl="0" w:tplc="02605F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9183B85"/>
    <w:multiLevelType w:val="hybridMultilevel"/>
    <w:tmpl w:val="95D464D8"/>
    <w:lvl w:ilvl="0" w:tplc="0BBA1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96E215E"/>
    <w:multiLevelType w:val="hybridMultilevel"/>
    <w:tmpl w:val="8A0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AD96E36"/>
    <w:multiLevelType w:val="hybridMultilevel"/>
    <w:tmpl w:val="D7E2B8C0"/>
    <w:lvl w:ilvl="0" w:tplc="791CB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AF66734"/>
    <w:multiLevelType w:val="hybridMultilevel"/>
    <w:tmpl w:val="D46017FA"/>
    <w:lvl w:ilvl="0" w:tplc="AFD28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C0D1BF1"/>
    <w:multiLevelType w:val="hybridMultilevel"/>
    <w:tmpl w:val="97D088B8"/>
    <w:lvl w:ilvl="0" w:tplc="853A73D0">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D0260B9"/>
    <w:multiLevelType w:val="hybridMultilevel"/>
    <w:tmpl w:val="D0F4B850"/>
    <w:lvl w:ilvl="0" w:tplc="121293C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E787815"/>
    <w:multiLevelType w:val="hybridMultilevel"/>
    <w:tmpl w:val="E506BF7C"/>
    <w:lvl w:ilvl="0" w:tplc="9C62F386">
      <w:start w:val="1"/>
      <w:numFmt w:val="decimal"/>
      <w:lvlText w:val="(3.%1)"/>
      <w:lvlJc w:val="left"/>
      <w:pPr>
        <w:ind w:left="1800" w:hanging="360"/>
      </w:pPr>
      <w:rPr>
        <w:rFonts w:cs="Times New Roman" w:hint="default"/>
        <w:b w:val="0"/>
        <w:sz w:val="16"/>
        <w:szCs w:val="16"/>
      </w:rPr>
    </w:lvl>
    <w:lvl w:ilvl="1" w:tplc="21F40DEE">
      <w:start w:val="1"/>
      <w:numFmt w:val="decimal"/>
      <w:lvlText w:val="(3.2.%2)"/>
      <w:lvlJc w:val="left"/>
      <w:pPr>
        <w:ind w:left="1800" w:hanging="360"/>
      </w:pPr>
      <w:rPr>
        <w:rFonts w:cs="Times New Roman" w:hint="default"/>
        <w:b w:val="0"/>
        <w:sz w:val="16"/>
        <w:szCs w:val="16"/>
      </w:rPr>
    </w:lvl>
    <w:lvl w:ilvl="2" w:tplc="04090005">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28" w15:restartNumberingAfterBreak="0">
    <w:nsid w:val="5F0E68E8"/>
    <w:multiLevelType w:val="hybridMultilevel"/>
    <w:tmpl w:val="624A2356"/>
    <w:lvl w:ilvl="0" w:tplc="16063F38">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9" w15:restartNumberingAfterBreak="0">
    <w:nsid w:val="5F701123"/>
    <w:multiLevelType w:val="hybridMultilevel"/>
    <w:tmpl w:val="5E567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5FF804F0"/>
    <w:multiLevelType w:val="hybridMultilevel"/>
    <w:tmpl w:val="7610E2A8"/>
    <w:lvl w:ilvl="0" w:tplc="8E586E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01124CB"/>
    <w:multiLevelType w:val="hybridMultilevel"/>
    <w:tmpl w:val="89DC3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60F319B7"/>
    <w:multiLevelType w:val="hybridMultilevel"/>
    <w:tmpl w:val="5D3E94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6145672B"/>
    <w:multiLevelType w:val="hybridMultilevel"/>
    <w:tmpl w:val="EE946A06"/>
    <w:lvl w:ilvl="0" w:tplc="272AD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2523010"/>
    <w:multiLevelType w:val="hybridMultilevel"/>
    <w:tmpl w:val="97CE2A2A"/>
    <w:lvl w:ilvl="0" w:tplc="ACC8E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28728EF"/>
    <w:multiLevelType w:val="hybridMultilevel"/>
    <w:tmpl w:val="52286356"/>
    <w:lvl w:ilvl="0" w:tplc="365E1B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2900659"/>
    <w:multiLevelType w:val="hybridMultilevel"/>
    <w:tmpl w:val="B3A43620"/>
    <w:lvl w:ilvl="0" w:tplc="54047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2995422"/>
    <w:multiLevelType w:val="hybridMultilevel"/>
    <w:tmpl w:val="2F2ADAFA"/>
    <w:lvl w:ilvl="0" w:tplc="791CB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2F1FE2"/>
    <w:multiLevelType w:val="hybridMultilevel"/>
    <w:tmpl w:val="B15CCCB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9" w15:restartNumberingAfterBreak="0">
    <w:nsid w:val="64677F5A"/>
    <w:multiLevelType w:val="hybridMultilevel"/>
    <w:tmpl w:val="B838B0D0"/>
    <w:lvl w:ilvl="0" w:tplc="EC4CAE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64B37B9B"/>
    <w:multiLevelType w:val="hybridMultilevel"/>
    <w:tmpl w:val="44086D00"/>
    <w:lvl w:ilvl="0" w:tplc="2E76F164">
      <w:start w:val="1"/>
      <w:numFmt w:val="decimal"/>
      <w:lvlText w:val="(3.%1)"/>
      <w:lvlJc w:val="left"/>
      <w:pPr>
        <w:ind w:left="2160" w:hanging="360"/>
      </w:pPr>
      <w:rPr>
        <w:rFonts w:ascii="Tahoma" w:hAnsi="Tahoma" w:cs="Tahoma" w:hint="default"/>
        <w:b w:val="0"/>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64DC256D"/>
    <w:multiLevelType w:val="hybridMultilevel"/>
    <w:tmpl w:val="1FC29A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5984083"/>
    <w:multiLevelType w:val="hybridMultilevel"/>
    <w:tmpl w:val="56764C50"/>
    <w:lvl w:ilvl="0" w:tplc="C8D2D538">
      <w:start w:val="1"/>
      <w:numFmt w:val="decimal"/>
      <w:lvlText w:val="(6.%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65AD5A00"/>
    <w:multiLevelType w:val="hybridMultilevel"/>
    <w:tmpl w:val="B46E95D0"/>
    <w:lvl w:ilvl="0" w:tplc="D21ACD24">
      <w:start w:val="1"/>
      <w:numFmt w:val="decimal"/>
      <w:lvlText w:val="(2.%1)"/>
      <w:lvlJc w:val="right"/>
      <w:pPr>
        <w:ind w:left="2160" w:hanging="360"/>
      </w:pPr>
      <w:rPr>
        <w:rFonts w:hint="default"/>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15:restartNumberingAfterBreak="0">
    <w:nsid w:val="66884EE4"/>
    <w:multiLevelType w:val="hybridMultilevel"/>
    <w:tmpl w:val="EDD23D6A"/>
    <w:lvl w:ilvl="0" w:tplc="57E096A0">
      <w:start w:val="1"/>
      <w:numFmt w:val="decimal"/>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5" w15:restartNumberingAfterBreak="0">
    <w:nsid w:val="67E50D10"/>
    <w:multiLevelType w:val="hybridMultilevel"/>
    <w:tmpl w:val="DDD6114A"/>
    <w:lvl w:ilvl="0" w:tplc="A4446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89329B5"/>
    <w:multiLevelType w:val="hybridMultilevel"/>
    <w:tmpl w:val="710EB256"/>
    <w:lvl w:ilvl="0" w:tplc="0A0022C0">
      <w:start w:val="1"/>
      <w:numFmt w:val="decimal"/>
      <w:lvlText w:val="(%1)"/>
      <w:lvlJc w:val="left"/>
      <w:pPr>
        <w:ind w:left="1440" w:hanging="360"/>
      </w:pPr>
      <w:rPr>
        <w:rFonts w:ascii="Tahoma" w:hAnsi="Tahoma" w:cs="Tahoma"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8E86D21"/>
    <w:multiLevelType w:val="hybridMultilevel"/>
    <w:tmpl w:val="153AB208"/>
    <w:lvl w:ilvl="0" w:tplc="90C42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8E97F7B"/>
    <w:multiLevelType w:val="hybridMultilevel"/>
    <w:tmpl w:val="4A7E1F24"/>
    <w:lvl w:ilvl="0" w:tplc="3C142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8FA1BEC"/>
    <w:multiLevelType w:val="hybridMultilevel"/>
    <w:tmpl w:val="A1A00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69331F20"/>
    <w:multiLevelType w:val="hybridMultilevel"/>
    <w:tmpl w:val="AD2CDF28"/>
    <w:lvl w:ilvl="0" w:tplc="2CE01D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A3426EB"/>
    <w:multiLevelType w:val="hybridMultilevel"/>
    <w:tmpl w:val="C7B63090"/>
    <w:lvl w:ilvl="0" w:tplc="C13EDA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A5C09CE"/>
    <w:multiLevelType w:val="hybridMultilevel"/>
    <w:tmpl w:val="B1EAD90A"/>
    <w:lvl w:ilvl="0" w:tplc="83A26BEC">
      <w:start w:val="1"/>
      <w:numFmt w:val="upperLetter"/>
      <w:lvlText w:val="%1."/>
      <w:lvlJc w:val="left"/>
      <w:pPr>
        <w:tabs>
          <w:tab w:val="num" w:pos="810"/>
        </w:tabs>
        <w:ind w:left="810" w:hanging="360"/>
      </w:pPr>
      <w:rPr>
        <w:rFonts w:cs="Times New Roman" w:hint="default"/>
        <w:b/>
      </w:rPr>
    </w:lvl>
    <w:lvl w:ilvl="1" w:tplc="0409000F">
      <w:start w:val="1"/>
      <w:numFmt w:val="decimal"/>
      <w:lvlText w:val="%2."/>
      <w:lvlJc w:val="left"/>
      <w:pPr>
        <w:tabs>
          <w:tab w:val="num" w:pos="1440"/>
        </w:tabs>
        <w:ind w:left="1440" w:hanging="360"/>
      </w:pPr>
      <w:rPr>
        <w:rFonts w:cs="Times New Roman" w:hint="default"/>
      </w:rPr>
    </w:lvl>
    <w:lvl w:ilvl="2" w:tplc="1FF0B442">
      <w:start w:val="1"/>
      <w:numFmt w:val="decimal"/>
      <w:lvlText w:val="(1.%3)"/>
      <w:lvlJc w:val="right"/>
      <w:pPr>
        <w:tabs>
          <w:tab w:val="num" w:pos="2160"/>
        </w:tabs>
        <w:ind w:left="2160" w:hanging="180"/>
      </w:pPr>
      <w:rPr>
        <w:rFonts w:hint="default"/>
        <w:sz w:val="24"/>
      </w:rPr>
    </w:lvl>
    <w:lvl w:ilvl="3" w:tplc="DF6E01D8">
      <w:start w:val="1"/>
      <w:numFmt w:val="decimal"/>
      <w:lvlText w:val="(2.%4)"/>
      <w:lvlJc w:val="right"/>
      <w:pPr>
        <w:tabs>
          <w:tab w:val="num" w:pos="2610"/>
        </w:tabs>
        <w:ind w:left="2610" w:hanging="360"/>
      </w:pPr>
      <w:rPr>
        <w:rFonts w:hint="default"/>
        <w:sz w:val="16"/>
        <w:szCs w:val="16"/>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6AEA5973"/>
    <w:multiLevelType w:val="hybridMultilevel"/>
    <w:tmpl w:val="A0E28118"/>
    <w:lvl w:ilvl="0" w:tplc="1E1A28C0">
      <w:start w:val="1"/>
      <w:numFmt w:val="decimal"/>
      <w:lvlText w:val="(%1)"/>
      <w:lvlJc w:val="left"/>
      <w:pPr>
        <w:ind w:left="1440" w:hanging="720"/>
      </w:pPr>
      <w:rPr>
        <w:rFonts w:ascii="Tahoma" w:hAnsi="Tahoma" w:cs="Tahoma" w:hint="default"/>
        <w:strike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B2B1E99"/>
    <w:multiLevelType w:val="hybridMultilevel"/>
    <w:tmpl w:val="EC76FD8E"/>
    <w:lvl w:ilvl="0" w:tplc="483A66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BFA26DA"/>
    <w:multiLevelType w:val="hybridMultilevel"/>
    <w:tmpl w:val="5DB2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D3B2DA6"/>
    <w:multiLevelType w:val="hybridMultilevel"/>
    <w:tmpl w:val="3A9AB800"/>
    <w:lvl w:ilvl="0" w:tplc="7734A2C6">
      <w:start w:val="1"/>
      <w:numFmt w:val="decimal"/>
      <w:lvlText w:val="(1.%1)"/>
      <w:lvlJc w:val="right"/>
      <w:pPr>
        <w:ind w:left="720" w:hanging="360"/>
      </w:pPr>
      <w:rPr>
        <w:rFonts w:ascii="Tahoma" w:hAnsi="Tahoma" w:cs="Tahoma" w:hint="default"/>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15:restartNumberingAfterBreak="0">
    <w:nsid w:val="6D912C4A"/>
    <w:multiLevelType w:val="hybridMultilevel"/>
    <w:tmpl w:val="26086FF4"/>
    <w:lvl w:ilvl="0" w:tplc="4984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DAD4D81"/>
    <w:multiLevelType w:val="hybridMultilevel"/>
    <w:tmpl w:val="C2026BA8"/>
    <w:lvl w:ilvl="0" w:tplc="D9E82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DD845B3"/>
    <w:multiLevelType w:val="hybridMultilevel"/>
    <w:tmpl w:val="A70AB838"/>
    <w:lvl w:ilvl="0" w:tplc="608423C6">
      <w:start w:val="1"/>
      <w:numFmt w:val="decimal"/>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0" w15:restartNumberingAfterBreak="0">
    <w:nsid w:val="6DE53786"/>
    <w:multiLevelType w:val="hybridMultilevel"/>
    <w:tmpl w:val="BD78583A"/>
    <w:lvl w:ilvl="0" w:tplc="6D8633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15:restartNumberingAfterBreak="0">
    <w:nsid w:val="6E364F7C"/>
    <w:multiLevelType w:val="multilevel"/>
    <w:tmpl w:val="E582283E"/>
    <w:lvl w:ilvl="0">
      <w:start w:val="1"/>
      <w:numFmt w:val="lowerLetter"/>
      <w:lvlText w:val="%1."/>
      <w:lvlJc w:val="left"/>
      <w:pPr>
        <w:ind w:left="2520" w:hanging="360"/>
      </w:pPr>
      <w:rPr>
        <w:rFonts w:hint="default"/>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rPr>
        <w:b w:val="0"/>
      </w:r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62" w15:restartNumberingAfterBreak="0">
    <w:nsid w:val="6E795E98"/>
    <w:multiLevelType w:val="hybridMultilevel"/>
    <w:tmpl w:val="3B2A4B60"/>
    <w:lvl w:ilvl="0" w:tplc="38C8D5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3" w15:restartNumberingAfterBreak="0">
    <w:nsid w:val="6FFE20A0"/>
    <w:multiLevelType w:val="hybridMultilevel"/>
    <w:tmpl w:val="117AC8D2"/>
    <w:lvl w:ilvl="0" w:tplc="C5BC581A">
      <w:start w:val="1"/>
      <w:numFmt w:val="decimal"/>
      <w:lvlText w:val="(4.%1)"/>
      <w:lvlJc w:val="right"/>
      <w:pPr>
        <w:ind w:left="1440" w:hanging="360"/>
      </w:pPr>
      <w:rPr>
        <w:rFonts w:ascii="Tahoma" w:hAnsi="Tahoma" w:cs="Tahoma"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082097B"/>
    <w:multiLevelType w:val="hybridMultilevel"/>
    <w:tmpl w:val="E59C1740"/>
    <w:lvl w:ilvl="0" w:tplc="9FF4C0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10D57B5"/>
    <w:multiLevelType w:val="multilevel"/>
    <w:tmpl w:val="5A1EC4F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b w:val="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6" w15:restartNumberingAfterBreak="0">
    <w:nsid w:val="72B26766"/>
    <w:multiLevelType w:val="hybridMultilevel"/>
    <w:tmpl w:val="D8A85C7C"/>
    <w:lvl w:ilvl="0" w:tplc="8E9A46F2">
      <w:start w:val="1"/>
      <w:numFmt w:val="decimal"/>
      <w:lvlText w:val="(%1)"/>
      <w:lvlJc w:val="left"/>
      <w:pPr>
        <w:ind w:left="1440" w:hanging="720"/>
      </w:pPr>
      <w:rPr>
        <w:rFonts w:ascii="Tahoma" w:hAnsi="Tahoma" w:cs="Tahoma"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2CF42E3"/>
    <w:multiLevelType w:val="hybridMultilevel"/>
    <w:tmpl w:val="7EDE8018"/>
    <w:lvl w:ilvl="0" w:tplc="6D8633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42F0405"/>
    <w:multiLevelType w:val="hybridMultilevel"/>
    <w:tmpl w:val="91107D58"/>
    <w:lvl w:ilvl="0" w:tplc="6B9493DA">
      <w:start w:val="1"/>
      <w:numFmt w:val="decimal"/>
      <w:lvlText w:val="(1.8.%1)"/>
      <w:lvlJc w:val="left"/>
      <w:pPr>
        <w:ind w:left="2880" w:hanging="360"/>
      </w:pPr>
      <w:rPr>
        <w:rFonts w:cs="Times New Roman" w:hint="default"/>
        <w:b w:val="0"/>
        <w:sz w:val="16"/>
        <w:szCs w:val="1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9" w15:restartNumberingAfterBreak="0">
    <w:nsid w:val="74826085"/>
    <w:multiLevelType w:val="hybridMultilevel"/>
    <w:tmpl w:val="2FB0B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67D5986"/>
    <w:multiLevelType w:val="hybridMultilevel"/>
    <w:tmpl w:val="521EADC8"/>
    <w:lvl w:ilvl="0" w:tplc="3D88E528">
      <w:start w:val="1"/>
      <w:numFmt w:val="decimal"/>
      <w:lvlText w:val="(5.%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1" w15:restartNumberingAfterBreak="0">
    <w:nsid w:val="77AA03F1"/>
    <w:multiLevelType w:val="hybridMultilevel"/>
    <w:tmpl w:val="EBFCA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77F42076"/>
    <w:multiLevelType w:val="multilevel"/>
    <w:tmpl w:val="B2D074F6"/>
    <w:lvl w:ilvl="0">
      <w:start w:val="1"/>
      <w:numFmt w:val="decimal"/>
      <w:lvlText w:val="(%1)"/>
      <w:lvlJc w:val="left"/>
      <w:pPr>
        <w:tabs>
          <w:tab w:val="num" w:pos="720"/>
        </w:tabs>
        <w:ind w:left="2160" w:hanging="720"/>
      </w:pPr>
      <w:rPr>
        <w:rFonts w:hint="default"/>
        <w:b w:val="0"/>
        <w:i w:val="0"/>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78D55DB0"/>
    <w:multiLevelType w:val="hybridMultilevel"/>
    <w:tmpl w:val="24BA3670"/>
    <w:lvl w:ilvl="0" w:tplc="7ADE3D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92B3312"/>
    <w:multiLevelType w:val="hybridMultilevel"/>
    <w:tmpl w:val="B64AAF1C"/>
    <w:lvl w:ilvl="0" w:tplc="8EAE31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98F37BF"/>
    <w:multiLevelType w:val="hybridMultilevel"/>
    <w:tmpl w:val="8F78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9E80253"/>
    <w:multiLevelType w:val="hybridMultilevel"/>
    <w:tmpl w:val="29B4656A"/>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A6C5D00"/>
    <w:multiLevelType w:val="hybridMultilevel"/>
    <w:tmpl w:val="301C183C"/>
    <w:lvl w:ilvl="0" w:tplc="36EEC82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8" w15:restartNumberingAfterBreak="0">
    <w:nsid w:val="7EE74A8C"/>
    <w:multiLevelType w:val="hybridMultilevel"/>
    <w:tmpl w:val="BA1415C6"/>
    <w:lvl w:ilvl="0" w:tplc="5D24A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F832628"/>
    <w:multiLevelType w:val="hybridMultilevel"/>
    <w:tmpl w:val="19AE6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F9E1D2D"/>
    <w:multiLevelType w:val="hybridMultilevel"/>
    <w:tmpl w:val="DC88D2CA"/>
    <w:lvl w:ilvl="0" w:tplc="FE3E5D4E">
      <w:start w:val="2"/>
      <w:numFmt w:val="decimal"/>
      <w:lvlText w:val="(%1)"/>
      <w:lvlJc w:val="left"/>
      <w:pPr>
        <w:ind w:left="46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8"/>
  </w:num>
  <w:num w:numId="2">
    <w:abstractNumId w:val="134"/>
  </w:num>
  <w:num w:numId="3">
    <w:abstractNumId w:val="28"/>
  </w:num>
  <w:num w:numId="4">
    <w:abstractNumId w:val="65"/>
  </w:num>
  <w:num w:numId="5">
    <w:abstractNumId w:val="139"/>
  </w:num>
  <w:num w:numId="6">
    <w:abstractNumId w:val="118"/>
  </w:num>
  <w:num w:numId="7">
    <w:abstractNumId w:val="93"/>
  </w:num>
  <w:num w:numId="8">
    <w:abstractNumId w:val="14"/>
  </w:num>
  <w:num w:numId="9">
    <w:abstractNumId w:val="148"/>
  </w:num>
  <w:num w:numId="10">
    <w:abstractNumId w:val="178"/>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8"/>
  </w:num>
  <w:num w:numId="13">
    <w:abstractNumId w:val="172"/>
  </w:num>
  <w:num w:numId="14">
    <w:abstractNumId w:val="86"/>
  </w:num>
  <w:num w:numId="15">
    <w:abstractNumId w:val="6"/>
  </w:num>
  <w:num w:numId="16">
    <w:abstractNumId w:val="145"/>
  </w:num>
  <w:num w:numId="17">
    <w:abstractNumId w:val="124"/>
  </w:num>
  <w:num w:numId="18">
    <w:abstractNumId w:val="135"/>
  </w:num>
  <w:num w:numId="19">
    <w:abstractNumId w:val="147"/>
  </w:num>
  <w:num w:numId="20">
    <w:abstractNumId w:val="34"/>
  </w:num>
  <w:num w:numId="21">
    <w:abstractNumId w:val="35"/>
  </w:num>
  <w:num w:numId="22">
    <w:abstractNumId w:val="150"/>
  </w:num>
  <w:num w:numId="23">
    <w:abstractNumId w:val="1"/>
  </w:num>
  <w:num w:numId="24">
    <w:abstractNumId w:val="117"/>
  </w:num>
  <w:num w:numId="25">
    <w:abstractNumId w:val="58"/>
  </w:num>
  <w:num w:numId="26">
    <w:abstractNumId w:val="13"/>
  </w:num>
  <w:num w:numId="27">
    <w:abstractNumId w:val="38"/>
  </w:num>
  <w:num w:numId="28">
    <w:abstractNumId w:val="84"/>
  </w:num>
  <w:num w:numId="29">
    <w:abstractNumId w:val="32"/>
  </w:num>
  <w:num w:numId="30">
    <w:abstractNumId w:val="83"/>
  </w:num>
  <w:num w:numId="31">
    <w:abstractNumId w:val="173"/>
  </w:num>
  <w:num w:numId="32">
    <w:abstractNumId w:val="120"/>
  </w:num>
  <w:num w:numId="33">
    <w:abstractNumId w:val="87"/>
  </w:num>
  <w:num w:numId="34">
    <w:abstractNumId w:val="131"/>
  </w:num>
  <w:num w:numId="35">
    <w:abstractNumId w:val="102"/>
  </w:num>
  <w:num w:numId="36">
    <w:abstractNumId w:val="4"/>
  </w:num>
  <w:num w:numId="37">
    <w:abstractNumId w:val="55"/>
  </w:num>
  <w:num w:numId="38">
    <w:abstractNumId w:val="177"/>
  </w:num>
  <w:num w:numId="39">
    <w:abstractNumId w:val="5"/>
  </w:num>
  <w:num w:numId="40">
    <w:abstractNumId w:val="67"/>
  </w:num>
  <w:num w:numId="41">
    <w:abstractNumId w:val="122"/>
  </w:num>
  <w:num w:numId="42">
    <w:abstractNumId w:val="31"/>
  </w:num>
  <w:num w:numId="43">
    <w:abstractNumId w:val="101"/>
  </w:num>
  <w:num w:numId="44">
    <w:abstractNumId w:val="125"/>
  </w:num>
  <w:num w:numId="45">
    <w:abstractNumId w:val="136"/>
  </w:num>
  <w:num w:numId="46">
    <w:abstractNumId w:val="36"/>
  </w:num>
  <w:num w:numId="47">
    <w:abstractNumId w:val="40"/>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129"/>
  </w:num>
  <w:num w:numId="52">
    <w:abstractNumId w:val="15"/>
  </w:num>
  <w:num w:numId="53">
    <w:abstractNumId w:val="138"/>
  </w:num>
  <w:num w:numId="54">
    <w:abstractNumId w:val="46"/>
  </w:num>
  <w:num w:numId="55">
    <w:abstractNumId w:val="23"/>
  </w:num>
  <w:num w:numId="56">
    <w:abstractNumId w:val="62"/>
  </w:num>
  <w:num w:numId="57">
    <w:abstractNumId w:val="30"/>
  </w:num>
  <w:num w:numId="58">
    <w:abstractNumId w:val="171"/>
  </w:num>
  <w:num w:numId="59">
    <w:abstractNumId w:val="106"/>
  </w:num>
  <w:num w:numId="60">
    <w:abstractNumId w:val="66"/>
  </w:num>
  <w:num w:numId="61">
    <w:abstractNumId w:val="7"/>
  </w:num>
  <w:num w:numId="62">
    <w:abstractNumId w:val="22"/>
  </w:num>
  <w:num w:numId="63">
    <w:abstractNumId w:val="115"/>
  </w:num>
  <w:num w:numId="64">
    <w:abstractNumId w:val="60"/>
  </w:num>
  <w:num w:numId="65">
    <w:abstractNumId w:val="119"/>
  </w:num>
  <w:num w:numId="66">
    <w:abstractNumId w:val="123"/>
  </w:num>
  <w:num w:numId="67">
    <w:abstractNumId w:val="165"/>
  </w:num>
  <w:num w:numId="68">
    <w:abstractNumId w:val="53"/>
  </w:num>
  <w:num w:numId="69">
    <w:abstractNumId w:val="161"/>
  </w:num>
  <w:num w:numId="70">
    <w:abstractNumId w:val="95"/>
  </w:num>
  <w:num w:numId="71">
    <w:abstractNumId w:val="103"/>
  </w:num>
  <w:num w:numId="72">
    <w:abstractNumId w:val="26"/>
  </w:num>
  <w:num w:numId="73">
    <w:abstractNumId w:val="71"/>
  </w:num>
  <w:num w:numId="74">
    <w:abstractNumId w:val="91"/>
  </w:num>
  <w:num w:numId="75">
    <w:abstractNumId w:val="149"/>
  </w:num>
  <w:num w:numId="76">
    <w:abstractNumId w:val="155"/>
  </w:num>
  <w:num w:numId="77">
    <w:abstractNumId w:val="179"/>
  </w:num>
  <w:num w:numId="78">
    <w:abstractNumId w:val="175"/>
  </w:num>
  <w:num w:numId="79">
    <w:abstractNumId w:val="111"/>
  </w:num>
  <w:num w:numId="80">
    <w:abstractNumId w:val="167"/>
  </w:num>
  <w:num w:numId="81">
    <w:abstractNumId w:val="96"/>
  </w:num>
  <w:num w:numId="82">
    <w:abstractNumId w:val="77"/>
  </w:num>
  <w:num w:numId="83">
    <w:abstractNumId w:val="137"/>
  </w:num>
  <w:num w:numId="84">
    <w:abstractNumId w:val="164"/>
  </w:num>
  <w:num w:numId="85">
    <w:abstractNumId w:val="2"/>
  </w:num>
  <w:num w:numId="86">
    <w:abstractNumId w:val="97"/>
  </w:num>
  <w:num w:numId="87">
    <w:abstractNumId w:val="16"/>
  </w:num>
  <w:num w:numId="88">
    <w:abstractNumId w:val="160"/>
  </w:num>
  <w:num w:numId="89">
    <w:abstractNumId w:val="113"/>
  </w:num>
  <w:num w:numId="90">
    <w:abstractNumId w:val="90"/>
  </w:num>
  <w:num w:numId="91">
    <w:abstractNumId w:val="72"/>
  </w:num>
  <w:num w:numId="92">
    <w:abstractNumId w:val="112"/>
  </w:num>
  <w:num w:numId="93">
    <w:abstractNumId w:val="75"/>
  </w:num>
  <w:num w:numId="94">
    <w:abstractNumId w:val="11"/>
  </w:num>
  <w:num w:numId="95">
    <w:abstractNumId w:val="154"/>
  </w:num>
  <w:num w:numId="96">
    <w:abstractNumId w:val="17"/>
  </w:num>
  <w:num w:numId="97">
    <w:abstractNumId w:val="41"/>
  </w:num>
  <w:num w:numId="98">
    <w:abstractNumId w:val="9"/>
  </w:num>
  <w:num w:numId="99">
    <w:abstractNumId w:val="109"/>
  </w:num>
  <w:num w:numId="100">
    <w:abstractNumId w:val="99"/>
  </w:num>
  <w:num w:numId="101">
    <w:abstractNumId w:val="156"/>
  </w:num>
  <w:num w:numId="102">
    <w:abstractNumId w:val="18"/>
  </w:num>
  <w:num w:numId="103">
    <w:abstractNumId w:val="50"/>
  </w:num>
  <w:num w:numId="104">
    <w:abstractNumId w:val="20"/>
  </w:num>
  <w:num w:numId="105">
    <w:abstractNumId w:val="159"/>
  </w:num>
  <w:num w:numId="106">
    <w:abstractNumId w:val="162"/>
  </w:num>
  <w:num w:numId="107">
    <w:abstractNumId w:val="70"/>
  </w:num>
  <w:num w:numId="108">
    <w:abstractNumId w:val="180"/>
  </w:num>
  <w:num w:numId="109">
    <w:abstractNumId w:val="128"/>
  </w:num>
  <w:num w:numId="110">
    <w:abstractNumId w:val="107"/>
  </w:num>
  <w:num w:numId="111">
    <w:abstractNumId w:val="44"/>
  </w:num>
  <w:num w:numId="11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3"/>
  </w:num>
  <w:num w:numId="114">
    <w:abstractNumId w:val="48"/>
  </w:num>
  <w:num w:numId="115">
    <w:abstractNumId w:val="78"/>
  </w:num>
  <w:num w:numId="116">
    <w:abstractNumId w:val="29"/>
  </w:num>
  <w:num w:numId="117">
    <w:abstractNumId w:val="152"/>
  </w:num>
  <w:num w:numId="118">
    <w:abstractNumId w:val="76"/>
  </w:num>
  <w:num w:numId="119">
    <w:abstractNumId w:val="51"/>
  </w:num>
  <w:num w:numId="120">
    <w:abstractNumId w:val="143"/>
  </w:num>
  <w:num w:numId="121">
    <w:abstractNumId w:val="104"/>
  </w:num>
  <w:num w:numId="122">
    <w:abstractNumId w:val="0"/>
  </w:num>
  <w:num w:numId="123">
    <w:abstractNumId w:val="100"/>
  </w:num>
  <w:num w:numId="124">
    <w:abstractNumId w:val="39"/>
  </w:num>
  <w:num w:numId="125">
    <w:abstractNumId w:val="80"/>
  </w:num>
  <w:num w:numId="126">
    <w:abstractNumId w:val="12"/>
  </w:num>
  <w:num w:numId="127">
    <w:abstractNumId w:val="85"/>
  </w:num>
  <w:num w:numId="128">
    <w:abstractNumId w:val="33"/>
  </w:num>
  <w:num w:numId="129">
    <w:abstractNumId w:val="57"/>
  </w:num>
  <w:num w:numId="130">
    <w:abstractNumId w:val="140"/>
  </w:num>
  <w:num w:numId="131">
    <w:abstractNumId w:val="25"/>
  </w:num>
  <w:num w:numId="132">
    <w:abstractNumId w:val="56"/>
  </w:num>
  <w:num w:numId="133">
    <w:abstractNumId w:val="98"/>
  </w:num>
  <w:num w:numId="134">
    <w:abstractNumId w:val="24"/>
  </w:num>
  <w:num w:numId="135">
    <w:abstractNumId w:val="68"/>
  </w:num>
  <w:num w:numId="136">
    <w:abstractNumId w:val="3"/>
  </w:num>
  <w:num w:numId="137">
    <w:abstractNumId w:val="151"/>
  </w:num>
  <w:num w:numId="138">
    <w:abstractNumId w:val="141"/>
  </w:num>
  <w:num w:numId="139">
    <w:abstractNumId w:val="132"/>
  </w:num>
  <w:num w:numId="140">
    <w:abstractNumId w:val="114"/>
  </w:num>
  <w:num w:numId="141">
    <w:abstractNumId w:val="8"/>
  </w:num>
  <w:num w:numId="142">
    <w:abstractNumId w:val="42"/>
  </w:num>
  <w:num w:numId="143">
    <w:abstractNumId w:val="121"/>
  </w:num>
  <w:num w:numId="144">
    <w:abstractNumId w:val="49"/>
  </w:num>
  <w:num w:numId="145">
    <w:abstractNumId w:val="89"/>
  </w:num>
  <w:num w:numId="146">
    <w:abstractNumId w:val="116"/>
  </w:num>
  <w:num w:numId="147">
    <w:abstractNumId w:val="69"/>
  </w:num>
  <w:num w:numId="148">
    <w:abstractNumId w:val="82"/>
  </w:num>
  <w:num w:numId="149">
    <w:abstractNumId w:val="170"/>
  </w:num>
  <w:num w:numId="150">
    <w:abstractNumId w:val="142"/>
  </w:num>
  <w:num w:numId="151">
    <w:abstractNumId w:val="126"/>
  </w:num>
  <w:num w:numId="152">
    <w:abstractNumId w:val="47"/>
  </w:num>
  <w:num w:numId="153">
    <w:abstractNumId w:val="130"/>
  </w:num>
  <w:num w:numId="154">
    <w:abstractNumId w:val="59"/>
  </w:num>
  <w:num w:numId="155">
    <w:abstractNumId w:val="174"/>
  </w:num>
  <w:num w:numId="156">
    <w:abstractNumId w:val="52"/>
  </w:num>
  <w:num w:numId="157">
    <w:abstractNumId w:val="92"/>
  </w:num>
  <w:num w:numId="158">
    <w:abstractNumId w:val="176"/>
  </w:num>
  <w:num w:numId="159">
    <w:abstractNumId w:val="43"/>
  </w:num>
  <w:num w:numId="160">
    <w:abstractNumId w:val="110"/>
  </w:num>
  <w:num w:numId="161">
    <w:abstractNumId w:val="166"/>
  </w:num>
  <w:num w:numId="162">
    <w:abstractNumId w:val="153"/>
  </w:num>
  <w:num w:numId="163">
    <w:abstractNumId w:val="10"/>
  </w:num>
  <w:num w:numId="164">
    <w:abstractNumId w:val="105"/>
  </w:num>
  <w:num w:numId="165">
    <w:abstractNumId w:val="21"/>
  </w:num>
  <w:num w:numId="166">
    <w:abstractNumId w:val="146"/>
  </w:num>
  <w:num w:numId="167">
    <w:abstractNumId w:val="19"/>
  </w:num>
  <w:num w:numId="168">
    <w:abstractNumId w:val="158"/>
  </w:num>
  <w:num w:numId="169">
    <w:abstractNumId w:val="157"/>
  </w:num>
  <w:num w:numId="170">
    <w:abstractNumId w:val="157"/>
    <w:lvlOverride w:ilvl="0">
      <w:startOverride w:val="1"/>
    </w:lvlOverride>
  </w:num>
  <w:num w:numId="171">
    <w:abstractNumId w:val="157"/>
    <w:lvlOverride w:ilvl="0">
      <w:startOverride w:val="1"/>
    </w:lvlOverride>
  </w:num>
  <w:num w:numId="172">
    <w:abstractNumId w:val="157"/>
    <w:lvlOverride w:ilvl="0">
      <w:startOverride w:val="1"/>
    </w:lvlOverride>
  </w:num>
  <w:num w:numId="173">
    <w:abstractNumId w:val="157"/>
    <w:lvlOverride w:ilvl="0">
      <w:startOverride w:val="1"/>
    </w:lvlOverride>
  </w:num>
  <w:num w:numId="174">
    <w:abstractNumId w:val="157"/>
    <w:lvlOverride w:ilvl="0">
      <w:startOverride w:val="1"/>
    </w:lvlOverride>
  </w:num>
  <w:num w:numId="175">
    <w:abstractNumId w:val="37"/>
  </w:num>
  <w:num w:numId="176">
    <w:abstractNumId w:val="169"/>
  </w:num>
  <w:num w:numId="177">
    <w:abstractNumId w:val="74"/>
  </w:num>
  <w:num w:numId="178">
    <w:abstractNumId w:val="79"/>
  </w:num>
  <w:num w:numId="179">
    <w:abstractNumId w:val="73"/>
  </w:num>
  <w:num w:numId="180">
    <w:abstractNumId w:val="133"/>
  </w:num>
  <w:num w:numId="181">
    <w:abstractNumId w:val="27"/>
  </w:num>
  <w:num w:numId="182">
    <w:abstractNumId w:val="81"/>
  </w:num>
  <w:num w:numId="183">
    <w:abstractNumId w:val="45"/>
  </w:num>
  <w:num w:numId="184">
    <w:abstractNumId w:val="61"/>
  </w:num>
  <w:num w:numId="185">
    <w:abstractNumId w:val="168"/>
  </w:num>
  <w:num w:numId="186">
    <w:abstractNumId w:val="127"/>
  </w:num>
  <w:numIdMacAtCleanup w:val="1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i Belz">
    <w15:presenceInfo w15:providerId="AD" w15:userId="S-1-5-21-1960408961-1336601894-1801674531-29892"/>
  </w15:person>
  <w15:person w15:author="Brett Troyer">
    <w15:presenceInfo w15:providerId="AD" w15:userId="S-1-5-21-1960408961-1336601894-1801674531-31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F0"/>
    <w:rsid w:val="00001106"/>
    <w:rsid w:val="0000150A"/>
    <w:rsid w:val="00002703"/>
    <w:rsid w:val="000034C2"/>
    <w:rsid w:val="00004429"/>
    <w:rsid w:val="00011080"/>
    <w:rsid w:val="00013896"/>
    <w:rsid w:val="0001663F"/>
    <w:rsid w:val="00023B73"/>
    <w:rsid w:val="00024E69"/>
    <w:rsid w:val="000250CC"/>
    <w:rsid w:val="000252BC"/>
    <w:rsid w:val="00025FFC"/>
    <w:rsid w:val="00032E68"/>
    <w:rsid w:val="000334FE"/>
    <w:rsid w:val="00034177"/>
    <w:rsid w:val="00034DEF"/>
    <w:rsid w:val="00034FB9"/>
    <w:rsid w:val="00036190"/>
    <w:rsid w:val="00037E4D"/>
    <w:rsid w:val="00040183"/>
    <w:rsid w:val="0004157C"/>
    <w:rsid w:val="00041872"/>
    <w:rsid w:val="00041D64"/>
    <w:rsid w:val="00042076"/>
    <w:rsid w:val="0004462A"/>
    <w:rsid w:val="000454F6"/>
    <w:rsid w:val="00045E47"/>
    <w:rsid w:val="00046FC0"/>
    <w:rsid w:val="00051994"/>
    <w:rsid w:val="0005275A"/>
    <w:rsid w:val="0005374F"/>
    <w:rsid w:val="000539BD"/>
    <w:rsid w:val="00055317"/>
    <w:rsid w:val="00055770"/>
    <w:rsid w:val="00055830"/>
    <w:rsid w:val="000569FC"/>
    <w:rsid w:val="000573B2"/>
    <w:rsid w:val="000602D2"/>
    <w:rsid w:val="00060398"/>
    <w:rsid w:val="00063059"/>
    <w:rsid w:val="000633AA"/>
    <w:rsid w:val="000653E9"/>
    <w:rsid w:val="00066A90"/>
    <w:rsid w:val="00067822"/>
    <w:rsid w:val="00070B28"/>
    <w:rsid w:val="00071194"/>
    <w:rsid w:val="00071D01"/>
    <w:rsid w:val="000727DE"/>
    <w:rsid w:val="00072A67"/>
    <w:rsid w:val="0007303A"/>
    <w:rsid w:val="00073627"/>
    <w:rsid w:val="000747CC"/>
    <w:rsid w:val="00076ED5"/>
    <w:rsid w:val="000877BF"/>
    <w:rsid w:val="0009043A"/>
    <w:rsid w:val="00092870"/>
    <w:rsid w:val="00093584"/>
    <w:rsid w:val="000937B3"/>
    <w:rsid w:val="00093F14"/>
    <w:rsid w:val="00096CB2"/>
    <w:rsid w:val="000A011E"/>
    <w:rsid w:val="000A09D4"/>
    <w:rsid w:val="000A0EEC"/>
    <w:rsid w:val="000A2768"/>
    <w:rsid w:val="000A2F29"/>
    <w:rsid w:val="000A3713"/>
    <w:rsid w:val="000A399D"/>
    <w:rsid w:val="000A3B3D"/>
    <w:rsid w:val="000A446F"/>
    <w:rsid w:val="000A59B1"/>
    <w:rsid w:val="000A5E4C"/>
    <w:rsid w:val="000A64B3"/>
    <w:rsid w:val="000A71FB"/>
    <w:rsid w:val="000B01E5"/>
    <w:rsid w:val="000B1D72"/>
    <w:rsid w:val="000B4DBE"/>
    <w:rsid w:val="000B7603"/>
    <w:rsid w:val="000C09AF"/>
    <w:rsid w:val="000C349A"/>
    <w:rsid w:val="000C3853"/>
    <w:rsid w:val="000C3B35"/>
    <w:rsid w:val="000C4A79"/>
    <w:rsid w:val="000C6BD8"/>
    <w:rsid w:val="000D0D65"/>
    <w:rsid w:val="000D10E7"/>
    <w:rsid w:val="000D1A23"/>
    <w:rsid w:val="000D26F3"/>
    <w:rsid w:val="000D2B1A"/>
    <w:rsid w:val="000D359A"/>
    <w:rsid w:val="000D508D"/>
    <w:rsid w:val="000D52DB"/>
    <w:rsid w:val="000D537D"/>
    <w:rsid w:val="000D59BD"/>
    <w:rsid w:val="000D6921"/>
    <w:rsid w:val="000D7466"/>
    <w:rsid w:val="000D78F9"/>
    <w:rsid w:val="000D7E52"/>
    <w:rsid w:val="000E115D"/>
    <w:rsid w:val="000E18DD"/>
    <w:rsid w:val="000E3C08"/>
    <w:rsid w:val="000E49B1"/>
    <w:rsid w:val="000E4D21"/>
    <w:rsid w:val="000E5644"/>
    <w:rsid w:val="000E6CB6"/>
    <w:rsid w:val="000E7D2F"/>
    <w:rsid w:val="000F1344"/>
    <w:rsid w:val="000F184B"/>
    <w:rsid w:val="000F19DC"/>
    <w:rsid w:val="000F1E17"/>
    <w:rsid w:val="000F24E2"/>
    <w:rsid w:val="000F3827"/>
    <w:rsid w:val="000F49D5"/>
    <w:rsid w:val="000F5B20"/>
    <w:rsid w:val="000F72DE"/>
    <w:rsid w:val="000F7F90"/>
    <w:rsid w:val="000F7FD5"/>
    <w:rsid w:val="00100E1E"/>
    <w:rsid w:val="001036A6"/>
    <w:rsid w:val="00105607"/>
    <w:rsid w:val="0010581E"/>
    <w:rsid w:val="001061D2"/>
    <w:rsid w:val="00106FDE"/>
    <w:rsid w:val="00107572"/>
    <w:rsid w:val="00111007"/>
    <w:rsid w:val="001110FE"/>
    <w:rsid w:val="00112875"/>
    <w:rsid w:val="00113007"/>
    <w:rsid w:val="00113D3A"/>
    <w:rsid w:val="001161AF"/>
    <w:rsid w:val="001169FE"/>
    <w:rsid w:val="001207D6"/>
    <w:rsid w:val="001243C1"/>
    <w:rsid w:val="00124C67"/>
    <w:rsid w:val="00125F96"/>
    <w:rsid w:val="001264DE"/>
    <w:rsid w:val="00126656"/>
    <w:rsid w:val="001303D2"/>
    <w:rsid w:val="00132130"/>
    <w:rsid w:val="00132C69"/>
    <w:rsid w:val="0013526B"/>
    <w:rsid w:val="001374CA"/>
    <w:rsid w:val="00137A5F"/>
    <w:rsid w:val="00145300"/>
    <w:rsid w:val="001475E7"/>
    <w:rsid w:val="00147AAE"/>
    <w:rsid w:val="00147ED0"/>
    <w:rsid w:val="00150396"/>
    <w:rsid w:val="00150666"/>
    <w:rsid w:val="00151BF0"/>
    <w:rsid w:val="00151CD7"/>
    <w:rsid w:val="00152752"/>
    <w:rsid w:val="001535BB"/>
    <w:rsid w:val="00153E40"/>
    <w:rsid w:val="00155B56"/>
    <w:rsid w:val="001604CD"/>
    <w:rsid w:val="00161F5C"/>
    <w:rsid w:val="00162816"/>
    <w:rsid w:val="0016290C"/>
    <w:rsid w:val="00165A6E"/>
    <w:rsid w:val="00166733"/>
    <w:rsid w:val="00167D5B"/>
    <w:rsid w:val="001705B2"/>
    <w:rsid w:val="001724A9"/>
    <w:rsid w:val="00173CB1"/>
    <w:rsid w:val="001741BB"/>
    <w:rsid w:val="001764B7"/>
    <w:rsid w:val="00176B1E"/>
    <w:rsid w:val="00176BC9"/>
    <w:rsid w:val="00176BDF"/>
    <w:rsid w:val="001810C7"/>
    <w:rsid w:val="00181EFD"/>
    <w:rsid w:val="00182ABB"/>
    <w:rsid w:val="00184061"/>
    <w:rsid w:val="00184DED"/>
    <w:rsid w:val="0018738D"/>
    <w:rsid w:val="00190A2E"/>
    <w:rsid w:val="00190FAF"/>
    <w:rsid w:val="00192CA7"/>
    <w:rsid w:val="00193C30"/>
    <w:rsid w:val="0019473E"/>
    <w:rsid w:val="00194E4C"/>
    <w:rsid w:val="0019580D"/>
    <w:rsid w:val="00196B00"/>
    <w:rsid w:val="00196CAF"/>
    <w:rsid w:val="00197278"/>
    <w:rsid w:val="001A13A9"/>
    <w:rsid w:val="001A1F30"/>
    <w:rsid w:val="001A1F9A"/>
    <w:rsid w:val="001A1FD6"/>
    <w:rsid w:val="001A294F"/>
    <w:rsid w:val="001A3F0A"/>
    <w:rsid w:val="001A5523"/>
    <w:rsid w:val="001A7301"/>
    <w:rsid w:val="001A7459"/>
    <w:rsid w:val="001B00E8"/>
    <w:rsid w:val="001B1759"/>
    <w:rsid w:val="001B4123"/>
    <w:rsid w:val="001B56D1"/>
    <w:rsid w:val="001B5775"/>
    <w:rsid w:val="001B5F2F"/>
    <w:rsid w:val="001B6E68"/>
    <w:rsid w:val="001B7509"/>
    <w:rsid w:val="001C04B3"/>
    <w:rsid w:val="001C22CA"/>
    <w:rsid w:val="001C3916"/>
    <w:rsid w:val="001C3E4D"/>
    <w:rsid w:val="001C67CE"/>
    <w:rsid w:val="001C7BDF"/>
    <w:rsid w:val="001C7C4F"/>
    <w:rsid w:val="001D2210"/>
    <w:rsid w:val="001D2EBF"/>
    <w:rsid w:val="001D31B5"/>
    <w:rsid w:val="001D42A1"/>
    <w:rsid w:val="001D6D14"/>
    <w:rsid w:val="001E04D8"/>
    <w:rsid w:val="001E0E3D"/>
    <w:rsid w:val="001E447C"/>
    <w:rsid w:val="001E597E"/>
    <w:rsid w:val="001E5C8A"/>
    <w:rsid w:val="001E6983"/>
    <w:rsid w:val="001E74B9"/>
    <w:rsid w:val="001F0B99"/>
    <w:rsid w:val="001F0BCA"/>
    <w:rsid w:val="001F17F6"/>
    <w:rsid w:val="001F3443"/>
    <w:rsid w:val="001F5631"/>
    <w:rsid w:val="001F71DE"/>
    <w:rsid w:val="001F78E9"/>
    <w:rsid w:val="00200203"/>
    <w:rsid w:val="00200A61"/>
    <w:rsid w:val="00201666"/>
    <w:rsid w:val="00201F82"/>
    <w:rsid w:val="0020309A"/>
    <w:rsid w:val="0020514C"/>
    <w:rsid w:val="00205273"/>
    <w:rsid w:val="00205933"/>
    <w:rsid w:val="00205DF0"/>
    <w:rsid w:val="002063B2"/>
    <w:rsid w:val="00206927"/>
    <w:rsid w:val="00207F91"/>
    <w:rsid w:val="0021024D"/>
    <w:rsid w:val="0021654F"/>
    <w:rsid w:val="00217619"/>
    <w:rsid w:val="00221059"/>
    <w:rsid w:val="0022111B"/>
    <w:rsid w:val="002215F7"/>
    <w:rsid w:val="00221C32"/>
    <w:rsid w:val="00222527"/>
    <w:rsid w:val="00222C42"/>
    <w:rsid w:val="00224733"/>
    <w:rsid w:val="00224CAD"/>
    <w:rsid w:val="002250C2"/>
    <w:rsid w:val="00226C4B"/>
    <w:rsid w:val="00226D8E"/>
    <w:rsid w:val="00227012"/>
    <w:rsid w:val="002273B8"/>
    <w:rsid w:val="00230322"/>
    <w:rsid w:val="002307B5"/>
    <w:rsid w:val="00232540"/>
    <w:rsid w:val="00232C2C"/>
    <w:rsid w:val="0023300E"/>
    <w:rsid w:val="002355A5"/>
    <w:rsid w:val="00235767"/>
    <w:rsid w:val="002364B3"/>
    <w:rsid w:val="002369D8"/>
    <w:rsid w:val="0023709F"/>
    <w:rsid w:val="00237858"/>
    <w:rsid w:val="002423F3"/>
    <w:rsid w:val="00243CF5"/>
    <w:rsid w:val="00246769"/>
    <w:rsid w:val="00246871"/>
    <w:rsid w:val="00246B29"/>
    <w:rsid w:val="00250E8C"/>
    <w:rsid w:val="00253963"/>
    <w:rsid w:val="00254442"/>
    <w:rsid w:val="00256776"/>
    <w:rsid w:val="00256A69"/>
    <w:rsid w:val="00261E9A"/>
    <w:rsid w:val="002622EA"/>
    <w:rsid w:val="002628B9"/>
    <w:rsid w:val="00266B65"/>
    <w:rsid w:val="0026790A"/>
    <w:rsid w:val="00267B83"/>
    <w:rsid w:val="00273245"/>
    <w:rsid w:val="00273557"/>
    <w:rsid w:val="00274565"/>
    <w:rsid w:val="002747ED"/>
    <w:rsid w:val="00275B69"/>
    <w:rsid w:val="00277DAA"/>
    <w:rsid w:val="00280952"/>
    <w:rsid w:val="002822CC"/>
    <w:rsid w:val="00282FE7"/>
    <w:rsid w:val="0028690A"/>
    <w:rsid w:val="0029144A"/>
    <w:rsid w:val="00292072"/>
    <w:rsid w:val="0029305F"/>
    <w:rsid w:val="00293FEF"/>
    <w:rsid w:val="0029508E"/>
    <w:rsid w:val="00296F13"/>
    <w:rsid w:val="002970B8"/>
    <w:rsid w:val="00297333"/>
    <w:rsid w:val="00297878"/>
    <w:rsid w:val="002A0507"/>
    <w:rsid w:val="002A17A1"/>
    <w:rsid w:val="002A17DF"/>
    <w:rsid w:val="002A1901"/>
    <w:rsid w:val="002A7AE1"/>
    <w:rsid w:val="002A7EBB"/>
    <w:rsid w:val="002B08CD"/>
    <w:rsid w:val="002B2FAC"/>
    <w:rsid w:val="002B3BFE"/>
    <w:rsid w:val="002C0D58"/>
    <w:rsid w:val="002C10BC"/>
    <w:rsid w:val="002C3AEC"/>
    <w:rsid w:val="002C3E9F"/>
    <w:rsid w:val="002C56A7"/>
    <w:rsid w:val="002C7157"/>
    <w:rsid w:val="002D09D0"/>
    <w:rsid w:val="002D0EB0"/>
    <w:rsid w:val="002D189F"/>
    <w:rsid w:val="002D2100"/>
    <w:rsid w:val="002D3C28"/>
    <w:rsid w:val="002D4EA5"/>
    <w:rsid w:val="002D62E0"/>
    <w:rsid w:val="002D6D50"/>
    <w:rsid w:val="002D716F"/>
    <w:rsid w:val="002D7A5D"/>
    <w:rsid w:val="002D7B84"/>
    <w:rsid w:val="002D7B9F"/>
    <w:rsid w:val="002E1635"/>
    <w:rsid w:val="002E269E"/>
    <w:rsid w:val="002E4693"/>
    <w:rsid w:val="002E631F"/>
    <w:rsid w:val="002E7DC7"/>
    <w:rsid w:val="002F05DB"/>
    <w:rsid w:val="002F1B9A"/>
    <w:rsid w:val="002F28F8"/>
    <w:rsid w:val="002F4D02"/>
    <w:rsid w:val="002F6D2B"/>
    <w:rsid w:val="00300C39"/>
    <w:rsid w:val="00302691"/>
    <w:rsid w:val="003032FC"/>
    <w:rsid w:val="00305B9D"/>
    <w:rsid w:val="00307430"/>
    <w:rsid w:val="003078BA"/>
    <w:rsid w:val="00310911"/>
    <w:rsid w:val="00311AEB"/>
    <w:rsid w:val="003120F0"/>
    <w:rsid w:val="00313AA0"/>
    <w:rsid w:val="00316318"/>
    <w:rsid w:val="0031679B"/>
    <w:rsid w:val="0031775D"/>
    <w:rsid w:val="00317BAB"/>
    <w:rsid w:val="00317E04"/>
    <w:rsid w:val="00323229"/>
    <w:rsid w:val="00324821"/>
    <w:rsid w:val="003254AA"/>
    <w:rsid w:val="00326DF4"/>
    <w:rsid w:val="00327C01"/>
    <w:rsid w:val="00330596"/>
    <w:rsid w:val="00331E9A"/>
    <w:rsid w:val="00336BB5"/>
    <w:rsid w:val="003402BD"/>
    <w:rsid w:val="00340E19"/>
    <w:rsid w:val="0034198A"/>
    <w:rsid w:val="00341A94"/>
    <w:rsid w:val="0034457A"/>
    <w:rsid w:val="00345BA3"/>
    <w:rsid w:val="00345CA8"/>
    <w:rsid w:val="00346DBA"/>
    <w:rsid w:val="0035195E"/>
    <w:rsid w:val="00353600"/>
    <w:rsid w:val="00353F60"/>
    <w:rsid w:val="00354C2E"/>
    <w:rsid w:val="00355616"/>
    <w:rsid w:val="0035584D"/>
    <w:rsid w:val="003558AD"/>
    <w:rsid w:val="00355B33"/>
    <w:rsid w:val="00357142"/>
    <w:rsid w:val="0036185D"/>
    <w:rsid w:val="0036286F"/>
    <w:rsid w:val="003635CB"/>
    <w:rsid w:val="003638C9"/>
    <w:rsid w:val="00363945"/>
    <w:rsid w:val="00364A5D"/>
    <w:rsid w:val="003654EB"/>
    <w:rsid w:val="0036683B"/>
    <w:rsid w:val="003678A5"/>
    <w:rsid w:val="003711A2"/>
    <w:rsid w:val="00372955"/>
    <w:rsid w:val="00374966"/>
    <w:rsid w:val="00376B42"/>
    <w:rsid w:val="00376B89"/>
    <w:rsid w:val="00381638"/>
    <w:rsid w:val="00381D3A"/>
    <w:rsid w:val="0038314B"/>
    <w:rsid w:val="00383189"/>
    <w:rsid w:val="003845D1"/>
    <w:rsid w:val="003854DC"/>
    <w:rsid w:val="00385CEB"/>
    <w:rsid w:val="00386274"/>
    <w:rsid w:val="00387668"/>
    <w:rsid w:val="0038767A"/>
    <w:rsid w:val="003957ED"/>
    <w:rsid w:val="0039600E"/>
    <w:rsid w:val="00397C36"/>
    <w:rsid w:val="00397E72"/>
    <w:rsid w:val="003A16F2"/>
    <w:rsid w:val="003A1842"/>
    <w:rsid w:val="003A1B11"/>
    <w:rsid w:val="003A2F82"/>
    <w:rsid w:val="003A31C9"/>
    <w:rsid w:val="003A6EFC"/>
    <w:rsid w:val="003B0B09"/>
    <w:rsid w:val="003B31D3"/>
    <w:rsid w:val="003B3E65"/>
    <w:rsid w:val="003B4365"/>
    <w:rsid w:val="003B4583"/>
    <w:rsid w:val="003B69FA"/>
    <w:rsid w:val="003B7F00"/>
    <w:rsid w:val="003B7F25"/>
    <w:rsid w:val="003C30F3"/>
    <w:rsid w:val="003C3B7E"/>
    <w:rsid w:val="003C5201"/>
    <w:rsid w:val="003C6603"/>
    <w:rsid w:val="003C741A"/>
    <w:rsid w:val="003C79A1"/>
    <w:rsid w:val="003C7F4E"/>
    <w:rsid w:val="003D03E3"/>
    <w:rsid w:val="003D1E59"/>
    <w:rsid w:val="003D2C3F"/>
    <w:rsid w:val="003D4280"/>
    <w:rsid w:val="003D49B3"/>
    <w:rsid w:val="003D53B0"/>
    <w:rsid w:val="003D5C65"/>
    <w:rsid w:val="003D600A"/>
    <w:rsid w:val="003D6F60"/>
    <w:rsid w:val="003D6F8D"/>
    <w:rsid w:val="003D71FF"/>
    <w:rsid w:val="003E0294"/>
    <w:rsid w:val="003E24B2"/>
    <w:rsid w:val="003E413F"/>
    <w:rsid w:val="003E5D0E"/>
    <w:rsid w:val="003E7DBE"/>
    <w:rsid w:val="003F483B"/>
    <w:rsid w:val="003F6DC5"/>
    <w:rsid w:val="003F7A81"/>
    <w:rsid w:val="0040088C"/>
    <w:rsid w:val="0040095B"/>
    <w:rsid w:val="00400AF2"/>
    <w:rsid w:val="00401729"/>
    <w:rsid w:val="00402FFC"/>
    <w:rsid w:val="00407299"/>
    <w:rsid w:val="00411C00"/>
    <w:rsid w:val="00412E41"/>
    <w:rsid w:val="00413A60"/>
    <w:rsid w:val="00414651"/>
    <w:rsid w:val="004146E6"/>
    <w:rsid w:val="00414CDD"/>
    <w:rsid w:val="004154DF"/>
    <w:rsid w:val="00420F15"/>
    <w:rsid w:val="0042121B"/>
    <w:rsid w:val="00423B26"/>
    <w:rsid w:val="00430D9D"/>
    <w:rsid w:val="00431152"/>
    <w:rsid w:val="0043142F"/>
    <w:rsid w:val="004340BC"/>
    <w:rsid w:val="00436056"/>
    <w:rsid w:val="0043743F"/>
    <w:rsid w:val="0044071D"/>
    <w:rsid w:val="0044294D"/>
    <w:rsid w:val="00444F67"/>
    <w:rsid w:val="004453E2"/>
    <w:rsid w:val="004459CE"/>
    <w:rsid w:val="00445FC2"/>
    <w:rsid w:val="0044666A"/>
    <w:rsid w:val="00446CF5"/>
    <w:rsid w:val="00452B12"/>
    <w:rsid w:val="004530B7"/>
    <w:rsid w:val="004573D9"/>
    <w:rsid w:val="00460070"/>
    <w:rsid w:val="004630A2"/>
    <w:rsid w:val="004658A2"/>
    <w:rsid w:val="004669D0"/>
    <w:rsid w:val="00467CDC"/>
    <w:rsid w:val="004728F0"/>
    <w:rsid w:val="00477A3F"/>
    <w:rsid w:val="00481CF8"/>
    <w:rsid w:val="00482541"/>
    <w:rsid w:val="004849F6"/>
    <w:rsid w:val="00485810"/>
    <w:rsid w:val="00490E56"/>
    <w:rsid w:val="00491B05"/>
    <w:rsid w:val="0049217E"/>
    <w:rsid w:val="00492EB3"/>
    <w:rsid w:val="004951AD"/>
    <w:rsid w:val="0049796B"/>
    <w:rsid w:val="004A1B72"/>
    <w:rsid w:val="004A5063"/>
    <w:rsid w:val="004A65E1"/>
    <w:rsid w:val="004A7103"/>
    <w:rsid w:val="004B0AD9"/>
    <w:rsid w:val="004B3D98"/>
    <w:rsid w:val="004B3E8A"/>
    <w:rsid w:val="004B4916"/>
    <w:rsid w:val="004B64B9"/>
    <w:rsid w:val="004B7055"/>
    <w:rsid w:val="004C1306"/>
    <w:rsid w:val="004C13D9"/>
    <w:rsid w:val="004C3F55"/>
    <w:rsid w:val="004C416B"/>
    <w:rsid w:val="004C5546"/>
    <w:rsid w:val="004C55B0"/>
    <w:rsid w:val="004C6C37"/>
    <w:rsid w:val="004C731B"/>
    <w:rsid w:val="004D008F"/>
    <w:rsid w:val="004D0541"/>
    <w:rsid w:val="004D079F"/>
    <w:rsid w:val="004D096F"/>
    <w:rsid w:val="004D3632"/>
    <w:rsid w:val="004D43BB"/>
    <w:rsid w:val="004D5C0B"/>
    <w:rsid w:val="004D69C5"/>
    <w:rsid w:val="004E1E35"/>
    <w:rsid w:val="004E24CB"/>
    <w:rsid w:val="004E3D6B"/>
    <w:rsid w:val="004E5521"/>
    <w:rsid w:val="004E580E"/>
    <w:rsid w:val="004E7ABE"/>
    <w:rsid w:val="004F06B9"/>
    <w:rsid w:val="004F0F38"/>
    <w:rsid w:val="004F1FBE"/>
    <w:rsid w:val="004F3357"/>
    <w:rsid w:val="004F3A44"/>
    <w:rsid w:val="004F4E94"/>
    <w:rsid w:val="004F5BFA"/>
    <w:rsid w:val="004F6AA9"/>
    <w:rsid w:val="0050047B"/>
    <w:rsid w:val="005009CE"/>
    <w:rsid w:val="00500BD3"/>
    <w:rsid w:val="00501F35"/>
    <w:rsid w:val="0050336D"/>
    <w:rsid w:val="00503381"/>
    <w:rsid w:val="005118DA"/>
    <w:rsid w:val="00513796"/>
    <w:rsid w:val="00513C36"/>
    <w:rsid w:val="00514A63"/>
    <w:rsid w:val="00515C25"/>
    <w:rsid w:val="005173E8"/>
    <w:rsid w:val="00517A20"/>
    <w:rsid w:val="00520401"/>
    <w:rsid w:val="0052087F"/>
    <w:rsid w:val="00521029"/>
    <w:rsid w:val="005217DF"/>
    <w:rsid w:val="00522DC0"/>
    <w:rsid w:val="005233F9"/>
    <w:rsid w:val="005248E3"/>
    <w:rsid w:val="005306EA"/>
    <w:rsid w:val="005315F5"/>
    <w:rsid w:val="00531D98"/>
    <w:rsid w:val="00532FAC"/>
    <w:rsid w:val="00533100"/>
    <w:rsid w:val="005337C9"/>
    <w:rsid w:val="00542F70"/>
    <w:rsid w:val="00543DDF"/>
    <w:rsid w:val="00547674"/>
    <w:rsid w:val="00547F94"/>
    <w:rsid w:val="00553BE2"/>
    <w:rsid w:val="00553E7E"/>
    <w:rsid w:val="00557ED6"/>
    <w:rsid w:val="00560CEA"/>
    <w:rsid w:val="00561C55"/>
    <w:rsid w:val="0056248F"/>
    <w:rsid w:val="0056384C"/>
    <w:rsid w:val="00564F58"/>
    <w:rsid w:val="0056509B"/>
    <w:rsid w:val="00565676"/>
    <w:rsid w:val="005709A5"/>
    <w:rsid w:val="00576122"/>
    <w:rsid w:val="00576186"/>
    <w:rsid w:val="00580177"/>
    <w:rsid w:val="0058266E"/>
    <w:rsid w:val="00584F73"/>
    <w:rsid w:val="005876D6"/>
    <w:rsid w:val="00591390"/>
    <w:rsid w:val="00591797"/>
    <w:rsid w:val="00592295"/>
    <w:rsid w:val="00596CA1"/>
    <w:rsid w:val="00596DD1"/>
    <w:rsid w:val="005A0701"/>
    <w:rsid w:val="005A1F1D"/>
    <w:rsid w:val="005A3AB2"/>
    <w:rsid w:val="005A6AAA"/>
    <w:rsid w:val="005A6B55"/>
    <w:rsid w:val="005A6FEB"/>
    <w:rsid w:val="005A7202"/>
    <w:rsid w:val="005A7C64"/>
    <w:rsid w:val="005B23DB"/>
    <w:rsid w:val="005B4992"/>
    <w:rsid w:val="005B7174"/>
    <w:rsid w:val="005B7743"/>
    <w:rsid w:val="005C1C76"/>
    <w:rsid w:val="005C2223"/>
    <w:rsid w:val="005C2D0F"/>
    <w:rsid w:val="005C30DB"/>
    <w:rsid w:val="005C5CB7"/>
    <w:rsid w:val="005D0197"/>
    <w:rsid w:val="005D0A19"/>
    <w:rsid w:val="005D1D9E"/>
    <w:rsid w:val="005D5014"/>
    <w:rsid w:val="005D57A5"/>
    <w:rsid w:val="005D61A1"/>
    <w:rsid w:val="005D7854"/>
    <w:rsid w:val="005D7C45"/>
    <w:rsid w:val="005D7DD2"/>
    <w:rsid w:val="005E081A"/>
    <w:rsid w:val="005E1A1C"/>
    <w:rsid w:val="005E3CDD"/>
    <w:rsid w:val="005E525F"/>
    <w:rsid w:val="005E6508"/>
    <w:rsid w:val="005E6C21"/>
    <w:rsid w:val="005E7A79"/>
    <w:rsid w:val="005E7F03"/>
    <w:rsid w:val="005F0AFB"/>
    <w:rsid w:val="005F259C"/>
    <w:rsid w:val="005F2A16"/>
    <w:rsid w:val="005F44CE"/>
    <w:rsid w:val="005F5108"/>
    <w:rsid w:val="005F57E5"/>
    <w:rsid w:val="005F746B"/>
    <w:rsid w:val="005F74E8"/>
    <w:rsid w:val="005F7A73"/>
    <w:rsid w:val="006004F4"/>
    <w:rsid w:val="006005DA"/>
    <w:rsid w:val="00600D26"/>
    <w:rsid w:val="00601802"/>
    <w:rsid w:val="006021C7"/>
    <w:rsid w:val="006024C4"/>
    <w:rsid w:val="006049A9"/>
    <w:rsid w:val="00610DC5"/>
    <w:rsid w:val="00612D0E"/>
    <w:rsid w:val="006138D0"/>
    <w:rsid w:val="00614827"/>
    <w:rsid w:val="00616B72"/>
    <w:rsid w:val="00620AD4"/>
    <w:rsid w:val="006213E3"/>
    <w:rsid w:val="00622F13"/>
    <w:rsid w:val="006241CB"/>
    <w:rsid w:val="00624385"/>
    <w:rsid w:val="00624CE3"/>
    <w:rsid w:val="00625465"/>
    <w:rsid w:val="0062578F"/>
    <w:rsid w:val="00626A84"/>
    <w:rsid w:val="006271B4"/>
    <w:rsid w:val="00627E67"/>
    <w:rsid w:val="0063250D"/>
    <w:rsid w:val="00633135"/>
    <w:rsid w:val="00634ED5"/>
    <w:rsid w:val="006351BB"/>
    <w:rsid w:val="006361EE"/>
    <w:rsid w:val="00636E21"/>
    <w:rsid w:val="006375FE"/>
    <w:rsid w:val="0064189D"/>
    <w:rsid w:val="00643966"/>
    <w:rsid w:val="006459A8"/>
    <w:rsid w:val="00646BFA"/>
    <w:rsid w:val="0065018D"/>
    <w:rsid w:val="00651E32"/>
    <w:rsid w:val="00652C9C"/>
    <w:rsid w:val="00656BC0"/>
    <w:rsid w:val="006605CB"/>
    <w:rsid w:val="0066079C"/>
    <w:rsid w:val="006617AD"/>
    <w:rsid w:val="00662669"/>
    <w:rsid w:val="006632C9"/>
    <w:rsid w:val="00663D4C"/>
    <w:rsid w:val="00663E08"/>
    <w:rsid w:val="00665D26"/>
    <w:rsid w:val="00666105"/>
    <w:rsid w:val="0066617D"/>
    <w:rsid w:val="006666BF"/>
    <w:rsid w:val="00670DFD"/>
    <w:rsid w:val="0067136B"/>
    <w:rsid w:val="00676307"/>
    <w:rsid w:val="006765FF"/>
    <w:rsid w:val="00677973"/>
    <w:rsid w:val="006802EA"/>
    <w:rsid w:val="00680326"/>
    <w:rsid w:val="006811EF"/>
    <w:rsid w:val="00681B55"/>
    <w:rsid w:val="00685414"/>
    <w:rsid w:val="0068556B"/>
    <w:rsid w:val="00686A90"/>
    <w:rsid w:val="00687F31"/>
    <w:rsid w:val="00690693"/>
    <w:rsid w:val="0069084C"/>
    <w:rsid w:val="00693C89"/>
    <w:rsid w:val="00697031"/>
    <w:rsid w:val="006A1021"/>
    <w:rsid w:val="006A2147"/>
    <w:rsid w:val="006A3C31"/>
    <w:rsid w:val="006A423E"/>
    <w:rsid w:val="006A62B1"/>
    <w:rsid w:val="006A7280"/>
    <w:rsid w:val="006B1B00"/>
    <w:rsid w:val="006B3A72"/>
    <w:rsid w:val="006B4D19"/>
    <w:rsid w:val="006B5FC1"/>
    <w:rsid w:val="006B6426"/>
    <w:rsid w:val="006B66A5"/>
    <w:rsid w:val="006B6FC2"/>
    <w:rsid w:val="006B79C6"/>
    <w:rsid w:val="006B7B57"/>
    <w:rsid w:val="006B7F71"/>
    <w:rsid w:val="006C0740"/>
    <w:rsid w:val="006C3FF2"/>
    <w:rsid w:val="006C4F4C"/>
    <w:rsid w:val="006C6651"/>
    <w:rsid w:val="006C6972"/>
    <w:rsid w:val="006C76D5"/>
    <w:rsid w:val="006C7F01"/>
    <w:rsid w:val="006D2926"/>
    <w:rsid w:val="006D3503"/>
    <w:rsid w:val="006D4FFE"/>
    <w:rsid w:val="006D5FB0"/>
    <w:rsid w:val="006E00D2"/>
    <w:rsid w:val="006E11B9"/>
    <w:rsid w:val="006E206A"/>
    <w:rsid w:val="006E49AF"/>
    <w:rsid w:val="006E51E5"/>
    <w:rsid w:val="006F12C3"/>
    <w:rsid w:val="006F1F7D"/>
    <w:rsid w:val="006F32CC"/>
    <w:rsid w:val="006F3A05"/>
    <w:rsid w:val="006F4446"/>
    <w:rsid w:val="006F6970"/>
    <w:rsid w:val="006F6B3C"/>
    <w:rsid w:val="0070015A"/>
    <w:rsid w:val="0070057A"/>
    <w:rsid w:val="00700CC2"/>
    <w:rsid w:val="00701D3A"/>
    <w:rsid w:val="0070208F"/>
    <w:rsid w:val="00702413"/>
    <w:rsid w:val="007030C3"/>
    <w:rsid w:val="007040F5"/>
    <w:rsid w:val="007042C6"/>
    <w:rsid w:val="00704FE3"/>
    <w:rsid w:val="00705530"/>
    <w:rsid w:val="00707357"/>
    <w:rsid w:val="0072073C"/>
    <w:rsid w:val="00721EBC"/>
    <w:rsid w:val="00724F06"/>
    <w:rsid w:val="007251B2"/>
    <w:rsid w:val="007251C9"/>
    <w:rsid w:val="00727D11"/>
    <w:rsid w:val="00727D5E"/>
    <w:rsid w:val="00727FD1"/>
    <w:rsid w:val="0073133D"/>
    <w:rsid w:val="00731BCB"/>
    <w:rsid w:val="00734A46"/>
    <w:rsid w:val="007368E7"/>
    <w:rsid w:val="0073696B"/>
    <w:rsid w:val="00737B0E"/>
    <w:rsid w:val="00740E00"/>
    <w:rsid w:val="00743E6E"/>
    <w:rsid w:val="00744311"/>
    <w:rsid w:val="0074448A"/>
    <w:rsid w:val="00747281"/>
    <w:rsid w:val="00750491"/>
    <w:rsid w:val="0075052E"/>
    <w:rsid w:val="007506F3"/>
    <w:rsid w:val="00752978"/>
    <w:rsid w:val="00752BCB"/>
    <w:rsid w:val="0075409B"/>
    <w:rsid w:val="00756D1E"/>
    <w:rsid w:val="00757D10"/>
    <w:rsid w:val="00763044"/>
    <w:rsid w:val="00770BE9"/>
    <w:rsid w:val="00771D3F"/>
    <w:rsid w:val="007742F3"/>
    <w:rsid w:val="00775325"/>
    <w:rsid w:val="00775AF5"/>
    <w:rsid w:val="00780497"/>
    <w:rsid w:val="0078288A"/>
    <w:rsid w:val="0078347C"/>
    <w:rsid w:val="0078371F"/>
    <w:rsid w:val="0078390E"/>
    <w:rsid w:val="00785734"/>
    <w:rsid w:val="00786C90"/>
    <w:rsid w:val="007875BB"/>
    <w:rsid w:val="00791BD1"/>
    <w:rsid w:val="0079340C"/>
    <w:rsid w:val="007A03E6"/>
    <w:rsid w:val="007A0F61"/>
    <w:rsid w:val="007A1EF4"/>
    <w:rsid w:val="007A26E4"/>
    <w:rsid w:val="007A3924"/>
    <w:rsid w:val="007A50AA"/>
    <w:rsid w:val="007A6028"/>
    <w:rsid w:val="007A7792"/>
    <w:rsid w:val="007A77D1"/>
    <w:rsid w:val="007B0EB8"/>
    <w:rsid w:val="007B1DED"/>
    <w:rsid w:val="007B3259"/>
    <w:rsid w:val="007B41EB"/>
    <w:rsid w:val="007B44B8"/>
    <w:rsid w:val="007B44FA"/>
    <w:rsid w:val="007B46D9"/>
    <w:rsid w:val="007B4A82"/>
    <w:rsid w:val="007B7D77"/>
    <w:rsid w:val="007C0ECE"/>
    <w:rsid w:val="007C2BC1"/>
    <w:rsid w:val="007C2CE2"/>
    <w:rsid w:val="007C36D6"/>
    <w:rsid w:val="007C43AF"/>
    <w:rsid w:val="007C4966"/>
    <w:rsid w:val="007C4E66"/>
    <w:rsid w:val="007C62F6"/>
    <w:rsid w:val="007C75F9"/>
    <w:rsid w:val="007D0299"/>
    <w:rsid w:val="007D4272"/>
    <w:rsid w:val="007D4B77"/>
    <w:rsid w:val="007D611D"/>
    <w:rsid w:val="007D6616"/>
    <w:rsid w:val="007E0AB8"/>
    <w:rsid w:val="007E0EA6"/>
    <w:rsid w:val="007E1FE6"/>
    <w:rsid w:val="007E20E2"/>
    <w:rsid w:val="007E2C41"/>
    <w:rsid w:val="007E3ABB"/>
    <w:rsid w:val="007F0D62"/>
    <w:rsid w:val="007F244F"/>
    <w:rsid w:val="007F2CF1"/>
    <w:rsid w:val="007F357E"/>
    <w:rsid w:val="007F3611"/>
    <w:rsid w:val="007F3DAC"/>
    <w:rsid w:val="007F5065"/>
    <w:rsid w:val="007F68A1"/>
    <w:rsid w:val="007F6E8A"/>
    <w:rsid w:val="00801CB8"/>
    <w:rsid w:val="008040E8"/>
    <w:rsid w:val="008053CD"/>
    <w:rsid w:val="00807CE8"/>
    <w:rsid w:val="00810684"/>
    <w:rsid w:val="008109AA"/>
    <w:rsid w:val="00811D0F"/>
    <w:rsid w:val="00812FFC"/>
    <w:rsid w:val="00815DF0"/>
    <w:rsid w:val="00820C32"/>
    <w:rsid w:val="00822402"/>
    <w:rsid w:val="0082317C"/>
    <w:rsid w:val="008233F2"/>
    <w:rsid w:val="00824726"/>
    <w:rsid w:val="00825D43"/>
    <w:rsid w:val="00831023"/>
    <w:rsid w:val="00831594"/>
    <w:rsid w:val="0084022A"/>
    <w:rsid w:val="00840C74"/>
    <w:rsid w:val="00840E1A"/>
    <w:rsid w:val="0084127C"/>
    <w:rsid w:val="00842E80"/>
    <w:rsid w:val="00843CDB"/>
    <w:rsid w:val="00846B02"/>
    <w:rsid w:val="00846CA1"/>
    <w:rsid w:val="00846D1D"/>
    <w:rsid w:val="00846FCC"/>
    <w:rsid w:val="0084736B"/>
    <w:rsid w:val="008512F5"/>
    <w:rsid w:val="00851D8D"/>
    <w:rsid w:val="00852393"/>
    <w:rsid w:val="00852EB2"/>
    <w:rsid w:val="0085537D"/>
    <w:rsid w:val="00855D04"/>
    <w:rsid w:val="0085621A"/>
    <w:rsid w:val="00856479"/>
    <w:rsid w:val="008579A7"/>
    <w:rsid w:val="00857F3D"/>
    <w:rsid w:val="00861C93"/>
    <w:rsid w:val="00861ECC"/>
    <w:rsid w:val="0086278F"/>
    <w:rsid w:val="00862E78"/>
    <w:rsid w:val="00863E11"/>
    <w:rsid w:val="00864845"/>
    <w:rsid w:val="00866562"/>
    <w:rsid w:val="00866B93"/>
    <w:rsid w:val="008705A7"/>
    <w:rsid w:val="008713BE"/>
    <w:rsid w:val="00871609"/>
    <w:rsid w:val="0087192E"/>
    <w:rsid w:val="008735C0"/>
    <w:rsid w:val="0087459D"/>
    <w:rsid w:val="00875BA9"/>
    <w:rsid w:val="00876843"/>
    <w:rsid w:val="0088075A"/>
    <w:rsid w:val="00880894"/>
    <w:rsid w:val="008838A4"/>
    <w:rsid w:val="00883BA7"/>
    <w:rsid w:val="00886D5F"/>
    <w:rsid w:val="00890134"/>
    <w:rsid w:val="008908FC"/>
    <w:rsid w:val="00890CB5"/>
    <w:rsid w:val="00891581"/>
    <w:rsid w:val="0089533B"/>
    <w:rsid w:val="008957E1"/>
    <w:rsid w:val="00895B90"/>
    <w:rsid w:val="008960C9"/>
    <w:rsid w:val="008A3831"/>
    <w:rsid w:val="008A50B1"/>
    <w:rsid w:val="008A50BB"/>
    <w:rsid w:val="008A54A8"/>
    <w:rsid w:val="008A5627"/>
    <w:rsid w:val="008A5C25"/>
    <w:rsid w:val="008A5D79"/>
    <w:rsid w:val="008A60C8"/>
    <w:rsid w:val="008A64DC"/>
    <w:rsid w:val="008B2218"/>
    <w:rsid w:val="008B2C05"/>
    <w:rsid w:val="008B4BC4"/>
    <w:rsid w:val="008B594C"/>
    <w:rsid w:val="008B63A7"/>
    <w:rsid w:val="008C065B"/>
    <w:rsid w:val="008C259C"/>
    <w:rsid w:val="008C5A1D"/>
    <w:rsid w:val="008C7F3B"/>
    <w:rsid w:val="008D0DEC"/>
    <w:rsid w:val="008D1669"/>
    <w:rsid w:val="008D22C7"/>
    <w:rsid w:val="008D3490"/>
    <w:rsid w:val="008D706A"/>
    <w:rsid w:val="008D7DAE"/>
    <w:rsid w:val="008D7DFC"/>
    <w:rsid w:val="008E002D"/>
    <w:rsid w:val="008E2BD9"/>
    <w:rsid w:val="008E35A6"/>
    <w:rsid w:val="008E60FF"/>
    <w:rsid w:val="008E6483"/>
    <w:rsid w:val="008E6675"/>
    <w:rsid w:val="008F00A9"/>
    <w:rsid w:val="008F0FE2"/>
    <w:rsid w:val="008F15EF"/>
    <w:rsid w:val="008F195B"/>
    <w:rsid w:val="008F23BA"/>
    <w:rsid w:val="008F3557"/>
    <w:rsid w:val="008F3990"/>
    <w:rsid w:val="008F46C0"/>
    <w:rsid w:val="008F58CC"/>
    <w:rsid w:val="009007B1"/>
    <w:rsid w:val="00901D84"/>
    <w:rsid w:val="0090240E"/>
    <w:rsid w:val="009024A4"/>
    <w:rsid w:val="009046F3"/>
    <w:rsid w:val="00904B3F"/>
    <w:rsid w:val="00910660"/>
    <w:rsid w:val="00911058"/>
    <w:rsid w:val="00912D93"/>
    <w:rsid w:val="00913DF2"/>
    <w:rsid w:val="00915552"/>
    <w:rsid w:val="009172E5"/>
    <w:rsid w:val="0092004B"/>
    <w:rsid w:val="00923D4C"/>
    <w:rsid w:val="0092462F"/>
    <w:rsid w:val="00924A26"/>
    <w:rsid w:val="00924AF2"/>
    <w:rsid w:val="00924B90"/>
    <w:rsid w:val="00924CE0"/>
    <w:rsid w:val="00925E5C"/>
    <w:rsid w:val="009275FB"/>
    <w:rsid w:val="00932464"/>
    <w:rsid w:val="00933587"/>
    <w:rsid w:val="00935620"/>
    <w:rsid w:val="00935A3F"/>
    <w:rsid w:val="00937938"/>
    <w:rsid w:val="00941A43"/>
    <w:rsid w:val="0094546D"/>
    <w:rsid w:val="009472FF"/>
    <w:rsid w:val="00947584"/>
    <w:rsid w:val="00947B94"/>
    <w:rsid w:val="009505BC"/>
    <w:rsid w:val="00951497"/>
    <w:rsid w:val="00953BFA"/>
    <w:rsid w:val="009551B8"/>
    <w:rsid w:val="00955EBD"/>
    <w:rsid w:val="0095642C"/>
    <w:rsid w:val="009625D3"/>
    <w:rsid w:val="00964155"/>
    <w:rsid w:val="00964396"/>
    <w:rsid w:val="00964512"/>
    <w:rsid w:val="00964D7E"/>
    <w:rsid w:val="00965AD2"/>
    <w:rsid w:val="009665DA"/>
    <w:rsid w:val="00970096"/>
    <w:rsid w:val="009703A6"/>
    <w:rsid w:val="00972750"/>
    <w:rsid w:val="00974B2B"/>
    <w:rsid w:val="0097501E"/>
    <w:rsid w:val="00975B86"/>
    <w:rsid w:val="00975C8D"/>
    <w:rsid w:val="00976F21"/>
    <w:rsid w:val="0097703E"/>
    <w:rsid w:val="00977EF4"/>
    <w:rsid w:val="009812B0"/>
    <w:rsid w:val="0098216D"/>
    <w:rsid w:val="00985031"/>
    <w:rsid w:val="0098537D"/>
    <w:rsid w:val="009853CE"/>
    <w:rsid w:val="00985510"/>
    <w:rsid w:val="009871CF"/>
    <w:rsid w:val="00987816"/>
    <w:rsid w:val="00987EA3"/>
    <w:rsid w:val="009907A3"/>
    <w:rsid w:val="00991ECE"/>
    <w:rsid w:val="00995AEA"/>
    <w:rsid w:val="00997079"/>
    <w:rsid w:val="009A0163"/>
    <w:rsid w:val="009A0DDC"/>
    <w:rsid w:val="009A35FB"/>
    <w:rsid w:val="009A42AF"/>
    <w:rsid w:val="009A460D"/>
    <w:rsid w:val="009A49AB"/>
    <w:rsid w:val="009A60B5"/>
    <w:rsid w:val="009A66AB"/>
    <w:rsid w:val="009A790A"/>
    <w:rsid w:val="009B09E7"/>
    <w:rsid w:val="009B0C2B"/>
    <w:rsid w:val="009B0D11"/>
    <w:rsid w:val="009B12B1"/>
    <w:rsid w:val="009B1F26"/>
    <w:rsid w:val="009B21E9"/>
    <w:rsid w:val="009B24C8"/>
    <w:rsid w:val="009B4BB0"/>
    <w:rsid w:val="009B58B5"/>
    <w:rsid w:val="009B7BCC"/>
    <w:rsid w:val="009C02DB"/>
    <w:rsid w:val="009C13BF"/>
    <w:rsid w:val="009C2BF5"/>
    <w:rsid w:val="009C3184"/>
    <w:rsid w:val="009C31D3"/>
    <w:rsid w:val="009C6C0A"/>
    <w:rsid w:val="009D023D"/>
    <w:rsid w:val="009D30FF"/>
    <w:rsid w:val="009D4451"/>
    <w:rsid w:val="009D54E7"/>
    <w:rsid w:val="009D5B5E"/>
    <w:rsid w:val="009D64FD"/>
    <w:rsid w:val="009D6980"/>
    <w:rsid w:val="009D7D1D"/>
    <w:rsid w:val="009E0003"/>
    <w:rsid w:val="009E041A"/>
    <w:rsid w:val="009E2409"/>
    <w:rsid w:val="009E26DC"/>
    <w:rsid w:val="009E643A"/>
    <w:rsid w:val="009E6DA8"/>
    <w:rsid w:val="009F3584"/>
    <w:rsid w:val="009F366D"/>
    <w:rsid w:val="009F4405"/>
    <w:rsid w:val="009F4EFB"/>
    <w:rsid w:val="009F4F67"/>
    <w:rsid w:val="009F5960"/>
    <w:rsid w:val="009F5E42"/>
    <w:rsid w:val="009F7A15"/>
    <w:rsid w:val="009F7AD3"/>
    <w:rsid w:val="00A02082"/>
    <w:rsid w:val="00A07EB4"/>
    <w:rsid w:val="00A1172F"/>
    <w:rsid w:val="00A119FC"/>
    <w:rsid w:val="00A11CEF"/>
    <w:rsid w:val="00A11EC8"/>
    <w:rsid w:val="00A12882"/>
    <w:rsid w:val="00A15EB6"/>
    <w:rsid w:val="00A16E42"/>
    <w:rsid w:val="00A238C6"/>
    <w:rsid w:val="00A23DFD"/>
    <w:rsid w:val="00A260B5"/>
    <w:rsid w:val="00A3010E"/>
    <w:rsid w:val="00A3107C"/>
    <w:rsid w:val="00A319A1"/>
    <w:rsid w:val="00A31BE3"/>
    <w:rsid w:val="00A32B53"/>
    <w:rsid w:val="00A32D19"/>
    <w:rsid w:val="00A34CFF"/>
    <w:rsid w:val="00A366CF"/>
    <w:rsid w:val="00A3781B"/>
    <w:rsid w:val="00A41C05"/>
    <w:rsid w:val="00A439BC"/>
    <w:rsid w:val="00A44B93"/>
    <w:rsid w:val="00A45D93"/>
    <w:rsid w:val="00A50A93"/>
    <w:rsid w:val="00A52BE7"/>
    <w:rsid w:val="00A54C9F"/>
    <w:rsid w:val="00A57536"/>
    <w:rsid w:val="00A57EE3"/>
    <w:rsid w:val="00A60EB9"/>
    <w:rsid w:val="00A61087"/>
    <w:rsid w:val="00A6429E"/>
    <w:rsid w:val="00A64539"/>
    <w:rsid w:val="00A64D1E"/>
    <w:rsid w:val="00A64E34"/>
    <w:rsid w:val="00A65859"/>
    <w:rsid w:val="00A6629D"/>
    <w:rsid w:val="00A67770"/>
    <w:rsid w:val="00A72121"/>
    <w:rsid w:val="00A727E9"/>
    <w:rsid w:val="00A751D2"/>
    <w:rsid w:val="00A755C9"/>
    <w:rsid w:val="00A76831"/>
    <w:rsid w:val="00A7741F"/>
    <w:rsid w:val="00A77945"/>
    <w:rsid w:val="00A80B20"/>
    <w:rsid w:val="00A80F0E"/>
    <w:rsid w:val="00A815CC"/>
    <w:rsid w:val="00A826C1"/>
    <w:rsid w:val="00A82921"/>
    <w:rsid w:val="00A83F52"/>
    <w:rsid w:val="00A86DB1"/>
    <w:rsid w:val="00A8741C"/>
    <w:rsid w:val="00A876D7"/>
    <w:rsid w:val="00A90204"/>
    <w:rsid w:val="00A913A6"/>
    <w:rsid w:val="00A93DBB"/>
    <w:rsid w:val="00A94702"/>
    <w:rsid w:val="00A95143"/>
    <w:rsid w:val="00A965D3"/>
    <w:rsid w:val="00AA01EE"/>
    <w:rsid w:val="00AA307A"/>
    <w:rsid w:val="00AA6AE1"/>
    <w:rsid w:val="00AA6B41"/>
    <w:rsid w:val="00AA73E1"/>
    <w:rsid w:val="00AA7D60"/>
    <w:rsid w:val="00AB4A55"/>
    <w:rsid w:val="00AB5F45"/>
    <w:rsid w:val="00AC001E"/>
    <w:rsid w:val="00AC0682"/>
    <w:rsid w:val="00AC2D74"/>
    <w:rsid w:val="00AC318B"/>
    <w:rsid w:val="00AC5A0A"/>
    <w:rsid w:val="00AC6895"/>
    <w:rsid w:val="00AC692A"/>
    <w:rsid w:val="00AC724B"/>
    <w:rsid w:val="00AC7553"/>
    <w:rsid w:val="00AC7D56"/>
    <w:rsid w:val="00AD0B25"/>
    <w:rsid w:val="00AD0F0B"/>
    <w:rsid w:val="00AD10C6"/>
    <w:rsid w:val="00AD15CA"/>
    <w:rsid w:val="00AD2749"/>
    <w:rsid w:val="00AD2D5B"/>
    <w:rsid w:val="00AD585B"/>
    <w:rsid w:val="00AD5F95"/>
    <w:rsid w:val="00AD75B7"/>
    <w:rsid w:val="00AD79A2"/>
    <w:rsid w:val="00AE0655"/>
    <w:rsid w:val="00AE0870"/>
    <w:rsid w:val="00AE0930"/>
    <w:rsid w:val="00AE0AB5"/>
    <w:rsid w:val="00AE2836"/>
    <w:rsid w:val="00AE2D53"/>
    <w:rsid w:val="00AE32D9"/>
    <w:rsid w:val="00AE7DD6"/>
    <w:rsid w:val="00AF1380"/>
    <w:rsid w:val="00AF1586"/>
    <w:rsid w:val="00AF1CE5"/>
    <w:rsid w:val="00AF3169"/>
    <w:rsid w:val="00AF3192"/>
    <w:rsid w:val="00AF6618"/>
    <w:rsid w:val="00AF7B3C"/>
    <w:rsid w:val="00B003EE"/>
    <w:rsid w:val="00B03D80"/>
    <w:rsid w:val="00B03DD2"/>
    <w:rsid w:val="00B04930"/>
    <w:rsid w:val="00B05E6D"/>
    <w:rsid w:val="00B05FE7"/>
    <w:rsid w:val="00B06D03"/>
    <w:rsid w:val="00B07412"/>
    <w:rsid w:val="00B12E93"/>
    <w:rsid w:val="00B12FF5"/>
    <w:rsid w:val="00B130F8"/>
    <w:rsid w:val="00B14511"/>
    <w:rsid w:val="00B15FAC"/>
    <w:rsid w:val="00B1658E"/>
    <w:rsid w:val="00B21AA8"/>
    <w:rsid w:val="00B224D4"/>
    <w:rsid w:val="00B2366F"/>
    <w:rsid w:val="00B23E8C"/>
    <w:rsid w:val="00B30AA2"/>
    <w:rsid w:val="00B30E2F"/>
    <w:rsid w:val="00B32972"/>
    <w:rsid w:val="00B34DF0"/>
    <w:rsid w:val="00B35471"/>
    <w:rsid w:val="00B377E0"/>
    <w:rsid w:val="00B378FB"/>
    <w:rsid w:val="00B40C58"/>
    <w:rsid w:val="00B40F0A"/>
    <w:rsid w:val="00B45425"/>
    <w:rsid w:val="00B46329"/>
    <w:rsid w:val="00B4725C"/>
    <w:rsid w:val="00B50386"/>
    <w:rsid w:val="00B50E06"/>
    <w:rsid w:val="00B51E01"/>
    <w:rsid w:val="00B52468"/>
    <w:rsid w:val="00B5285B"/>
    <w:rsid w:val="00B538F4"/>
    <w:rsid w:val="00B54246"/>
    <w:rsid w:val="00B543D1"/>
    <w:rsid w:val="00B54423"/>
    <w:rsid w:val="00B54677"/>
    <w:rsid w:val="00B5651A"/>
    <w:rsid w:val="00B5664D"/>
    <w:rsid w:val="00B61BDB"/>
    <w:rsid w:val="00B626BC"/>
    <w:rsid w:val="00B63223"/>
    <w:rsid w:val="00B6455C"/>
    <w:rsid w:val="00B64AAA"/>
    <w:rsid w:val="00B64C10"/>
    <w:rsid w:val="00B65836"/>
    <w:rsid w:val="00B678C8"/>
    <w:rsid w:val="00B67951"/>
    <w:rsid w:val="00B67CA2"/>
    <w:rsid w:val="00B71AFB"/>
    <w:rsid w:val="00B71B6B"/>
    <w:rsid w:val="00B727F3"/>
    <w:rsid w:val="00B73F5C"/>
    <w:rsid w:val="00B7426E"/>
    <w:rsid w:val="00B747B2"/>
    <w:rsid w:val="00B747E1"/>
    <w:rsid w:val="00B7604E"/>
    <w:rsid w:val="00B76F5D"/>
    <w:rsid w:val="00B8000F"/>
    <w:rsid w:val="00B809E8"/>
    <w:rsid w:val="00B839EE"/>
    <w:rsid w:val="00B84987"/>
    <w:rsid w:val="00B849C2"/>
    <w:rsid w:val="00B855BC"/>
    <w:rsid w:val="00B8565E"/>
    <w:rsid w:val="00B85930"/>
    <w:rsid w:val="00B85E00"/>
    <w:rsid w:val="00B86DB8"/>
    <w:rsid w:val="00B877BE"/>
    <w:rsid w:val="00B90F4A"/>
    <w:rsid w:val="00B920EA"/>
    <w:rsid w:val="00B9271F"/>
    <w:rsid w:val="00B949A0"/>
    <w:rsid w:val="00B976C8"/>
    <w:rsid w:val="00B9770D"/>
    <w:rsid w:val="00B97A26"/>
    <w:rsid w:val="00BA0C03"/>
    <w:rsid w:val="00BA0EB9"/>
    <w:rsid w:val="00BA1131"/>
    <w:rsid w:val="00BA1F0D"/>
    <w:rsid w:val="00BA5BEC"/>
    <w:rsid w:val="00BA7143"/>
    <w:rsid w:val="00BA73CB"/>
    <w:rsid w:val="00BA7D56"/>
    <w:rsid w:val="00BB0368"/>
    <w:rsid w:val="00BB12B9"/>
    <w:rsid w:val="00BB1D8D"/>
    <w:rsid w:val="00BB2B6F"/>
    <w:rsid w:val="00BB5F7F"/>
    <w:rsid w:val="00BB678C"/>
    <w:rsid w:val="00BB703C"/>
    <w:rsid w:val="00BC1156"/>
    <w:rsid w:val="00BC33CF"/>
    <w:rsid w:val="00BC3A05"/>
    <w:rsid w:val="00BC3DBD"/>
    <w:rsid w:val="00BC42CC"/>
    <w:rsid w:val="00BC54E0"/>
    <w:rsid w:val="00BC6EAE"/>
    <w:rsid w:val="00BC77FB"/>
    <w:rsid w:val="00BD2A08"/>
    <w:rsid w:val="00BD41F1"/>
    <w:rsid w:val="00BD4F55"/>
    <w:rsid w:val="00BD5427"/>
    <w:rsid w:val="00BD7F87"/>
    <w:rsid w:val="00BE2C5A"/>
    <w:rsid w:val="00BE2FD0"/>
    <w:rsid w:val="00BE4349"/>
    <w:rsid w:val="00BF03AB"/>
    <w:rsid w:val="00BF0BA3"/>
    <w:rsid w:val="00BF1FD8"/>
    <w:rsid w:val="00BF453A"/>
    <w:rsid w:val="00BF5B5C"/>
    <w:rsid w:val="00BF73DA"/>
    <w:rsid w:val="00BF7759"/>
    <w:rsid w:val="00C010C5"/>
    <w:rsid w:val="00C01EBB"/>
    <w:rsid w:val="00C02580"/>
    <w:rsid w:val="00C04E00"/>
    <w:rsid w:val="00C052B0"/>
    <w:rsid w:val="00C05BC8"/>
    <w:rsid w:val="00C06202"/>
    <w:rsid w:val="00C10143"/>
    <w:rsid w:val="00C10B2E"/>
    <w:rsid w:val="00C11798"/>
    <w:rsid w:val="00C1230E"/>
    <w:rsid w:val="00C12605"/>
    <w:rsid w:val="00C1387E"/>
    <w:rsid w:val="00C175C2"/>
    <w:rsid w:val="00C20EAD"/>
    <w:rsid w:val="00C22F46"/>
    <w:rsid w:val="00C24086"/>
    <w:rsid w:val="00C240E9"/>
    <w:rsid w:val="00C24682"/>
    <w:rsid w:val="00C30193"/>
    <w:rsid w:val="00C308D4"/>
    <w:rsid w:val="00C33AA6"/>
    <w:rsid w:val="00C347FE"/>
    <w:rsid w:val="00C35BC4"/>
    <w:rsid w:val="00C36D19"/>
    <w:rsid w:val="00C41017"/>
    <w:rsid w:val="00C4270F"/>
    <w:rsid w:val="00C438C2"/>
    <w:rsid w:val="00C438FD"/>
    <w:rsid w:val="00C4407B"/>
    <w:rsid w:val="00C461C8"/>
    <w:rsid w:val="00C465BC"/>
    <w:rsid w:val="00C47CD5"/>
    <w:rsid w:val="00C5191E"/>
    <w:rsid w:val="00C52764"/>
    <w:rsid w:val="00C5374D"/>
    <w:rsid w:val="00C53F5E"/>
    <w:rsid w:val="00C55AC3"/>
    <w:rsid w:val="00C55C85"/>
    <w:rsid w:val="00C57516"/>
    <w:rsid w:val="00C624C5"/>
    <w:rsid w:val="00C62600"/>
    <w:rsid w:val="00C62E14"/>
    <w:rsid w:val="00C638DD"/>
    <w:rsid w:val="00C63C1D"/>
    <w:rsid w:val="00C66E80"/>
    <w:rsid w:val="00C67373"/>
    <w:rsid w:val="00C678A7"/>
    <w:rsid w:val="00C70E44"/>
    <w:rsid w:val="00C70E72"/>
    <w:rsid w:val="00C7101F"/>
    <w:rsid w:val="00C714AF"/>
    <w:rsid w:val="00C717CA"/>
    <w:rsid w:val="00C750CB"/>
    <w:rsid w:val="00C7537E"/>
    <w:rsid w:val="00C77A68"/>
    <w:rsid w:val="00C82C42"/>
    <w:rsid w:val="00C83B9D"/>
    <w:rsid w:val="00C842B8"/>
    <w:rsid w:val="00C84592"/>
    <w:rsid w:val="00C84A70"/>
    <w:rsid w:val="00C864C9"/>
    <w:rsid w:val="00C87BEB"/>
    <w:rsid w:val="00C87E75"/>
    <w:rsid w:val="00C93187"/>
    <w:rsid w:val="00C9659E"/>
    <w:rsid w:val="00C97562"/>
    <w:rsid w:val="00CA272D"/>
    <w:rsid w:val="00CA275F"/>
    <w:rsid w:val="00CA5545"/>
    <w:rsid w:val="00CA5D61"/>
    <w:rsid w:val="00CB1E09"/>
    <w:rsid w:val="00CB23D7"/>
    <w:rsid w:val="00CB3828"/>
    <w:rsid w:val="00CB4D89"/>
    <w:rsid w:val="00CB5191"/>
    <w:rsid w:val="00CB5F1F"/>
    <w:rsid w:val="00CB5F7D"/>
    <w:rsid w:val="00CC0193"/>
    <w:rsid w:val="00CC0BA0"/>
    <w:rsid w:val="00CC3561"/>
    <w:rsid w:val="00CD04EE"/>
    <w:rsid w:val="00CD5052"/>
    <w:rsid w:val="00CD558D"/>
    <w:rsid w:val="00CD5D41"/>
    <w:rsid w:val="00CE145B"/>
    <w:rsid w:val="00CE14C8"/>
    <w:rsid w:val="00CE3FFE"/>
    <w:rsid w:val="00CE4A63"/>
    <w:rsid w:val="00CE676F"/>
    <w:rsid w:val="00CE71D3"/>
    <w:rsid w:val="00CE7F02"/>
    <w:rsid w:val="00CF0471"/>
    <w:rsid w:val="00CF0DE6"/>
    <w:rsid w:val="00CF124F"/>
    <w:rsid w:val="00CF2183"/>
    <w:rsid w:val="00CF23C4"/>
    <w:rsid w:val="00CF2F8F"/>
    <w:rsid w:val="00CF35D2"/>
    <w:rsid w:val="00CF78ED"/>
    <w:rsid w:val="00CF7A7F"/>
    <w:rsid w:val="00D02089"/>
    <w:rsid w:val="00D041E2"/>
    <w:rsid w:val="00D066DC"/>
    <w:rsid w:val="00D1184B"/>
    <w:rsid w:val="00D17009"/>
    <w:rsid w:val="00D23416"/>
    <w:rsid w:val="00D24BED"/>
    <w:rsid w:val="00D26C21"/>
    <w:rsid w:val="00D31C7E"/>
    <w:rsid w:val="00D31E89"/>
    <w:rsid w:val="00D33C7D"/>
    <w:rsid w:val="00D348BA"/>
    <w:rsid w:val="00D40753"/>
    <w:rsid w:val="00D40A63"/>
    <w:rsid w:val="00D40A7C"/>
    <w:rsid w:val="00D4104F"/>
    <w:rsid w:val="00D421CF"/>
    <w:rsid w:val="00D43813"/>
    <w:rsid w:val="00D446AD"/>
    <w:rsid w:val="00D44760"/>
    <w:rsid w:val="00D44B11"/>
    <w:rsid w:val="00D45692"/>
    <w:rsid w:val="00D46074"/>
    <w:rsid w:val="00D466FC"/>
    <w:rsid w:val="00D473A5"/>
    <w:rsid w:val="00D508AF"/>
    <w:rsid w:val="00D50CC9"/>
    <w:rsid w:val="00D520AD"/>
    <w:rsid w:val="00D5218D"/>
    <w:rsid w:val="00D5271D"/>
    <w:rsid w:val="00D5336F"/>
    <w:rsid w:val="00D55146"/>
    <w:rsid w:val="00D57A16"/>
    <w:rsid w:val="00D6034C"/>
    <w:rsid w:val="00D62C20"/>
    <w:rsid w:val="00D6440F"/>
    <w:rsid w:val="00D6538A"/>
    <w:rsid w:val="00D67760"/>
    <w:rsid w:val="00D67C92"/>
    <w:rsid w:val="00D70C00"/>
    <w:rsid w:val="00D7181B"/>
    <w:rsid w:val="00D7224A"/>
    <w:rsid w:val="00D72C81"/>
    <w:rsid w:val="00D7300E"/>
    <w:rsid w:val="00D7393D"/>
    <w:rsid w:val="00D73D2F"/>
    <w:rsid w:val="00D769C2"/>
    <w:rsid w:val="00D76CE2"/>
    <w:rsid w:val="00D77B10"/>
    <w:rsid w:val="00D77D92"/>
    <w:rsid w:val="00D80BFA"/>
    <w:rsid w:val="00D82188"/>
    <w:rsid w:val="00D833C4"/>
    <w:rsid w:val="00D84678"/>
    <w:rsid w:val="00D85BC0"/>
    <w:rsid w:val="00D87C2C"/>
    <w:rsid w:val="00D87E3D"/>
    <w:rsid w:val="00D903DE"/>
    <w:rsid w:val="00D90837"/>
    <w:rsid w:val="00D9146E"/>
    <w:rsid w:val="00D9252C"/>
    <w:rsid w:val="00D92587"/>
    <w:rsid w:val="00D937BA"/>
    <w:rsid w:val="00D954D8"/>
    <w:rsid w:val="00D95FB9"/>
    <w:rsid w:val="00DA0126"/>
    <w:rsid w:val="00DA1400"/>
    <w:rsid w:val="00DA2600"/>
    <w:rsid w:val="00DA2929"/>
    <w:rsid w:val="00DA295A"/>
    <w:rsid w:val="00DA2E10"/>
    <w:rsid w:val="00DA2F13"/>
    <w:rsid w:val="00DA34F2"/>
    <w:rsid w:val="00DA3844"/>
    <w:rsid w:val="00DA3E52"/>
    <w:rsid w:val="00DA7A5F"/>
    <w:rsid w:val="00DB0048"/>
    <w:rsid w:val="00DB264D"/>
    <w:rsid w:val="00DB2C21"/>
    <w:rsid w:val="00DB2D1D"/>
    <w:rsid w:val="00DB4C15"/>
    <w:rsid w:val="00DB6FF5"/>
    <w:rsid w:val="00DC158F"/>
    <w:rsid w:val="00DC2C8F"/>
    <w:rsid w:val="00DC2CF0"/>
    <w:rsid w:val="00DC3842"/>
    <w:rsid w:val="00DC3AA5"/>
    <w:rsid w:val="00DC3F3D"/>
    <w:rsid w:val="00DC42EB"/>
    <w:rsid w:val="00DC58CD"/>
    <w:rsid w:val="00DC65BE"/>
    <w:rsid w:val="00DC705C"/>
    <w:rsid w:val="00DD1AE5"/>
    <w:rsid w:val="00DD244D"/>
    <w:rsid w:val="00DD255A"/>
    <w:rsid w:val="00DD2818"/>
    <w:rsid w:val="00DD4C7C"/>
    <w:rsid w:val="00DD51A6"/>
    <w:rsid w:val="00DD5613"/>
    <w:rsid w:val="00DE058C"/>
    <w:rsid w:val="00DE14F2"/>
    <w:rsid w:val="00DE17C8"/>
    <w:rsid w:val="00DE195D"/>
    <w:rsid w:val="00DE3811"/>
    <w:rsid w:val="00DE3CCA"/>
    <w:rsid w:val="00DE528A"/>
    <w:rsid w:val="00DE5703"/>
    <w:rsid w:val="00DE62B6"/>
    <w:rsid w:val="00DF0C6A"/>
    <w:rsid w:val="00DF148A"/>
    <w:rsid w:val="00DF1D66"/>
    <w:rsid w:val="00DF3F9F"/>
    <w:rsid w:val="00DF7510"/>
    <w:rsid w:val="00DF7BC1"/>
    <w:rsid w:val="00E01500"/>
    <w:rsid w:val="00E01CD2"/>
    <w:rsid w:val="00E03D25"/>
    <w:rsid w:val="00E03EBA"/>
    <w:rsid w:val="00E05329"/>
    <w:rsid w:val="00E05411"/>
    <w:rsid w:val="00E05576"/>
    <w:rsid w:val="00E05DCF"/>
    <w:rsid w:val="00E06355"/>
    <w:rsid w:val="00E0653E"/>
    <w:rsid w:val="00E10F07"/>
    <w:rsid w:val="00E11B49"/>
    <w:rsid w:val="00E11EE6"/>
    <w:rsid w:val="00E1409F"/>
    <w:rsid w:val="00E15F8E"/>
    <w:rsid w:val="00E16DD8"/>
    <w:rsid w:val="00E177FA"/>
    <w:rsid w:val="00E2046F"/>
    <w:rsid w:val="00E21328"/>
    <w:rsid w:val="00E2276E"/>
    <w:rsid w:val="00E24AC1"/>
    <w:rsid w:val="00E259F0"/>
    <w:rsid w:val="00E2621B"/>
    <w:rsid w:val="00E275E0"/>
    <w:rsid w:val="00E27ED2"/>
    <w:rsid w:val="00E30D1C"/>
    <w:rsid w:val="00E33680"/>
    <w:rsid w:val="00E34137"/>
    <w:rsid w:val="00E34206"/>
    <w:rsid w:val="00E34563"/>
    <w:rsid w:val="00E35F76"/>
    <w:rsid w:val="00E371B6"/>
    <w:rsid w:val="00E3742A"/>
    <w:rsid w:val="00E402A5"/>
    <w:rsid w:val="00E41603"/>
    <w:rsid w:val="00E41C44"/>
    <w:rsid w:val="00E42049"/>
    <w:rsid w:val="00E4237A"/>
    <w:rsid w:val="00E45312"/>
    <w:rsid w:val="00E45C45"/>
    <w:rsid w:val="00E46146"/>
    <w:rsid w:val="00E47C5B"/>
    <w:rsid w:val="00E51023"/>
    <w:rsid w:val="00E52F08"/>
    <w:rsid w:val="00E55E47"/>
    <w:rsid w:val="00E563B3"/>
    <w:rsid w:val="00E5674F"/>
    <w:rsid w:val="00E56FDE"/>
    <w:rsid w:val="00E60844"/>
    <w:rsid w:val="00E60F9F"/>
    <w:rsid w:val="00E6205C"/>
    <w:rsid w:val="00E64AC6"/>
    <w:rsid w:val="00E66EFC"/>
    <w:rsid w:val="00E677E5"/>
    <w:rsid w:val="00E71510"/>
    <w:rsid w:val="00E71CED"/>
    <w:rsid w:val="00E72DDD"/>
    <w:rsid w:val="00E75ED0"/>
    <w:rsid w:val="00E76662"/>
    <w:rsid w:val="00E76C75"/>
    <w:rsid w:val="00E80222"/>
    <w:rsid w:val="00E81904"/>
    <w:rsid w:val="00E8310B"/>
    <w:rsid w:val="00E83AAB"/>
    <w:rsid w:val="00E91EC3"/>
    <w:rsid w:val="00E95289"/>
    <w:rsid w:val="00E964B5"/>
    <w:rsid w:val="00E97106"/>
    <w:rsid w:val="00EA1F1F"/>
    <w:rsid w:val="00EA2914"/>
    <w:rsid w:val="00EA431A"/>
    <w:rsid w:val="00EA46C3"/>
    <w:rsid w:val="00EA5E8D"/>
    <w:rsid w:val="00EA7E10"/>
    <w:rsid w:val="00EB0416"/>
    <w:rsid w:val="00EB0506"/>
    <w:rsid w:val="00EB0E47"/>
    <w:rsid w:val="00EB1FD0"/>
    <w:rsid w:val="00EB2F5B"/>
    <w:rsid w:val="00EB5697"/>
    <w:rsid w:val="00EB687A"/>
    <w:rsid w:val="00EC04A1"/>
    <w:rsid w:val="00EC20C3"/>
    <w:rsid w:val="00EC39F0"/>
    <w:rsid w:val="00EC4706"/>
    <w:rsid w:val="00EC489F"/>
    <w:rsid w:val="00EC5C38"/>
    <w:rsid w:val="00ED204B"/>
    <w:rsid w:val="00ED3A74"/>
    <w:rsid w:val="00ED63DF"/>
    <w:rsid w:val="00ED663A"/>
    <w:rsid w:val="00ED7170"/>
    <w:rsid w:val="00EE0F62"/>
    <w:rsid w:val="00EE0F69"/>
    <w:rsid w:val="00EE218D"/>
    <w:rsid w:val="00EE3359"/>
    <w:rsid w:val="00EE4870"/>
    <w:rsid w:val="00EE49FE"/>
    <w:rsid w:val="00EE4BB3"/>
    <w:rsid w:val="00EE52CC"/>
    <w:rsid w:val="00EE53B1"/>
    <w:rsid w:val="00EE694E"/>
    <w:rsid w:val="00EE6AEF"/>
    <w:rsid w:val="00EE6EF0"/>
    <w:rsid w:val="00EF0E40"/>
    <w:rsid w:val="00EF1691"/>
    <w:rsid w:val="00EF23B4"/>
    <w:rsid w:val="00EF4BE4"/>
    <w:rsid w:val="00EF4E99"/>
    <w:rsid w:val="00F01897"/>
    <w:rsid w:val="00F02476"/>
    <w:rsid w:val="00F02527"/>
    <w:rsid w:val="00F03812"/>
    <w:rsid w:val="00F03C77"/>
    <w:rsid w:val="00F042E4"/>
    <w:rsid w:val="00F04B60"/>
    <w:rsid w:val="00F055D9"/>
    <w:rsid w:val="00F05BFA"/>
    <w:rsid w:val="00F0607E"/>
    <w:rsid w:val="00F077D1"/>
    <w:rsid w:val="00F105D1"/>
    <w:rsid w:val="00F120B3"/>
    <w:rsid w:val="00F12386"/>
    <w:rsid w:val="00F14604"/>
    <w:rsid w:val="00F14C8B"/>
    <w:rsid w:val="00F15EF4"/>
    <w:rsid w:val="00F17729"/>
    <w:rsid w:val="00F178F8"/>
    <w:rsid w:val="00F2199F"/>
    <w:rsid w:val="00F223CB"/>
    <w:rsid w:val="00F2289C"/>
    <w:rsid w:val="00F2366E"/>
    <w:rsid w:val="00F24888"/>
    <w:rsid w:val="00F25CC0"/>
    <w:rsid w:val="00F300EC"/>
    <w:rsid w:val="00F33140"/>
    <w:rsid w:val="00F33262"/>
    <w:rsid w:val="00F338FB"/>
    <w:rsid w:val="00F36DFE"/>
    <w:rsid w:val="00F401AE"/>
    <w:rsid w:val="00F40C8A"/>
    <w:rsid w:val="00F40D64"/>
    <w:rsid w:val="00F40F56"/>
    <w:rsid w:val="00F41558"/>
    <w:rsid w:val="00F434B2"/>
    <w:rsid w:val="00F43C29"/>
    <w:rsid w:val="00F44DF6"/>
    <w:rsid w:val="00F45DA6"/>
    <w:rsid w:val="00F510BA"/>
    <w:rsid w:val="00F5203B"/>
    <w:rsid w:val="00F538AC"/>
    <w:rsid w:val="00F53932"/>
    <w:rsid w:val="00F54664"/>
    <w:rsid w:val="00F55875"/>
    <w:rsid w:val="00F56FC0"/>
    <w:rsid w:val="00F579C3"/>
    <w:rsid w:val="00F6010E"/>
    <w:rsid w:val="00F61D9C"/>
    <w:rsid w:val="00F6296E"/>
    <w:rsid w:val="00F64EF3"/>
    <w:rsid w:val="00F65248"/>
    <w:rsid w:val="00F656FA"/>
    <w:rsid w:val="00F65BE5"/>
    <w:rsid w:val="00F65E6A"/>
    <w:rsid w:val="00F67741"/>
    <w:rsid w:val="00F7105E"/>
    <w:rsid w:val="00F72D6B"/>
    <w:rsid w:val="00F73601"/>
    <w:rsid w:val="00F74656"/>
    <w:rsid w:val="00F753C4"/>
    <w:rsid w:val="00F75835"/>
    <w:rsid w:val="00F75855"/>
    <w:rsid w:val="00F75E4F"/>
    <w:rsid w:val="00F766AD"/>
    <w:rsid w:val="00F7704D"/>
    <w:rsid w:val="00F773DC"/>
    <w:rsid w:val="00F800CA"/>
    <w:rsid w:val="00F814F5"/>
    <w:rsid w:val="00F821F5"/>
    <w:rsid w:val="00F82B67"/>
    <w:rsid w:val="00F8315A"/>
    <w:rsid w:val="00F8405C"/>
    <w:rsid w:val="00F85965"/>
    <w:rsid w:val="00F863A5"/>
    <w:rsid w:val="00F8702A"/>
    <w:rsid w:val="00F901F1"/>
    <w:rsid w:val="00F928BA"/>
    <w:rsid w:val="00F942D6"/>
    <w:rsid w:val="00F94D0F"/>
    <w:rsid w:val="00F96BED"/>
    <w:rsid w:val="00F97BDF"/>
    <w:rsid w:val="00FA0A75"/>
    <w:rsid w:val="00FA0F87"/>
    <w:rsid w:val="00FA1BC7"/>
    <w:rsid w:val="00FA212B"/>
    <w:rsid w:val="00FA2449"/>
    <w:rsid w:val="00FA4556"/>
    <w:rsid w:val="00FB0B3D"/>
    <w:rsid w:val="00FB0D0E"/>
    <w:rsid w:val="00FB0E8E"/>
    <w:rsid w:val="00FB1396"/>
    <w:rsid w:val="00FB4DC8"/>
    <w:rsid w:val="00FB4F75"/>
    <w:rsid w:val="00FB55FA"/>
    <w:rsid w:val="00FC041E"/>
    <w:rsid w:val="00FC225F"/>
    <w:rsid w:val="00FC3337"/>
    <w:rsid w:val="00FC360F"/>
    <w:rsid w:val="00FC4E0D"/>
    <w:rsid w:val="00FD02A4"/>
    <w:rsid w:val="00FD0530"/>
    <w:rsid w:val="00FD07F5"/>
    <w:rsid w:val="00FD0DF5"/>
    <w:rsid w:val="00FD1B13"/>
    <w:rsid w:val="00FD2ACB"/>
    <w:rsid w:val="00FD3692"/>
    <w:rsid w:val="00FD7A22"/>
    <w:rsid w:val="00FD7B9C"/>
    <w:rsid w:val="00FE02EF"/>
    <w:rsid w:val="00FE14ED"/>
    <w:rsid w:val="00FE3FE9"/>
    <w:rsid w:val="00FE609D"/>
    <w:rsid w:val="00FE6908"/>
    <w:rsid w:val="00FE694B"/>
    <w:rsid w:val="00FE7121"/>
    <w:rsid w:val="00FF0B10"/>
    <w:rsid w:val="00FF14E3"/>
    <w:rsid w:val="00FF3B38"/>
    <w:rsid w:val="00FF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9B5485"/>
  <w15:docId w15:val="{AB60B7F2-C0CF-4E34-82BB-CB47A495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4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leader="do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autoRedefine/>
    <w:qFormat/>
    <w:rsid w:val="00036190"/>
    <w:pPr>
      <w:tabs>
        <w:tab w:val="clear" w:pos="720"/>
      </w:tabs>
      <w:autoSpaceDE/>
      <w:autoSpaceDN/>
      <w:adjustRightInd/>
      <w:jc w:val="center"/>
      <w:outlineLvl w:val="0"/>
    </w:pPr>
    <w:rPr>
      <w:rFonts w:ascii="Tahoma" w:hAnsi="Tahoma" w:cs="Tahoma"/>
      <w:b/>
      <w:snapToGrid w:val="0"/>
      <w:sz w:val="28"/>
      <w:szCs w:val="28"/>
    </w:rPr>
  </w:style>
  <w:style w:type="paragraph" w:styleId="Heading2">
    <w:name w:val="heading 2"/>
    <w:next w:val="Normal"/>
    <w:link w:val="Heading2Char"/>
    <w:qFormat/>
    <w:rsid w:val="00067822"/>
    <w:pPr>
      <w:tabs>
        <w:tab w:val="left" w:pos="0"/>
        <w:tab w:val="left" w:pos="720"/>
        <w:tab w:val="left" w:pos="1440"/>
      </w:tabs>
      <w:spacing w:after="0" w:line="240" w:lineRule="auto"/>
      <w:jc w:val="center"/>
      <w:outlineLvl w:val="1"/>
    </w:pPr>
    <w:rPr>
      <w:rFonts w:ascii="Tahoma" w:hAnsi="Tahoma" w:cs="Tahoma"/>
      <w:b/>
      <w:snapToGrid w:val="0"/>
      <w:sz w:val="24"/>
      <w:szCs w:val="24"/>
    </w:rPr>
  </w:style>
  <w:style w:type="paragraph" w:styleId="Heading3">
    <w:name w:val="heading 3"/>
    <w:basedOn w:val="Normal"/>
    <w:next w:val="Normal"/>
    <w:link w:val="Heading3Char"/>
    <w:qFormat/>
    <w:rsid w:val="00D066DC"/>
    <w:pPr>
      <w:keepNext/>
      <w:tabs>
        <w:tab w:val="left" w:pos="0"/>
      </w:tabs>
      <w:outlineLvl w:val="2"/>
    </w:pPr>
    <w:rPr>
      <w:rFonts w:ascii="Times New Roman Bold" w:hAnsi="Times New Roman Bold"/>
      <w:b/>
      <w:caps/>
    </w:rPr>
  </w:style>
  <w:style w:type="paragraph" w:styleId="Heading4">
    <w:name w:val="heading 4"/>
    <w:basedOn w:val="Normal"/>
    <w:next w:val="Normal"/>
    <w:link w:val="Heading4Char"/>
    <w:qFormat/>
    <w:rsid w:val="00A11CEF"/>
    <w:pPr>
      <w:keepNext/>
      <w:jc w:val="center"/>
      <w:outlineLvl w:val="3"/>
    </w:pPr>
    <w:rPr>
      <w:u w:val="single"/>
    </w:rPr>
  </w:style>
  <w:style w:type="paragraph" w:styleId="Heading5">
    <w:name w:val="heading 5"/>
    <w:basedOn w:val="Normal"/>
    <w:next w:val="Normal"/>
    <w:link w:val="Heading5Char"/>
    <w:qFormat/>
    <w:rsid w:val="00A11CEF"/>
    <w:pPr>
      <w:keepNext/>
      <w:tabs>
        <w:tab w:val="right" w:pos="9360"/>
      </w:tabs>
      <w:jc w:val="right"/>
      <w:outlineLvl w:val="4"/>
    </w:pPr>
    <w:rPr>
      <w:b/>
    </w:rPr>
  </w:style>
  <w:style w:type="paragraph" w:styleId="Heading6">
    <w:name w:val="heading 6"/>
    <w:basedOn w:val="Normal"/>
    <w:next w:val="Normal"/>
    <w:link w:val="Heading6Char"/>
    <w:qFormat/>
    <w:rsid w:val="00A11CEF"/>
    <w:pPr>
      <w:keepNext/>
      <w:keepLines/>
      <w:jc w:val="center"/>
      <w:outlineLvl w:val="5"/>
    </w:pPr>
    <w:rPr>
      <w:b/>
    </w:rPr>
  </w:style>
  <w:style w:type="paragraph" w:styleId="Heading7">
    <w:name w:val="heading 7"/>
    <w:basedOn w:val="Normal"/>
    <w:next w:val="Normal"/>
    <w:link w:val="Heading7Char"/>
    <w:qFormat/>
    <w:rsid w:val="00A11CEF"/>
    <w:pPr>
      <w:keepNext/>
      <w:tabs>
        <w:tab w:val="clear" w:pos="720"/>
        <w:tab w:val="clear" w:pos="2160"/>
        <w:tab w:val="clear" w:pos="2880"/>
        <w:tab w:val="clear" w:pos="3600"/>
        <w:tab w:val="clear" w:pos="4320"/>
        <w:tab w:val="clear" w:pos="4680"/>
        <w:tab w:val="clear" w:pos="5040"/>
        <w:tab w:val="clear" w:pos="5760"/>
        <w:tab w:val="clear" w:pos="7200"/>
        <w:tab w:val="clear" w:pos="7920"/>
        <w:tab w:val="clear" w:pos="8640"/>
        <w:tab w:val="clear" w:pos="9360"/>
        <w:tab w:val="clear" w:pos="9504"/>
      </w:tabs>
      <w:ind w:left="2880" w:hanging="2880"/>
      <w:outlineLvl w:val="6"/>
    </w:pPr>
    <w:rPr>
      <w:b/>
    </w:rPr>
  </w:style>
  <w:style w:type="paragraph" w:styleId="Heading8">
    <w:name w:val="heading 8"/>
    <w:basedOn w:val="Normal"/>
    <w:next w:val="Normal"/>
    <w:link w:val="Heading8Char"/>
    <w:qFormat/>
    <w:rsid w:val="00A11CEF"/>
    <w:pPr>
      <w:keepNext/>
      <w:tabs>
        <w:tab w:val="left" w:pos="0"/>
      </w:tabs>
      <w:ind w:firstLine="720"/>
      <w:outlineLvl w:val="7"/>
    </w:pPr>
    <w:rPr>
      <w:b/>
      <w:i/>
      <w:sz w:val="24"/>
    </w:rPr>
  </w:style>
  <w:style w:type="paragraph" w:styleId="Heading9">
    <w:name w:val="heading 9"/>
    <w:basedOn w:val="Normal"/>
    <w:next w:val="Heading1"/>
    <w:link w:val="Heading9Char"/>
    <w:qFormat/>
    <w:rsid w:val="00A11CEF"/>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190"/>
    <w:rPr>
      <w:rFonts w:ascii="Tahoma" w:hAnsi="Tahoma" w:cs="Tahoma"/>
      <w:b/>
      <w:snapToGrid w:val="0"/>
      <w:sz w:val="28"/>
      <w:szCs w:val="28"/>
    </w:rPr>
  </w:style>
  <w:style w:type="character" w:customStyle="1" w:styleId="Heading2Char">
    <w:name w:val="Heading 2 Char"/>
    <w:basedOn w:val="DefaultParagraphFont"/>
    <w:link w:val="Heading2"/>
    <w:rsid w:val="00067822"/>
    <w:rPr>
      <w:rFonts w:ascii="Tahoma" w:hAnsi="Tahoma" w:cs="Tahoma"/>
      <w:b/>
      <w:snapToGrid w:val="0"/>
      <w:sz w:val="24"/>
      <w:szCs w:val="24"/>
    </w:rPr>
  </w:style>
  <w:style w:type="character" w:customStyle="1" w:styleId="Heading3Char">
    <w:name w:val="Heading 3 Char"/>
    <w:basedOn w:val="DefaultParagraphFont"/>
    <w:link w:val="Heading3"/>
    <w:rsid w:val="00D066DC"/>
    <w:rPr>
      <w:rFonts w:ascii="Times New Roman Bold" w:hAnsi="Times New Roman Bold" w:cs="Times New Roman"/>
      <w:b/>
      <w:caps/>
      <w:sz w:val="20"/>
      <w:szCs w:val="20"/>
    </w:rPr>
  </w:style>
  <w:style w:type="character" w:customStyle="1" w:styleId="Heading4Char">
    <w:name w:val="Heading 4 Char"/>
    <w:basedOn w:val="DefaultParagraphFont"/>
    <w:link w:val="Heading4"/>
    <w:rsid w:val="00A11CEF"/>
    <w:rPr>
      <w:rFonts w:ascii="Times New Roman" w:hAnsi="Times New Roman" w:cs="Times New Roman"/>
      <w:sz w:val="20"/>
      <w:szCs w:val="20"/>
      <w:u w:val="single"/>
    </w:rPr>
  </w:style>
  <w:style w:type="character" w:customStyle="1" w:styleId="Heading5Char">
    <w:name w:val="Heading 5 Char"/>
    <w:basedOn w:val="DefaultParagraphFont"/>
    <w:link w:val="Heading5"/>
    <w:rsid w:val="00A11CEF"/>
    <w:rPr>
      <w:rFonts w:ascii="Times New Roman" w:hAnsi="Times New Roman" w:cs="Times New Roman"/>
      <w:b/>
      <w:sz w:val="20"/>
      <w:szCs w:val="20"/>
    </w:rPr>
  </w:style>
  <w:style w:type="character" w:customStyle="1" w:styleId="Heading6Char">
    <w:name w:val="Heading 6 Char"/>
    <w:basedOn w:val="DefaultParagraphFont"/>
    <w:link w:val="Heading6"/>
    <w:rsid w:val="00A11CEF"/>
    <w:rPr>
      <w:rFonts w:ascii="Times New Roman" w:hAnsi="Times New Roman" w:cs="Times New Roman"/>
      <w:b/>
      <w:sz w:val="20"/>
      <w:szCs w:val="20"/>
    </w:rPr>
  </w:style>
  <w:style w:type="character" w:customStyle="1" w:styleId="Heading7Char">
    <w:name w:val="Heading 7 Char"/>
    <w:basedOn w:val="DefaultParagraphFont"/>
    <w:link w:val="Heading7"/>
    <w:rsid w:val="00A11CEF"/>
    <w:rPr>
      <w:rFonts w:ascii="Times New Roman" w:hAnsi="Times New Roman" w:cs="Times New Roman"/>
      <w:b/>
      <w:sz w:val="20"/>
      <w:szCs w:val="20"/>
    </w:rPr>
  </w:style>
  <w:style w:type="character" w:customStyle="1" w:styleId="Heading8Char">
    <w:name w:val="Heading 8 Char"/>
    <w:basedOn w:val="DefaultParagraphFont"/>
    <w:link w:val="Heading8"/>
    <w:rsid w:val="00A11CEF"/>
    <w:rPr>
      <w:rFonts w:ascii="Times New Roman" w:hAnsi="Times New Roman" w:cs="Times New Roman"/>
      <w:b/>
      <w:i/>
      <w:sz w:val="24"/>
      <w:szCs w:val="20"/>
    </w:rPr>
  </w:style>
  <w:style w:type="character" w:customStyle="1" w:styleId="Heading9Char">
    <w:name w:val="Heading 9 Char"/>
    <w:basedOn w:val="DefaultParagraphFont"/>
    <w:link w:val="Heading9"/>
    <w:rsid w:val="00A11CEF"/>
    <w:rPr>
      <w:rFonts w:ascii="Times New Roman" w:hAnsi="Times New Roman" w:cs="Times New Roman"/>
      <w:sz w:val="20"/>
      <w:szCs w:val="20"/>
    </w:rPr>
  </w:style>
  <w:style w:type="paragraph" w:styleId="Header">
    <w:name w:val="header"/>
    <w:basedOn w:val="Normal"/>
    <w:link w:val="HeaderChar"/>
    <w:rsid w:val="00EE6EF0"/>
    <w:pPr>
      <w:tabs>
        <w:tab w:val="clear" w:pos="720"/>
        <w:tab w:val="clear" w:pos="1440"/>
        <w:tab w:val="clear" w:pos="2160"/>
        <w:tab w:val="clear" w:pos="2880"/>
        <w:tab w:val="clear" w:pos="3600"/>
        <w:tab w:val="clear" w:pos="4680"/>
        <w:tab w:val="clear" w:pos="5040"/>
        <w:tab w:val="clear" w:pos="5760"/>
        <w:tab w:val="clear" w:pos="6480"/>
        <w:tab w:val="clear" w:pos="7200"/>
        <w:tab w:val="clear" w:pos="7920"/>
        <w:tab w:val="clear" w:pos="9360"/>
        <w:tab w:val="clear" w:pos="9504"/>
        <w:tab w:val="center" w:pos="4320"/>
        <w:tab w:val="right" w:pos="8640"/>
      </w:tabs>
    </w:pPr>
  </w:style>
  <w:style w:type="character" w:customStyle="1" w:styleId="HeaderChar">
    <w:name w:val="Header Char"/>
    <w:basedOn w:val="DefaultParagraphFont"/>
    <w:link w:val="Header"/>
    <w:rsid w:val="00EE6EF0"/>
    <w:rPr>
      <w:rFonts w:ascii="Times New Roman" w:hAnsi="Times New Roman" w:cs="Times New Roman"/>
      <w:sz w:val="20"/>
      <w:szCs w:val="20"/>
    </w:rPr>
  </w:style>
  <w:style w:type="paragraph" w:customStyle="1" w:styleId="MnDOTTitle1">
    <w:name w:val="MnDOT Title 1"/>
    <w:basedOn w:val="Normal"/>
    <w:autoRedefine/>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120"/>
      <w:jc w:val="center"/>
    </w:pPr>
    <w:rPr>
      <w:b/>
      <w:bCs/>
      <w:caps/>
    </w:rPr>
  </w:style>
  <w:style w:type="paragraph" w:customStyle="1" w:styleId="MnDOTTitle3">
    <w:name w:val="MnDOT Title 3"/>
    <w:basedOn w:val="Normal"/>
    <w:rsid w:val="00A260B5"/>
    <w:pPr>
      <w:keepNext/>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504"/>
        <w:tab w:val="right" w:leader="dot" w:pos="9360"/>
      </w:tabs>
      <w:ind w:left="1440" w:hanging="720"/>
    </w:pPr>
    <w:rPr>
      <w:b/>
      <w:bCs/>
    </w:rPr>
  </w:style>
  <w:style w:type="paragraph" w:customStyle="1" w:styleId="MnDOTText">
    <w:name w:val="MnDOT Text"/>
    <w:basedOn w:val="Normal"/>
    <w:link w:val="MnDOTTextChar"/>
    <w:rsid w:val="000F19DC"/>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firstLine="720"/>
    </w:pPr>
  </w:style>
  <w:style w:type="character" w:customStyle="1" w:styleId="MnDOTTextChar">
    <w:name w:val="MnDOT Text Char"/>
    <w:link w:val="MnDOTText"/>
    <w:rsid w:val="000F19DC"/>
    <w:rPr>
      <w:rFonts w:ascii="Times New Roman" w:hAnsi="Times New Roman" w:cs="Times New Roman"/>
      <w:sz w:val="20"/>
      <w:szCs w:val="20"/>
    </w:rPr>
  </w:style>
  <w:style w:type="paragraph" w:customStyle="1" w:styleId="MnDOTTitle2">
    <w:name w:val="MnDOT Title 2"/>
    <w:basedOn w:val="Normal"/>
    <w:autoRedefine/>
    <w:rsid w:val="00E24AC1"/>
    <w:pPr>
      <w:tabs>
        <w:tab w:val="clear" w:pos="2160"/>
        <w:tab w:val="clear" w:pos="2880"/>
        <w:tab w:val="clear" w:pos="3600"/>
        <w:tab w:val="clear" w:pos="4320"/>
        <w:tab w:val="clear" w:pos="4680"/>
        <w:tab w:val="clear" w:pos="5040"/>
        <w:tab w:val="clear" w:pos="5760"/>
        <w:tab w:val="clear" w:pos="6480"/>
        <w:tab w:val="clear" w:pos="7200"/>
        <w:tab w:val="clear" w:pos="7920"/>
        <w:tab w:val="clear" w:pos="9360"/>
        <w:tab w:val="clear" w:pos="9504"/>
        <w:tab w:val="right" w:leader="dot" w:pos="8640"/>
      </w:tabs>
    </w:pPr>
    <w:rPr>
      <w:b/>
      <w:bCs/>
      <w:caps/>
    </w:rPr>
  </w:style>
  <w:style w:type="paragraph" w:customStyle="1" w:styleId="MnDOTList">
    <w:name w:val="MnDOT List"/>
    <w:basedOn w:val="Normal"/>
    <w:link w:val="MnDOTListChar"/>
    <w:autoRedefine/>
    <w:rsid w:val="00ED3A74"/>
    <w:pP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hanging="720"/>
      <w:contextualSpacing/>
    </w:pPr>
  </w:style>
  <w:style w:type="character" w:customStyle="1" w:styleId="MnDOTListChar">
    <w:name w:val="MnDOT List Char"/>
    <w:basedOn w:val="DefaultParagraphFont"/>
    <w:link w:val="MnDOTList"/>
    <w:rsid w:val="00ED3A74"/>
    <w:rPr>
      <w:rFonts w:ascii="Times New Roman" w:hAnsi="Times New Roman" w:cs="Times New Roman"/>
      <w:sz w:val="20"/>
      <w:szCs w:val="20"/>
    </w:rPr>
  </w:style>
  <w:style w:type="character" w:customStyle="1" w:styleId="Heading1Char1">
    <w:name w:val="Heading 1 Char1"/>
    <w:aliases w:val="Heading 1 Char Char"/>
    <w:basedOn w:val="DefaultParagraphFont"/>
    <w:locked/>
    <w:rsid w:val="00EE6EF0"/>
    <w:rPr>
      <w:rFonts w:ascii="Times New Roman Bold" w:hAnsi="Times New Roman Bold"/>
      <w:sz w:val="24"/>
      <w:szCs w:val="24"/>
      <w:u w:val="single"/>
    </w:rPr>
  </w:style>
  <w:style w:type="paragraph" w:customStyle="1" w:styleId="a">
    <w:name w:val="_"/>
    <w:basedOn w:val="Normal"/>
    <w:rsid w:val="00EE6EF0"/>
    <w:pPr>
      <w:ind w:left="3600" w:hanging="720"/>
    </w:pPr>
  </w:style>
  <w:style w:type="paragraph" w:customStyle="1" w:styleId="1AutoList2">
    <w:name w:val="1AutoList2"/>
    <w:rsid w:val="00EE6EF0"/>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10">
    <w:name w:val="2AutoList10"/>
    <w:rsid w:val="00EE6EF0"/>
    <w:pPr>
      <w:tabs>
        <w:tab w:val="left" w:pos="720"/>
        <w:tab w:val="left" w:pos="1440"/>
      </w:tabs>
      <w:overflowPunct w:val="0"/>
      <w:autoSpaceDE w:val="0"/>
      <w:autoSpaceDN w:val="0"/>
      <w:adjustRightInd w:val="0"/>
      <w:spacing w:after="0" w:line="240" w:lineRule="auto"/>
      <w:ind w:left="1440" w:hanging="720"/>
      <w:textAlignment w:val="baseline"/>
    </w:pPr>
    <w:rPr>
      <w:rFonts w:ascii="Times New Roman" w:hAnsi="Times New Roman" w:cs="Times New Roman"/>
      <w:sz w:val="20"/>
      <w:szCs w:val="20"/>
    </w:rPr>
  </w:style>
  <w:style w:type="paragraph" w:customStyle="1" w:styleId="4Document">
    <w:name w:val="4Document"/>
    <w:rsid w:val="00EE6EF0"/>
    <w:pPr>
      <w:widowControl w:val="0"/>
      <w:spacing w:after="0" w:line="240" w:lineRule="auto"/>
    </w:pPr>
    <w:rPr>
      <w:rFonts w:ascii="Times New Roman" w:hAnsi="Times New Roman" w:cs="Times New Roman"/>
      <w:sz w:val="24"/>
      <w:szCs w:val="20"/>
    </w:rPr>
  </w:style>
  <w:style w:type="paragraph" w:styleId="BlockText">
    <w:name w:val="Block Text"/>
    <w:basedOn w:val="Normal"/>
    <w:rsid w:val="00EE6EF0"/>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s>
      <w:autoSpaceDE/>
      <w:autoSpaceDN/>
      <w:adjustRightInd/>
      <w:ind w:left="1440" w:right="360"/>
    </w:pPr>
    <w:rPr>
      <w:sz w:val="24"/>
      <w:szCs w:val="24"/>
    </w:rPr>
  </w:style>
  <w:style w:type="paragraph" w:styleId="BodyText">
    <w:name w:val="Body Text"/>
    <w:basedOn w:val="Normal"/>
    <w:link w:val="BodyTextChar"/>
    <w:rsid w:val="00EE6EF0"/>
    <w:pPr>
      <w:tabs>
        <w:tab w:val="left" w:pos="0"/>
      </w:tabs>
    </w:pPr>
    <w:rPr>
      <w:b/>
      <w:i/>
    </w:rPr>
  </w:style>
  <w:style w:type="character" w:customStyle="1" w:styleId="BodyTextChar">
    <w:name w:val="Body Text Char"/>
    <w:basedOn w:val="DefaultParagraphFont"/>
    <w:link w:val="BodyText"/>
    <w:rsid w:val="00EE6EF0"/>
    <w:rPr>
      <w:rFonts w:ascii="Times New Roman" w:hAnsi="Times New Roman" w:cs="Times New Roman"/>
      <w:b/>
      <w:i/>
      <w:sz w:val="20"/>
      <w:szCs w:val="20"/>
    </w:rPr>
  </w:style>
  <w:style w:type="paragraph" w:customStyle="1" w:styleId="BodyText13">
    <w:name w:val="Body Text 1/3"/>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line="200" w:lineRule="atLeast"/>
      <w:ind w:firstLine="360"/>
      <w:textAlignment w:val="center"/>
    </w:pPr>
    <w:rPr>
      <w:color w:val="000000"/>
      <w:sz w:val="18"/>
      <w:szCs w:val="18"/>
    </w:rPr>
  </w:style>
  <w:style w:type="paragraph" w:styleId="BodyText2">
    <w:name w:val="Body Text 2"/>
    <w:basedOn w:val="Normal"/>
    <w:link w:val="BodyText2Char"/>
    <w:rsid w:val="00EE6EF0"/>
    <w:pPr>
      <w:tabs>
        <w:tab w:val="left" w:pos="0"/>
      </w:tabs>
    </w:pPr>
    <w:rPr>
      <w:b/>
    </w:rPr>
  </w:style>
  <w:style w:type="character" w:customStyle="1" w:styleId="BodyText2Char">
    <w:name w:val="Body Text 2 Char"/>
    <w:basedOn w:val="DefaultParagraphFont"/>
    <w:link w:val="BodyText2"/>
    <w:rsid w:val="00EE6EF0"/>
    <w:rPr>
      <w:rFonts w:ascii="Times New Roman" w:hAnsi="Times New Roman" w:cs="Times New Roman"/>
      <w:b/>
      <w:sz w:val="20"/>
      <w:szCs w:val="20"/>
    </w:rPr>
  </w:style>
  <w:style w:type="paragraph" w:styleId="BodyText3">
    <w:name w:val="Body Text 3"/>
    <w:basedOn w:val="Normal"/>
    <w:link w:val="BodyText3Char"/>
    <w:rsid w:val="00EE6EF0"/>
    <w:rPr>
      <w:color w:val="FF0000"/>
    </w:rPr>
  </w:style>
  <w:style w:type="character" w:customStyle="1" w:styleId="BodyText3Char">
    <w:name w:val="Body Text 3 Char"/>
    <w:basedOn w:val="DefaultParagraphFont"/>
    <w:link w:val="BodyText3"/>
    <w:rsid w:val="00EE6EF0"/>
    <w:rPr>
      <w:rFonts w:ascii="Times New Roman" w:hAnsi="Times New Roman" w:cs="Times New Roman"/>
      <w:color w:val="FF0000"/>
      <w:sz w:val="20"/>
      <w:szCs w:val="20"/>
    </w:rPr>
  </w:style>
  <w:style w:type="paragraph" w:customStyle="1" w:styleId="BodyTextIn">
    <w:name w:val="Body Text In"/>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842"/>
    </w:pPr>
    <w:rPr>
      <w:szCs w:val="24"/>
    </w:rPr>
  </w:style>
  <w:style w:type="paragraph" w:styleId="BodyTextIndent">
    <w:name w:val="Body Text Indent"/>
    <w:basedOn w:val="Normal"/>
    <w:link w:val="BodyTextIndentChar"/>
    <w:rsid w:val="00EE6EF0"/>
    <w:pPr>
      <w:ind w:left="1440"/>
    </w:pPr>
  </w:style>
  <w:style w:type="character" w:customStyle="1" w:styleId="BodyTextIndentChar">
    <w:name w:val="Body Text Indent Char"/>
    <w:basedOn w:val="DefaultParagraphFont"/>
    <w:link w:val="BodyTextIndent"/>
    <w:rsid w:val="00EE6EF0"/>
    <w:rPr>
      <w:rFonts w:ascii="Times New Roman" w:hAnsi="Times New Roman" w:cs="Times New Roman"/>
      <w:sz w:val="20"/>
      <w:szCs w:val="20"/>
    </w:rPr>
  </w:style>
  <w:style w:type="paragraph" w:styleId="BodyTextIndent2">
    <w:name w:val="Body Text Indent 2"/>
    <w:basedOn w:val="Normal"/>
    <w:link w:val="BodyTextIndent2Char"/>
    <w:rsid w:val="00EE6EF0"/>
    <w:pPr>
      <w:ind w:left="1440" w:hanging="1440"/>
    </w:pPr>
  </w:style>
  <w:style w:type="character" w:customStyle="1" w:styleId="BodyTextIndent2Char">
    <w:name w:val="Body Text Indent 2 Char"/>
    <w:basedOn w:val="DefaultParagraphFont"/>
    <w:link w:val="BodyTextIndent2"/>
    <w:rsid w:val="00EE6EF0"/>
    <w:rPr>
      <w:rFonts w:ascii="Times New Roman" w:hAnsi="Times New Roman" w:cs="Times New Roman"/>
      <w:sz w:val="20"/>
      <w:szCs w:val="20"/>
    </w:rPr>
  </w:style>
  <w:style w:type="paragraph" w:styleId="BodyTextIndent3">
    <w:name w:val="Body Text Indent 3"/>
    <w:basedOn w:val="Normal"/>
    <w:link w:val="BodyTextIndent3Char"/>
    <w:rsid w:val="00EE6EF0"/>
    <w:pPr>
      <w:ind w:left="2160" w:hanging="2160"/>
    </w:pPr>
  </w:style>
  <w:style w:type="character" w:customStyle="1" w:styleId="BodyTextIndent3Char">
    <w:name w:val="Body Text Indent 3 Char"/>
    <w:basedOn w:val="DefaultParagraphFont"/>
    <w:link w:val="BodyTextIndent3"/>
    <w:rsid w:val="00EE6EF0"/>
    <w:rPr>
      <w:rFonts w:ascii="Times New Roman" w:hAnsi="Times New Roman" w:cs="Times New Roman"/>
      <w:sz w:val="20"/>
      <w:szCs w:val="20"/>
    </w:rPr>
  </w:style>
  <w:style w:type="paragraph" w:customStyle="1" w:styleId="Default">
    <w:name w:val="Default"/>
    <w:rsid w:val="00EE6E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Indent19">
    <w:name w:val="Body Text Indent+19"/>
    <w:basedOn w:val="Default"/>
    <w:next w:val="Default"/>
    <w:rsid w:val="00EE6EF0"/>
    <w:pPr>
      <w:spacing w:after="43"/>
    </w:pPr>
    <w:rPr>
      <w:color w:val="auto"/>
    </w:rPr>
  </w:style>
  <w:style w:type="paragraph" w:customStyle="1" w:styleId="BodyTextIndent20">
    <w:name w:val="Body Text Indent+20"/>
    <w:basedOn w:val="Normal"/>
    <w:next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50"/>
    </w:pPr>
    <w:rPr>
      <w:sz w:val="24"/>
      <w:szCs w:val="24"/>
    </w:rPr>
  </w:style>
  <w:style w:type="character" w:styleId="CommentReference">
    <w:name w:val="annotation reference"/>
    <w:basedOn w:val="DefaultParagraphFont"/>
    <w:uiPriority w:val="99"/>
    <w:rsid w:val="00EE6EF0"/>
    <w:rPr>
      <w:rFonts w:cs="Times New Roman"/>
      <w:sz w:val="16"/>
    </w:rPr>
  </w:style>
  <w:style w:type="paragraph" w:styleId="CommentText">
    <w:name w:val="annotation text"/>
    <w:basedOn w:val="Normal"/>
    <w:link w:val="CommentTextChar"/>
    <w:uiPriority w:val="99"/>
    <w:rsid w:val="00EE6EF0"/>
  </w:style>
  <w:style w:type="character" w:customStyle="1" w:styleId="CommentTextChar">
    <w:name w:val="Comment Text Char"/>
    <w:basedOn w:val="DefaultParagraphFont"/>
    <w:link w:val="CommentText"/>
    <w:uiPriority w:val="99"/>
    <w:rsid w:val="00EE6EF0"/>
    <w:rPr>
      <w:rFonts w:ascii="Times New Roman" w:hAnsi="Times New Roman" w:cs="Times New Roman"/>
      <w:sz w:val="20"/>
      <w:szCs w:val="20"/>
    </w:rPr>
  </w:style>
  <w:style w:type="paragraph" w:customStyle="1" w:styleId="Enclosure">
    <w:name w:val="Enclosure"/>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styleId="EndnoteText">
    <w:name w:val="endnote text"/>
    <w:basedOn w:val="Normal"/>
    <w:link w:val="EndnoteTextChar"/>
    <w:semiHidden/>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rFonts w:ascii="Courier New" w:hAnsi="Courier New"/>
      <w:sz w:val="24"/>
      <w:szCs w:val="24"/>
    </w:rPr>
  </w:style>
  <w:style w:type="character" w:customStyle="1" w:styleId="EndnoteTextChar">
    <w:name w:val="Endnote Text Char"/>
    <w:basedOn w:val="DefaultParagraphFont"/>
    <w:link w:val="EndnoteText"/>
    <w:semiHidden/>
    <w:rsid w:val="00EE6EF0"/>
    <w:rPr>
      <w:rFonts w:ascii="Courier New" w:hAnsi="Courier New" w:cs="Times New Roman"/>
      <w:sz w:val="24"/>
      <w:szCs w:val="24"/>
    </w:rPr>
  </w:style>
  <w:style w:type="paragraph" w:customStyle="1" w:styleId="FirstLine">
    <w:name w:val="First Line"/>
    <w:basedOn w:val="Normal"/>
    <w:rsid w:val="00EE6EF0"/>
    <w:pPr>
      <w:ind w:firstLine="1440"/>
    </w:pPr>
  </w:style>
  <w:style w:type="character" w:styleId="FollowedHyperlink">
    <w:name w:val="FollowedHyperlink"/>
    <w:basedOn w:val="DefaultParagraphFont"/>
    <w:rsid w:val="00EE6EF0"/>
    <w:rPr>
      <w:rFonts w:cs="Times New Roman"/>
      <w:color w:val="800080"/>
      <w:u w:val="single"/>
    </w:rPr>
  </w:style>
  <w:style w:type="paragraph" w:styleId="Footer">
    <w:name w:val="footer"/>
    <w:basedOn w:val="Normal"/>
    <w:link w:val="FooterChar"/>
    <w:uiPriority w:val="99"/>
    <w:rsid w:val="00EE6EF0"/>
    <w:pPr>
      <w:tabs>
        <w:tab w:val="clear" w:pos="720"/>
        <w:tab w:val="clear" w:pos="1440"/>
        <w:tab w:val="clear" w:pos="2160"/>
        <w:tab w:val="clear" w:pos="2880"/>
        <w:tab w:val="clear" w:pos="3600"/>
        <w:tab w:val="clear" w:pos="4680"/>
        <w:tab w:val="clear" w:pos="5040"/>
        <w:tab w:val="clear" w:pos="5760"/>
        <w:tab w:val="clear" w:pos="6480"/>
        <w:tab w:val="clear" w:pos="7200"/>
        <w:tab w:val="clear" w:pos="7920"/>
        <w:tab w:val="clear" w:pos="9360"/>
        <w:tab w:val="clear" w:pos="9504"/>
        <w:tab w:val="center" w:pos="4320"/>
        <w:tab w:val="right" w:pos="8640"/>
      </w:tabs>
    </w:pPr>
  </w:style>
  <w:style w:type="character" w:customStyle="1" w:styleId="FooterChar">
    <w:name w:val="Footer Char"/>
    <w:basedOn w:val="DefaultParagraphFont"/>
    <w:link w:val="Footer"/>
    <w:uiPriority w:val="99"/>
    <w:rsid w:val="00EE6EF0"/>
    <w:rPr>
      <w:rFonts w:ascii="Times New Roman" w:hAnsi="Times New Roman" w:cs="Times New Roman"/>
      <w:sz w:val="20"/>
      <w:szCs w:val="20"/>
    </w:rPr>
  </w:style>
  <w:style w:type="paragraph" w:styleId="FootnoteText">
    <w:name w:val="footnote text"/>
    <w:basedOn w:val="Normal"/>
    <w:link w:val="FootnoteTextChar"/>
    <w:semiHidden/>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style>
  <w:style w:type="character" w:customStyle="1" w:styleId="FootnoteTextChar">
    <w:name w:val="Footnote Text Char"/>
    <w:basedOn w:val="DefaultParagraphFont"/>
    <w:link w:val="FootnoteText"/>
    <w:semiHidden/>
    <w:rsid w:val="00EE6EF0"/>
    <w:rPr>
      <w:rFonts w:ascii="Times New Roman" w:hAnsi="Times New Roman" w:cs="Times New Roman"/>
      <w:sz w:val="20"/>
      <w:szCs w:val="20"/>
    </w:rPr>
  </w:style>
  <w:style w:type="character" w:styleId="Hyperlink">
    <w:name w:val="Hyperlink"/>
    <w:basedOn w:val="DefaultParagraphFont"/>
    <w:uiPriority w:val="99"/>
    <w:rsid w:val="00EE6EF0"/>
    <w:rPr>
      <w:rFonts w:cs="Times New Roman"/>
      <w:color w:val="0000FF"/>
      <w:u w:val="single"/>
    </w:rPr>
  </w:style>
  <w:style w:type="paragraph" w:styleId="Index1">
    <w:name w:val="index 1"/>
    <w:basedOn w:val="Normal"/>
    <w:next w:val="Normal"/>
    <w:autoRedefine/>
    <w:semiHidden/>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200" w:hanging="200"/>
    </w:pPr>
  </w:style>
  <w:style w:type="paragraph" w:styleId="IndexHeading">
    <w:name w:val="index heading"/>
    <w:basedOn w:val="Normal"/>
    <w:next w:val="Index1"/>
    <w:semiHidden/>
    <w:rsid w:val="00EE6EF0"/>
  </w:style>
  <w:style w:type="paragraph" w:customStyle="1" w:styleId="InsideAddress">
    <w:name w:val="Inside Address"/>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customStyle="1" w:styleId="Level1">
    <w:name w:val="Level 1"/>
    <w:basedOn w:val="Normal"/>
    <w:rsid w:val="00EE6EF0"/>
    <w:pPr>
      <w:ind w:left="1440" w:hanging="720"/>
    </w:pPr>
  </w:style>
  <w:style w:type="paragraph" w:customStyle="1" w:styleId="Level2">
    <w:name w:val="Level 2"/>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outlineLvl w:val="1"/>
    </w:pPr>
    <w:rPr>
      <w:sz w:val="24"/>
    </w:rPr>
  </w:style>
  <w:style w:type="paragraph" w:customStyle="1" w:styleId="Level3">
    <w:name w:val="Level 3"/>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outlineLvl w:val="2"/>
    </w:pPr>
    <w:rPr>
      <w:sz w:val="24"/>
    </w:rPr>
  </w:style>
  <w:style w:type="character" w:styleId="LineNumber">
    <w:name w:val="line number"/>
    <w:basedOn w:val="DefaultParagraphFont"/>
    <w:rsid w:val="00EE6EF0"/>
    <w:rPr>
      <w:rFonts w:cs="Times New Roman"/>
    </w:rPr>
  </w:style>
  <w:style w:type="paragraph" w:styleId="List">
    <w:name w:val="List"/>
    <w:basedOn w:val="Normal"/>
    <w:rsid w:val="00EE6EF0"/>
    <w:pPr>
      <w:widowControl w:val="0"/>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num" w:pos="720"/>
      </w:tabs>
      <w:autoSpaceDE/>
      <w:autoSpaceDN/>
      <w:adjustRightInd/>
      <w:ind w:left="720" w:hanging="360"/>
    </w:pPr>
    <w:rPr>
      <w:sz w:val="24"/>
    </w:rPr>
  </w:style>
  <w:style w:type="paragraph" w:styleId="List2">
    <w:name w:val="List 2"/>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720" w:hanging="360"/>
    </w:pPr>
  </w:style>
  <w:style w:type="paragraph" w:styleId="List3">
    <w:name w:val="List 3"/>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080" w:hanging="360"/>
    </w:pPr>
    <w:rPr>
      <w:sz w:val="24"/>
    </w:rPr>
  </w:style>
  <w:style w:type="paragraph" w:styleId="ListBullet">
    <w:name w:val="List Bullet"/>
    <w:basedOn w:val="Normal"/>
    <w:autoRedefin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styleId="ListBullet2">
    <w:name w:val="List Bullet 2"/>
    <w:basedOn w:val="Normal"/>
    <w:autoRedefine/>
    <w:rsid w:val="00EE6EF0"/>
    <w:pPr>
      <w:widowControl w:val="0"/>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styleId="ListBullet3">
    <w:name w:val="List Bullet 3"/>
    <w:basedOn w:val="Normal"/>
    <w:autoRedefin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customStyle="1" w:styleId="none">
    <w:name w:val="none"/>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sz w:val="18"/>
      <w:szCs w:val="24"/>
    </w:rPr>
  </w:style>
  <w:style w:type="paragraph" w:styleId="NormalWeb">
    <w:name w:val="Normal (Web)"/>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paragraph" w:styleId="NormalIndent">
    <w:name w:val="Normal Indent"/>
    <w:basedOn w:val="Normal"/>
    <w:rsid w:val="00EE6EF0"/>
    <w:pPr>
      <w:ind w:left="720"/>
    </w:pPr>
  </w:style>
  <w:style w:type="paragraph" w:customStyle="1" w:styleId="Normal17">
    <w:name w:val="Normal+17"/>
    <w:basedOn w:val="Default"/>
    <w:next w:val="Default"/>
    <w:rsid w:val="00EE6EF0"/>
    <w:rPr>
      <w:color w:val="auto"/>
    </w:rPr>
  </w:style>
  <w:style w:type="paragraph" w:customStyle="1" w:styleId="Normal23">
    <w:name w:val="Normal+23"/>
    <w:basedOn w:val="Default"/>
    <w:next w:val="Default"/>
    <w:rsid w:val="00EE6EF0"/>
    <w:rPr>
      <w:color w:val="auto"/>
    </w:rPr>
  </w:style>
  <w:style w:type="paragraph" w:customStyle="1" w:styleId="Normal24">
    <w:name w:val="Normal+24"/>
    <w:basedOn w:val="Normal"/>
    <w:next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sz w:val="24"/>
      <w:szCs w:val="24"/>
    </w:rPr>
  </w:style>
  <w:style w:type="paragraph" w:customStyle="1" w:styleId="Normal3">
    <w:name w:val="Normal+3"/>
    <w:basedOn w:val="Default"/>
    <w:next w:val="Default"/>
    <w:rsid w:val="00EE6EF0"/>
    <w:rPr>
      <w:color w:val="auto"/>
    </w:rPr>
  </w:style>
  <w:style w:type="paragraph" w:customStyle="1" w:styleId="P1">
    <w:name w:val="P1"/>
    <w:basedOn w:val="Heading5"/>
    <w:next w:val="Normal"/>
    <w:rsid w:val="00EE6EF0"/>
    <w:pPr>
      <w:keepNext w:val="0"/>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firstLine="1440"/>
      <w:jc w:val="left"/>
    </w:pPr>
    <w:rPr>
      <w:rFonts w:ascii="Times" w:hAnsi="Times"/>
      <w:b w:val="0"/>
      <w:bCs/>
      <w:iCs/>
    </w:rPr>
  </w:style>
  <w:style w:type="paragraph" w:customStyle="1" w:styleId="P2">
    <w:name w:val="P2"/>
    <w:basedOn w:val="P1"/>
    <w:rsid w:val="00EE6EF0"/>
    <w:pPr>
      <w:ind w:firstLine="2160"/>
    </w:pPr>
  </w:style>
  <w:style w:type="character" w:styleId="PageNumber">
    <w:name w:val="page number"/>
    <w:basedOn w:val="DefaultParagraphFont"/>
    <w:rsid w:val="00EE6EF0"/>
    <w:rPr>
      <w:rFonts w:cs="Times New Roman"/>
    </w:rPr>
  </w:style>
  <w:style w:type="paragraph" w:customStyle="1" w:styleId="Quick1">
    <w:name w:val="Quick 1."/>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2160" w:hanging="720"/>
    </w:pPr>
  </w:style>
  <w:style w:type="paragraph" w:customStyle="1" w:styleId="QuickA">
    <w:name w:val="Quick A."/>
    <w:basedOn w:val="Normal"/>
    <w:rsid w:val="00EE6EF0"/>
  </w:style>
  <w:style w:type="paragraph" w:customStyle="1" w:styleId="Quicka0">
    <w:name w:val="Quick a."/>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style>
  <w:style w:type="paragraph" w:customStyle="1" w:styleId="SP2000">
    <w:name w:val="SP2000"/>
    <w:basedOn w:val="Normal"/>
    <w:next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rFonts w:ascii="Times" w:hAnsi="Times"/>
      <w:u w:val="single"/>
    </w:rPr>
  </w:style>
  <w:style w:type="paragraph" w:customStyle="1" w:styleId="SpecLevel3">
    <w:name w:val="Spec Level 3"/>
    <w:basedOn w:val="Normal"/>
    <w:autoRedefin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ind w:firstLine="1440"/>
    </w:pPr>
  </w:style>
  <w:style w:type="paragraph" w:customStyle="1" w:styleId="Style">
    <w:name w:val="Style"/>
    <w:basedOn w:val="Normal"/>
    <w:rsid w:val="00EE6EF0"/>
    <w:pPr>
      <w:ind w:left="2160" w:hanging="720"/>
    </w:pPr>
  </w:style>
  <w:style w:type="character" w:customStyle="1" w:styleId="StyleBoldItalic">
    <w:name w:val="Style Bold Italic"/>
    <w:rsid w:val="00EE6EF0"/>
    <w:rPr>
      <w:b/>
      <w:i/>
      <w:sz w:val="20"/>
    </w:rPr>
  </w:style>
  <w:style w:type="paragraph" w:customStyle="1" w:styleId="StyleFirstline1">
    <w:name w:val="Style First line:  1&quot;"/>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firstLine="1440"/>
    </w:pPr>
  </w:style>
  <w:style w:type="paragraph" w:customStyle="1" w:styleId="StyleHeading1Heading1CharAllcaps">
    <w:name w:val="Style Heading 1Heading 1 Char + All caps"/>
    <w:basedOn w:val="Heading1"/>
    <w:rsid w:val="00EE6EF0"/>
    <w:pPr>
      <w:widowControl w:val="0"/>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rFonts w:ascii="Times New Roman" w:hAnsi="Times New Roman"/>
      <w:b w:val="0"/>
      <w:bCs/>
      <w:caps/>
      <w:snapToGrid/>
      <w:szCs w:val="22"/>
    </w:rPr>
  </w:style>
  <w:style w:type="paragraph" w:customStyle="1" w:styleId="StyleHeading1Heading1CharLeft0Hanging1">
    <w:name w:val="Style Heading 1Heading 1 Char + Left:  0&quot; Hanging:  1&quot;"/>
    <w:basedOn w:val="Heading1"/>
    <w:next w:val="Normal"/>
    <w:rsid w:val="00EE6EF0"/>
    <w:pPr>
      <w:widowControl w:val="0"/>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num" w:pos="720"/>
      </w:tabs>
    </w:pPr>
    <w:rPr>
      <w:rFonts w:ascii="Times New Roman" w:hAnsi="Times New Roman"/>
      <w:b w:val="0"/>
      <w:bCs/>
      <w:snapToGrid/>
      <w:szCs w:val="20"/>
    </w:rPr>
  </w:style>
  <w:style w:type="paragraph" w:customStyle="1" w:styleId="StyleHeading2BoldUnderline">
    <w:name w:val="Style Heading 2 + Bold Underline"/>
    <w:basedOn w:val="Heading2"/>
    <w:rsid w:val="00EE6EF0"/>
    <w:rPr>
      <w:b w:val="0"/>
      <w:bCs/>
      <w:snapToGrid/>
      <w:u w:val="single"/>
    </w:rPr>
  </w:style>
  <w:style w:type="paragraph" w:customStyle="1" w:styleId="StyleHeading2Underline1">
    <w:name w:val="Style Heading 2 + Underline1"/>
    <w:basedOn w:val="Heading2"/>
    <w:rsid w:val="00EE6EF0"/>
    <w:rPr>
      <w:snapToGrid/>
      <w:u w:val="single"/>
    </w:rPr>
  </w:style>
  <w:style w:type="paragraph" w:customStyle="1" w:styleId="StyleHeading3TimesNewRoman11pt">
    <w:name w:val="Style Heading 3 + Times New Roman 11 pt"/>
    <w:basedOn w:val="Heading3"/>
    <w:rsid w:val="00EE6EF0"/>
    <w:pPr>
      <w:widowControl w:val="0"/>
      <w:tabs>
        <w:tab w:val="clear" w:pos="0"/>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after="60"/>
    </w:pPr>
    <w:rPr>
      <w:rFonts w:cs="Arial"/>
      <w:bCs/>
      <w:sz w:val="22"/>
      <w:szCs w:val="26"/>
    </w:rPr>
  </w:style>
  <w:style w:type="paragraph" w:customStyle="1" w:styleId="StyleHeading411ptBlackAfter0ptLeftSinglesolidl">
    <w:name w:val="Style Heading 4 + 11 pt Black After:  0 pt Left: (Single solid l..."/>
    <w:basedOn w:val="Heading4"/>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ind w:left="288"/>
      <w:jc w:val="left"/>
    </w:pPr>
    <w:rPr>
      <w:bCs/>
      <w:color w:val="000000"/>
      <w:sz w:val="22"/>
      <w:u w:val="none"/>
    </w:rPr>
  </w:style>
  <w:style w:type="paragraph" w:styleId="Title">
    <w:name w:val="Title"/>
    <w:basedOn w:val="Normal"/>
    <w:link w:val="TitleChar"/>
    <w:qFormat/>
    <w:rsid w:val="00EE6EF0"/>
    <w:pPr>
      <w:jc w:val="center"/>
    </w:pPr>
    <w:rPr>
      <w:sz w:val="36"/>
      <w:u w:val="single"/>
    </w:rPr>
  </w:style>
  <w:style w:type="character" w:customStyle="1" w:styleId="TitleChar">
    <w:name w:val="Title Char"/>
    <w:basedOn w:val="DefaultParagraphFont"/>
    <w:link w:val="Title"/>
    <w:rsid w:val="00EE6EF0"/>
    <w:rPr>
      <w:rFonts w:ascii="Times New Roman" w:hAnsi="Times New Roman" w:cs="Times New Roman"/>
      <w:sz w:val="36"/>
      <w:szCs w:val="20"/>
      <w:u w:val="single"/>
    </w:rPr>
  </w:style>
  <w:style w:type="paragraph" w:customStyle="1" w:styleId="StyleTitle">
    <w:name w:val="Style Title"/>
    <w:basedOn w:val="Titl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after="60"/>
      <w:outlineLvl w:val="0"/>
    </w:pPr>
    <w:rPr>
      <w:rFonts w:cs="Arial"/>
      <w:b/>
      <w:bCs/>
      <w:kern w:val="28"/>
      <w:sz w:val="22"/>
      <w:szCs w:val="32"/>
      <w:u w:val="none"/>
    </w:rPr>
  </w:style>
  <w:style w:type="paragraph" w:customStyle="1" w:styleId="Style0">
    <w:name w:val="Style0"/>
    <w:rsid w:val="00EE6EF0"/>
    <w:pPr>
      <w:spacing w:after="0" w:line="240" w:lineRule="auto"/>
    </w:pPr>
    <w:rPr>
      <w:rFonts w:ascii="Arial" w:hAnsi="Arial" w:cs="Times New Roman"/>
      <w:sz w:val="24"/>
      <w:szCs w:val="20"/>
    </w:rPr>
  </w:style>
  <w:style w:type="paragraph" w:customStyle="1" w:styleId="Style1">
    <w:name w:val="Style1"/>
    <w:basedOn w:val="Title"/>
    <w:rsid w:val="00EE6EF0"/>
    <w:pPr>
      <w:tabs>
        <w:tab w:val="clear" w:pos="2160"/>
        <w:tab w:val="num" w:pos="720"/>
      </w:tabs>
      <w:ind w:left="720" w:hanging="360"/>
      <w:jc w:val="left"/>
    </w:pPr>
    <w:rPr>
      <w:rFonts w:ascii="Times" w:hAnsi="Times"/>
      <w:bCs/>
      <w:sz w:val="24"/>
      <w:u w:val="none"/>
    </w:rPr>
  </w:style>
  <w:style w:type="paragraph" w:customStyle="1" w:styleId="tab05hand05">
    <w:name w:val="tab0.5hand0.5"/>
    <w:basedOn w:val="Normal"/>
    <w:next w:val="Normal"/>
    <w:rsid w:val="00EE6EF0"/>
    <w:pPr>
      <w:tabs>
        <w:tab w:val="left" w:pos="0"/>
      </w:tabs>
      <w:ind w:left="1440" w:hanging="720"/>
    </w:pPr>
  </w:style>
  <w:style w:type="paragraph" w:customStyle="1" w:styleId="tab1hang05">
    <w:name w:val="tab1hang0.5"/>
    <w:basedOn w:val="Normal"/>
    <w:next w:val="Normal"/>
    <w:rsid w:val="00EE6EF0"/>
    <w:pPr>
      <w:tabs>
        <w:tab w:val="left" w:pos="0"/>
      </w:tabs>
      <w:ind w:left="2160" w:hanging="720"/>
    </w:pPr>
  </w:style>
  <w:style w:type="paragraph" w:styleId="BalloonText">
    <w:name w:val="Balloon Text"/>
    <w:basedOn w:val="Normal"/>
    <w:link w:val="BalloonTextChar"/>
    <w:uiPriority w:val="99"/>
    <w:rsid w:val="00EE6EF0"/>
    <w:rPr>
      <w:rFonts w:ascii="Tahoma" w:hAnsi="Tahoma"/>
      <w:sz w:val="16"/>
      <w:szCs w:val="16"/>
    </w:rPr>
  </w:style>
  <w:style w:type="character" w:customStyle="1" w:styleId="BalloonTextChar">
    <w:name w:val="Balloon Text Char"/>
    <w:basedOn w:val="DefaultParagraphFont"/>
    <w:link w:val="BalloonText"/>
    <w:uiPriority w:val="99"/>
    <w:rsid w:val="00EE6EF0"/>
    <w:rPr>
      <w:rFonts w:ascii="Tahoma" w:hAnsi="Tahoma" w:cs="Times New Roman"/>
      <w:sz w:val="16"/>
      <w:szCs w:val="16"/>
    </w:rPr>
  </w:style>
  <w:style w:type="paragraph" w:styleId="TOC1">
    <w:name w:val="toc 1"/>
    <w:basedOn w:val="Normal"/>
    <w:next w:val="Normal"/>
    <w:autoRedefine/>
    <w:uiPriority w:val="39"/>
    <w:qFormat/>
    <w:rsid w:val="000A2F29"/>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left" w:leader="dot" w:pos="9216"/>
      </w:tabs>
      <w:spacing w:line="80" w:lineRule="atLeast"/>
      <w:ind w:right="-720"/>
      <w:jc w:val="center"/>
    </w:pPr>
    <w:rPr>
      <w:rFonts w:ascii="Tahoma" w:hAnsi="Tahoma" w:cs="Tahoma"/>
      <w:b/>
      <w:bCs/>
      <w:caps/>
      <w:noProof/>
      <w:snapToGrid w:val="0"/>
    </w:rPr>
  </w:style>
  <w:style w:type="paragraph" w:styleId="TOC2">
    <w:name w:val="toc 2"/>
    <w:basedOn w:val="Normal"/>
    <w:next w:val="Normal"/>
    <w:autoRedefine/>
    <w:uiPriority w:val="39"/>
    <w:qFormat/>
    <w:rsid w:val="009A0DDC"/>
    <w:pPr>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right" w:leader="dot" w:pos="10080"/>
      </w:tabs>
      <w:spacing w:after="120" w:line="312" w:lineRule="auto"/>
      <w:ind w:right="-720" w:firstLine="187"/>
      <w:jc w:val="center"/>
    </w:pPr>
    <w:rPr>
      <w:rFonts w:ascii="Tahoma" w:hAnsi="Tahoma" w:cs="Tahoma"/>
      <w:b/>
      <w:bCs/>
      <w:noProof/>
      <w:sz w:val="22"/>
      <w:szCs w:val="22"/>
    </w:rPr>
  </w:style>
  <w:style w:type="paragraph" w:styleId="TOC3">
    <w:name w:val="toc 3"/>
    <w:basedOn w:val="Normal"/>
    <w:next w:val="Normal"/>
    <w:autoRedefine/>
    <w:uiPriority w:val="39"/>
    <w:qFormat/>
    <w:rsid w:val="00BF73DA"/>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left" w:leader="dot" w:pos="9216"/>
      </w:tabs>
      <w:ind w:left="907" w:right="-720" w:hanging="720"/>
    </w:pPr>
    <w:rPr>
      <w:rFonts w:asciiTheme="minorHAnsi" w:hAnsiTheme="minorHAnsi" w:cstheme="minorHAnsi"/>
    </w:rPr>
  </w:style>
  <w:style w:type="paragraph" w:styleId="TOC4">
    <w:name w:val="toc 4"/>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400"/>
    </w:pPr>
    <w:rPr>
      <w:rFonts w:asciiTheme="minorHAnsi" w:hAnsiTheme="minorHAnsi" w:cstheme="minorHAnsi"/>
    </w:rPr>
  </w:style>
  <w:style w:type="paragraph" w:styleId="TOC5">
    <w:name w:val="toc 5"/>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600"/>
    </w:pPr>
    <w:rPr>
      <w:rFonts w:asciiTheme="minorHAnsi" w:hAnsiTheme="minorHAnsi" w:cstheme="minorHAnsi"/>
    </w:rPr>
  </w:style>
  <w:style w:type="paragraph" w:styleId="TOC6">
    <w:name w:val="toc 6"/>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800"/>
    </w:pPr>
    <w:rPr>
      <w:rFonts w:asciiTheme="minorHAnsi" w:hAnsiTheme="minorHAnsi" w:cstheme="minorHAnsi"/>
    </w:rPr>
  </w:style>
  <w:style w:type="paragraph" w:styleId="TOC7">
    <w:name w:val="toc 7"/>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000"/>
    </w:pPr>
    <w:rPr>
      <w:rFonts w:asciiTheme="minorHAnsi" w:hAnsiTheme="minorHAnsi" w:cstheme="minorHAnsi"/>
    </w:rPr>
  </w:style>
  <w:style w:type="paragraph" w:styleId="TOC8">
    <w:name w:val="toc 8"/>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200"/>
    </w:pPr>
    <w:rPr>
      <w:rFonts w:asciiTheme="minorHAnsi" w:hAnsiTheme="minorHAnsi" w:cstheme="minorHAnsi"/>
    </w:rPr>
  </w:style>
  <w:style w:type="paragraph" w:styleId="TOC9">
    <w:name w:val="toc 9"/>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00"/>
    </w:pPr>
    <w:rPr>
      <w:rFonts w:asciiTheme="minorHAnsi" w:hAnsiTheme="minorHAnsi" w:cstheme="minorHAnsi"/>
    </w:rPr>
  </w:style>
  <w:style w:type="paragraph" w:styleId="CommentSubject">
    <w:name w:val="annotation subject"/>
    <w:basedOn w:val="CommentText"/>
    <w:next w:val="CommentText"/>
    <w:link w:val="CommentSubjectChar"/>
    <w:uiPriority w:val="99"/>
    <w:semiHidden/>
    <w:rsid w:val="00EE6EF0"/>
    <w:rPr>
      <w:b/>
      <w:bCs/>
    </w:rPr>
  </w:style>
  <w:style w:type="character" w:customStyle="1" w:styleId="CommentSubjectChar">
    <w:name w:val="Comment Subject Char"/>
    <w:basedOn w:val="CommentTextChar"/>
    <w:link w:val="CommentSubject"/>
    <w:uiPriority w:val="99"/>
    <w:rsid w:val="00EE6EF0"/>
    <w:rPr>
      <w:rFonts w:ascii="Times New Roman" w:hAnsi="Times New Roman" w:cs="Times New Roman"/>
      <w:b/>
      <w:bCs/>
      <w:sz w:val="20"/>
      <w:szCs w:val="20"/>
    </w:rPr>
  </w:style>
  <w:style w:type="paragraph" w:styleId="Revision">
    <w:name w:val="Revision"/>
    <w:hidden/>
    <w:uiPriority w:val="99"/>
    <w:semiHidden/>
    <w:rsid w:val="00EE6EF0"/>
    <w:pPr>
      <w:spacing w:after="0" w:line="240" w:lineRule="auto"/>
    </w:pPr>
    <w:rPr>
      <w:rFonts w:ascii="Times New Roman" w:hAnsi="Times New Roman" w:cs="Times New Roman"/>
      <w:sz w:val="20"/>
      <w:szCs w:val="20"/>
    </w:rPr>
  </w:style>
  <w:style w:type="paragraph" w:customStyle="1" w:styleId="MnDOTTitle4">
    <w:name w:val="MnDOT Title 4"/>
    <w:basedOn w:val="MnDOTTitle3"/>
    <w:next w:val="MnDOTText"/>
    <w:qFormat/>
    <w:rsid w:val="00851D8D"/>
    <w:pPr>
      <w:tabs>
        <w:tab w:val="left" w:pos="720"/>
      </w:tabs>
      <w:ind w:left="720" w:firstLine="0"/>
    </w:pPr>
  </w:style>
  <w:style w:type="paragraph" w:customStyle="1" w:styleId="MnDOTContinText">
    <w:name w:val="MnDOT Contin Text"/>
    <w:basedOn w:val="MnDOTText"/>
    <w:autoRedefine/>
    <w:rsid w:val="0098216D"/>
  </w:style>
  <w:style w:type="table" w:styleId="TableGrid">
    <w:name w:val="Table Grid"/>
    <w:basedOn w:val="TableNormal"/>
    <w:uiPriority w:val="59"/>
    <w:rsid w:val="00EE6EF0"/>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DOTsublist">
    <w:name w:val="MnDOT sublist"/>
    <w:basedOn w:val="MnDOTList"/>
    <w:next w:val="Normal"/>
    <w:rsid w:val="0082317C"/>
    <w:pPr>
      <w:tabs>
        <w:tab w:val="left" w:pos="1152"/>
      </w:tabs>
      <w:ind w:left="2160"/>
    </w:pPr>
  </w:style>
  <w:style w:type="paragraph" w:customStyle="1" w:styleId="MnDOTTitle5">
    <w:name w:val="MnDOT Title 5"/>
    <w:basedOn w:val="Normal"/>
    <w:qFormat/>
    <w:rsid w:val="00EE6EF0"/>
    <w:rPr>
      <w:b/>
    </w:rPr>
  </w:style>
  <w:style w:type="paragraph" w:customStyle="1" w:styleId="MnDOTTitle6">
    <w:name w:val="MnDOT Title 6"/>
    <w:basedOn w:val="Normal"/>
    <w:qFormat/>
    <w:rsid w:val="00EE6EF0"/>
    <w:pPr>
      <w:tabs>
        <w:tab w:val="clear" w:pos="1440"/>
        <w:tab w:val="left" w:pos="1080"/>
      </w:tabs>
    </w:pPr>
    <w:rPr>
      <w:b/>
    </w:rPr>
  </w:style>
  <w:style w:type="character" w:styleId="FootnoteReference">
    <w:name w:val="footnote reference"/>
    <w:basedOn w:val="DefaultParagraphFont"/>
    <w:semiHidden/>
    <w:rsid w:val="00EE6EF0"/>
    <w:rPr>
      <w:rFonts w:cs="Times New Roman"/>
    </w:rPr>
  </w:style>
  <w:style w:type="paragraph" w:customStyle="1" w:styleId="MDOTText3">
    <w:name w:val="MDOT Text 3"/>
    <w:basedOn w:val="Normal"/>
    <w:link w:val="MDOTText3Char"/>
    <w:autoRedefine/>
    <w:uiPriority w:val="9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0"/>
      </w:tabs>
      <w:autoSpaceDE/>
      <w:autoSpaceDN/>
      <w:adjustRightInd/>
      <w:spacing w:before="120" w:after="120"/>
      <w:ind w:left="360"/>
    </w:pPr>
    <w:rPr>
      <w:sz w:val="24"/>
    </w:rPr>
  </w:style>
  <w:style w:type="character" w:customStyle="1" w:styleId="MDOTText3Char">
    <w:name w:val="MDOT Text 3 Char"/>
    <w:link w:val="MDOTText3"/>
    <w:uiPriority w:val="99"/>
    <w:locked/>
    <w:rsid w:val="00EE6EF0"/>
    <w:rPr>
      <w:rFonts w:ascii="Times New Roman" w:hAnsi="Times New Roman" w:cs="Times New Roman"/>
      <w:sz w:val="24"/>
      <w:szCs w:val="20"/>
    </w:rPr>
  </w:style>
  <w:style w:type="paragraph" w:customStyle="1" w:styleId="Pa15">
    <w:name w:val="Pa15"/>
    <w:basedOn w:val="Default"/>
    <w:next w:val="Default"/>
    <w:uiPriority w:val="99"/>
    <w:rsid w:val="00EE6EF0"/>
    <w:pPr>
      <w:spacing w:line="221" w:lineRule="atLeast"/>
    </w:pPr>
    <w:rPr>
      <w:color w:val="auto"/>
    </w:rPr>
  </w:style>
  <w:style w:type="paragraph" w:customStyle="1" w:styleId="TableCentered">
    <w:name w:val="Table (Centered)"/>
    <w:basedOn w:val="Normal"/>
    <w:link w:val="TableCenteredChar"/>
    <w:autoRedefine/>
    <w:uiPriority w:val="99"/>
    <w:rsid w:val="00EE6EF0"/>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pPr>
    <w:rPr>
      <w:b/>
      <w:sz w:val="19"/>
    </w:rPr>
  </w:style>
  <w:style w:type="character" w:customStyle="1" w:styleId="TableCenteredChar">
    <w:name w:val="Table (Centered) Char"/>
    <w:link w:val="TableCentered"/>
    <w:uiPriority w:val="99"/>
    <w:locked/>
    <w:rsid w:val="00EE6EF0"/>
    <w:rPr>
      <w:rFonts w:ascii="Times New Roman" w:hAnsi="Times New Roman" w:cs="Times New Roman"/>
      <w:b/>
      <w:sz w:val="19"/>
      <w:szCs w:val="20"/>
    </w:rPr>
  </w:style>
  <w:style w:type="paragraph" w:customStyle="1" w:styleId="TableTitle">
    <w:name w:val="Table Title"/>
    <w:basedOn w:val="Normal"/>
    <w:next w:val="TableCentered"/>
    <w:autoRedefine/>
    <w:uiPriority w:val="99"/>
    <w:rsid w:val="00EE6EF0"/>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pPr>
    <w:rPr>
      <w:b/>
      <w:sz w:val="22"/>
    </w:rPr>
  </w:style>
  <w:style w:type="paragraph" w:customStyle="1" w:styleId="TableText">
    <w:name w:val="Table Text"/>
    <w:basedOn w:val="TableCentered"/>
    <w:link w:val="TableTextChar"/>
    <w:uiPriority w:val="99"/>
    <w:rsid w:val="00EE6EF0"/>
    <w:rPr>
      <w:b w:val="0"/>
    </w:rPr>
  </w:style>
  <w:style w:type="character" w:customStyle="1" w:styleId="TableTextChar">
    <w:name w:val="Table Text Char"/>
    <w:basedOn w:val="TableCenteredChar"/>
    <w:link w:val="TableText"/>
    <w:uiPriority w:val="99"/>
    <w:locked/>
    <w:rsid w:val="00EE6EF0"/>
    <w:rPr>
      <w:rFonts w:ascii="Times New Roman" w:hAnsi="Times New Roman" w:cs="Times New Roman"/>
      <w:b w:val="0"/>
      <w:sz w:val="19"/>
      <w:szCs w:val="20"/>
    </w:rPr>
  </w:style>
  <w:style w:type="character" w:customStyle="1" w:styleId="EmailStyle881">
    <w:name w:val="EmailStyle881"/>
    <w:basedOn w:val="DefaultParagraphFont"/>
    <w:uiPriority w:val="99"/>
    <w:semiHidden/>
    <w:rsid w:val="00EE6EF0"/>
    <w:rPr>
      <w:rFonts w:ascii="Arial" w:hAnsi="Arial" w:cs="Arial"/>
      <w:color w:val="auto"/>
      <w:sz w:val="20"/>
      <w:szCs w:val="20"/>
    </w:rPr>
  </w:style>
  <w:style w:type="paragraph" w:customStyle="1" w:styleId="TCSParagraph">
    <w:name w:val="TCS Paragraph"/>
    <w:basedOn w:val="Normal"/>
    <w:link w:val="TCSParagraphChar"/>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Lines="100" w:line="480" w:lineRule="auto"/>
      <w:ind w:firstLine="720"/>
      <w:jc w:val="both"/>
    </w:pPr>
    <w:rPr>
      <w:sz w:val="24"/>
      <w:szCs w:val="24"/>
    </w:rPr>
  </w:style>
  <w:style w:type="character" w:customStyle="1" w:styleId="TCSParagraphChar">
    <w:name w:val="TCS Paragraph Char"/>
    <w:link w:val="TCSParagraph"/>
    <w:rsid w:val="00EE6EF0"/>
    <w:rPr>
      <w:rFonts w:ascii="Times New Roman" w:hAnsi="Times New Roman" w:cs="Times New Roman"/>
      <w:sz w:val="24"/>
      <w:szCs w:val="24"/>
    </w:rPr>
  </w:style>
  <w:style w:type="character" w:customStyle="1" w:styleId="CommentSubjectChar1">
    <w:name w:val="Comment Subject Char1"/>
    <w:uiPriority w:val="99"/>
    <w:semiHidden/>
    <w:rsid w:val="00EE6EF0"/>
    <w:rPr>
      <w:b/>
      <w:bCs/>
    </w:rPr>
  </w:style>
  <w:style w:type="character" w:customStyle="1" w:styleId="CharChar10">
    <w:name w:val="Char Char10"/>
    <w:rsid w:val="00EE6EF0"/>
    <w:rPr>
      <w:lang w:val="en-US" w:eastAsia="en-US" w:bidi="ar-SA"/>
    </w:rPr>
  </w:style>
  <w:style w:type="character" w:customStyle="1" w:styleId="CharChar7">
    <w:name w:val="Char Char7"/>
    <w:semiHidden/>
    <w:rsid w:val="00EE6EF0"/>
    <w:rPr>
      <w:lang w:val="en-US" w:eastAsia="en-US" w:bidi="ar-SA"/>
    </w:rPr>
  </w:style>
  <w:style w:type="character" w:customStyle="1" w:styleId="CharChar5">
    <w:name w:val="Char Char5"/>
    <w:rsid w:val="00EE6EF0"/>
    <w:rPr>
      <w:lang w:val="en-US" w:eastAsia="en-US" w:bidi="ar-SA"/>
    </w:rPr>
  </w:style>
  <w:style w:type="paragraph" w:customStyle="1" w:styleId="xl63">
    <w:name w:val="xl63"/>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rFonts w:ascii="Arial" w:eastAsia="Arial Unicode MS" w:hAnsi="Arial" w:cs="Arial"/>
      <w:b/>
      <w:bCs/>
      <w:sz w:val="24"/>
      <w:szCs w:val="24"/>
    </w:rPr>
  </w:style>
  <w:style w:type="character" w:customStyle="1" w:styleId="Style10pt">
    <w:name w:val="Style 10 pt"/>
    <w:rsid w:val="00EE6EF0"/>
    <w:rPr>
      <w:rFonts w:ascii="Times New Roman" w:hAnsi="Times New Roman"/>
      <w:sz w:val="20"/>
    </w:rPr>
  </w:style>
  <w:style w:type="paragraph" w:styleId="ListParagraph">
    <w:name w:val="List Paragraph"/>
    <w:basedOn w:val="Normal"/>
    <w:uiPriority w:val="34"/>
    <w:qFormat/>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720"/>
    </w:pPr>
    <w:rPr>
      <w:sz w:val="24"/>
      <w:szCs w:val="24"/>
    </w:rPr>
  </w:style>
  <w:style w:type="paragraph" w:customStyle="1" w:styleId="MnDOTText4">
    <w:name w:val="MnDOT Text 4"/>
    <w:basedOn w:val="Normal"/>
    <w:autoRedefine/>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120" w:after="120"/>
      <w:ind w:right="-360"/>
      <w:contextualSpacing/>
      <w:jc w:val="both"/>
    </w:pPr>
  </w:style>
  <w:style w:type="paragraph" w:customStyle="1" w:styleId="MnDOTListLevel3">
    <w:name w:val="MnDOT List Level 3"/>
    <w:basedOn w:val="Normal"/>
    <w:autoRedefine/>
    <w:rsid w:val="00EE6EF0"/>
    <w:pPr>
      <w:ind w:left="720" w:hanging="360"/>
    </w:pPr>
  </w:style>
  <w:style w:type="paragraph" w:styleId="DocumentMap">
    <w:name w:val="Document Map"/>
    <w:basedOn w:val="Normal"/>
    <w:link w:val="DocumentMapChar"/>
    <w:semiHidden/>
    <w:unhideWhenUsed/>
    <w:rsid w:val="00EE6EF0"/>
    <w:rPr>
      <w:rFonts w:ascii="Tahoma" w:hAnsi="Tahoma" w:cs="Tahoma"/>
      <w:sz w:val="16"/>
      <w:szCs w:val="16"/>
    </w:rPr>
  </w:style>
  <w:style w:type="character" w:customStyle="1" w:styleId="DocumentMapChar">
    <w:name w:val="Document Map Char"/>
    <w:basedOn w:val="DefaultParagraphFont"/>
    <w:link w:val="DocumentMap"/>
    <w:semiHidden/>
    <w:rsid w:val="00EE6EF0"/>
    <w:rPr>
      <w:rFonts w:ascii="Tahoma" w:hAnsi="Tahoma" w:cs="Tahoma"/>
      <w:sz w:val="16"/>
      <w:szCs w:val="16"/>
    </w:rPr>
  </w:style>
  <w:style w:type="paragraph" w:styleId="TOCHeading">
    <w:name w:val="TOC Heading"/>
    <w:basedOn w:val="Heading1"/>
    <w:next w:val="Normal"/>
    <w:uiPriority w:val="39"/>
    <w:qFormat/>
    <w:rsid w:val="00EE6EF0"/>
    <w:pPr>
      <w:keepLines/>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val="0"/>
      <w:autoSpaceDN w:val="0"/>
      <w:adjustRightInd w:val="0"/>
      <w:spacing w:before="480" w:line="276" w:lineRule="auto"/>
      <w:outlineLvl w:val="9"/>
    </w:pPr>
    <w:rPr>
      <w:rFonts w:ascii="Cambria" w:hAnsi="Cambria"/>
      <w:b w:val="0"/>
      <w:bCs/>
      <w:snapToGrid/>
      <w:color w:val="365F91"/>
    </w:rPr>
  </w:style>
  <w:style w:type="paragraph" w:customStyle="1" w:styleId="StyleMnDOTTitle5Before6pt">
    <w:name w:val="Style MnDOT Title 5 + Before:  6 pt"/>
    <w:basedOn w:val="MnDOTTitle5"/>
    <w:rsid w:val="00EE6EF0"/>
    <w:pPr>
      <w:keepNext/>
      <w:spacing w:before="120"/>
    </w:pPr>
    <w:rPr>
      <w:bCs/>
    </w:rPr>
  </w:style>
  <w:style w:type="paragraph" w:customStyle="1" w:styleId="TableLabel">
    <w:name w:val="Table Label"/>
    <w:basedOn w:val="Normal"/>
    <w:next w:val="Normal"/>
    <w:rsid w:val="00EE6EF0"/>
    <w:pPr>
      <w:keepNext/>
      <w:spacing w:before="180"/>
      <w:jc w:val="center"/>
    </w:pPr>
    <w:rPr>
      <w:b/>
    </w:rPr>
  </w:style>
  <w:style w:type="paragraph" w:customStyle="1" w:styleId="SpecText">
    <w:name w:val="SpecText"/>
    <w:basedOn w:val="Normal"/>
    <w:rsid w:val="00EE6EF0"/>
    <w:pPr>
      <w:tabs>
        <w:tab w:val="left" w:pos="1080"/>
      </w:tabs>
    </w:pPr>
    <w:rPr>
      <w:szCs w:val="22"/>
    </w:rPr>
  </w:style>
  <w:style w:type="paragraph" w:customStyle="1" w:styleId="CM35">
    <w:name w:val="CM35"/>
    <w:basedOn w:val="Default"/>
    <w:next w:val="Default"/>
    <w:rsid w:val="00EE6EF0"/>
    <w:pPr>
      <w:spacing w:line="211" w:lineRule="atLeast"/>
    </w:pPr>
    <w:rPr>
      <w:color w:val="auto"/>
    </w:rPr>
  </w:style>
  <w:style w:type="paragraph" w:customStyle="1" w:styleId="CM183">
    <w:name w:val="CM183"/>
    <w:basedOn w:val="Default"/>
    <w:next w:val="Default"/>
    <w:rsid w:val="00EE6EF0"/>
    <w:pPr>
      <w:spacing w:line="211" w:lineRule="atLeast"/>
    </w:pPr>
    <w:rPr>
      <w:color w:val="auto"/>
    </w:rPr>
  </w:style>
  <w:style w:type="character" w:customStyle="1" w:styleId="ND-PPR-2Char">
    <w:name w:val="ND-PPR-2 Char"/>
    <w:link w:val="ND-PPR-2"/>
    <w:locked/>
    <w:rsid w:val="00EE6EF0"/>
    <w:rPr>
      <w:b/>
      <w:sz w:val="24"/>
      <w:szCs w:val="24"/>
    </w:rPr>
  </w:style>
  <w:style w:type="paragraph" w:customStyle="1" w:styleId="ND-PPR-2">
    <w:name w:val="ND-PPR-2"/>
    <w:basedOn w:val="Normal"/>
    <w:link w:val="ND-PPR-2Char"/>
    <w:rsid w:val="00EE6EF0"/>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20" w:after="120"/>
      <w:ind w:left="360" w:hanging="360"/>
    </w:pPr>
    <w:rPr>
      <w:rFonts w:asciiTheme="minorHAnsi" w:hAnsiTheme="minorHAnsi" w:cstheme="minorBidi"/>
      <w:b/>
      <w:sz w:val="24"/>
      <w:szCs w:val="24"/>
    </w:rPr>
  </w:style>
  <w:style w:type="paragraph" w:customStyle="1" w:styleId="msonormalcxspmiddle">
    <w:name w:val="msonormalcxspmiddle"/>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paragraph" w:customStyle="1" w:styleId="msonormalcxsplast">
    <w:name w:val="msonormalcxsplast"/>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character" w:customStyle="1" w:styleId="CharChar102">
    <w:name w:val="Char Char102"/>
    <w:rsid w:val="00EE6EF0"/>
    <w:rPr>
      <w:lang w:val="en-US" w:eastAsia="en-US" w:bidi="ar-SA"/>
    </w:rPr>
  </w:style>
  <w:style w:type="character" w:customStyle="1" w:styleId="CharChar72">
    <w:name w:val="Char Char72"/>
    <w:semiHidden/>
    <w:rsid w:val="00EE6EF0"/>
    <w:rPr>
      <w:lang w:val="en-US" w:eastAsia="en-US" w:bidi="ar-SA"/>
    </w:rPr>
  </w:style>
  <w:style w:type="character" w:customStyle="1" w:styleId="CharChar52">
    <w:name w:val="Char Char52"/>
    <w:rsid w:val="00EE6EF0"/>
    <w:rPr>
      <w:lang w:val="en-US" w:eastAsia="en-US" w:bidi="ar-SA"/>
    </w:rPr>
  </w:style>
  <w:style w:type="character" w:styleId="PlaceholderText">
    <w:name w:val="Placeholder Text"/>
    <w:uiPriority w:val="99"/>
    <w:semiHidden/>
    <w:rsid w:val="00EE6EF0"/>
    <w:rPr>
      <w:color w:val="808080"/>
    </w:rPr>
  </w:style>
  <w:style w:type="paragraph" w:styleId="BodyTextFirstIndent">
    <w:name w:val="Body Text First Indent"/>
    <w:basedOn w:val="BodyText"/>
    <w:link w:val="BodyTextFirstIndentChar"/>
    <w:rsid w:val="00EE6EF0"/>
    <w:pPr>
      <w:tabs>
        <w:tab w:val="clear" w:pos="0"/>
      </w:tabs>
      <w:spacing w:after="120"/>
      <w:ind w:firstLine="210"/>
    </w:pPr>
    <w:rPr>
      <w:b w:val="0"/>
      <w:i w:val="0"/>
    </w:rPr>
  </w:style>
  <w:style w:type="character" w:customStyle="1" w:styleId="BodyTextFirstIndentChar">
    <w:name w:val="Body Text First Indent Char"/>
    <w:basedOn w:val="BodyTextChar"/>
    <w:link w:val="BodyTextFirstIndent"/>
    <w:rsid w:val="00EE6EF0"/>
    <w:rPr>
      <w:rFonts w:ascii="Times New Roman" w:hAnsi="Times New Roman" w:cs="Times New Roman"/>
      <w:b w:val="0"/>
      <w:i w:val="0"/>
      <w:sz w:val="20"/>
      <w:szCs w:val="20"/>
    </w:rPr>
  </w:style>
  <w:style w:type="paragraph" w:styleId="BodyTextFirstIndent2">
    <w:name w:val="Body Text First Indent 2"/>
    <w:basedOn w:val="BodyTextIndent"/>
    <w:link w:val="BodyTextFirstIndent2Char"/>
    <w:rsid w:val="00EE6EF0"/>
    <w:pPr>
      <w:spacing w:after="120"/>
      <w:ind w:left="360" w:firstLine="210"/>
    </w:pPr>
  </w:style>
  <w:style w:type="character" w:customStyle="1" w:styleId="BodyTextFirstIndent2Char">
    <w:name w:val="Body Text First Indent 2 Char"/>
    <w:basedOn w:val="BodyTextIndentChar"/>
    <w:link w:val="BodyTextFirstIndent2"/>
    <w:rsid w:val="00EE6EF0"/>
    <w:rPr>
      <w:rFonts w:ascii="Times New Roman" w:hAnsi="Times New Roman" w:cs="Times New Roman"/>
      <w:sz w:val="20"/>
      <w:szCs w:val="20"/>
    </w:rPr>
  </w:style>
  <w:style w:type="paragraph" w:styleId="Closing">
    <w:name w:val="Closing"/>
    <w:basedOn w:val="Normal"/>
    <w:link w:val="ClosingChar"/>
    <w:rsid w:val="00EE6EF0"/>
    <w:pPr>
      <w:ind w:left="4320"/>
    </w:pPr>
  </w:style>
  <w:style w:type="character" w:customStyle="1" w:styleId="ClosingChar">
    <w:name w:val="Closing Char"/>
    <w:basedOn w:val="DefaultParagraphFont"/>
    <w:link w:val="Closing"/>
    <w:rsid w:val="00EE6EF0"/>
    <w:rPr>
      <w:rFonts w:ascii="Times New Roman" w:hAnsi="Times New Roman" w:cs="Times New Roman"/>
      <w:sz w:val="20"/>
      <w:szCs w:val="20"/>
    </w:rPr>
  </w:style>
  <w:style w:type="paragraph" w:styleId="Date">
    <w:name w:val="Date"/>
    <w:basedOn w:val="Normal"/>
    <w:next w:val="Normal"/>
    <w:link w:val="DateChar"/>
    <w:rsid w:val="00EE6EF0"/>
  </w:style>
  <w:style w:type="character" w:customStyle="1" w:styleId="DateChar">
    <w:name w:val="Date Char"/>
    <w:basedOn w:val="DefaultParagraphFont"/>
    <w:link w:val="Date"/>
    <w:rsid w:val="00EE6EF0"/>
    <w:rPr>
      <w:rFonts w:ascii="Times New Roman" w:hAnsi="Times New Roman" w:cs="Times New Roman"/>
      <w:sz w:val="20"/>
      <w:szCs w:val="20"/>
    </w:rPr>
  </w:style>
  <w:style w:type="paragraph" w:styleId="E-mailSignature">
    <w:name w:val="E-mail Signature"/>
    <w:basedOn w:val="Normal"/>
    <w:link w:val="E-mailSignatureChar"/>
    <w:rsid w:val="00EE6EF0"/>
  </w:style>
  <w:style w:type="character" w:customStyle="1" w:styleId="E-mailSignatureChar">
    <w:name w:val="E-mail Signature Char"/>
    <w:basedOn w:val="DefaultParagraphFont"/>
    <w:link w:val="E-mailSignature"/>
    <w:rsid w:val="00EE6EF0"/>
    <w:rPr>
      <w:rFonts w:ascii="Times New Roman" w:hAnsi="Times New Roman" w:cs="Times New Roman"/>
      <w:sz w:val="20"/>
      <w:szCs w:val="20"/>
    </w:rPr>
  </w:style>
  <w:style w:type="paragraph" w:styleId="EnvelopeAddress">
    <w:name w:val="envelope address"/>
    <w:basedOn w:val="Normal"/>
    <w:rsid w:val="00EE6EF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EE6EF0"/>
    <w:rPr>
      <w:rFonts w:ascii="Arial" w:hAnsi="Arial" w:cs="Arial"/>
    </w:rPr>
  </w:style>
  <w:style w:type="paragraph" w:styleId="HTMLAddress">
    <w:name w:val="HTML Address"/>
    <w:basedOn w:val="Normal"/>
    <w:link w:val="HTMLAddressChar"/>
    <w:rsid w:val="00EE6EF0"/>
    <w:rPr>
      <w:i/>
      <w:iCs/>
    </w:rPr>
  </w:style>
  <w:style w:type="character" w:customStyle="1" w:styleId="HTMLAddressChar">
    <w:name w:val="HTML Address Char"/>
    <w:basedOn w:val="DefaultParagraphFont"/>
    <w:link w:val="HTMLAddress"/>
    <w:rsid w:val="00EE6EF0"/>
    <w:rPr>
      <w:rFonts w:ascii="Times New Roman" w:hAnsi="Times New Roman" w:cs="Times New Roman"/>
      <w:i/>
      <w:iCs/>
      <w:sz w:val="20"/>
      <w:szCs w:val="20"/>
    </w:rPr>
  </w:style>
  <w:style w:type="paragraph" w:styleId="HTMLPreformatted">
    <w:name w:val="HTML Preformatted"/>
    <w:basedOn w:val="Normal"/>
    <w:link w:val="HTMLPreformattedChar"/>
    <w:rsid w:val="00EE6EF0"/>
    <w:rPr>
      <w:rFonts w:ascii="Courier New" w:hAnsi="Courier New" w:cs="Courier New"/>
    </w:rPr>
  </w:style>
  <w:style w:type="character" w:customStyle="1" w:styleId="HTMLPreformattedChar">
    <w:name w:val="HTML Preformatted Char"/>
    <w:basedOn w:val="DefaultParagraphFont"/>
    <w:link w:val="HTMLPreformatted"/>
    <w:rsid w:val="00EE6EF0"/>
    <w:rPr>
      <w:rFonts w:ascii="Courier New" w:hAnsi="Courier New" w:cs="Courier New"/>
      <w:sz w:val="20"/>
      <w:szCs w:val="20"/>
    </w:rPr>
  </w:style>
  <w:style w:type="paragraph" w:styleId="List4">
    <w:name w:val="List 4"/>
    <w:basedOn w:val="Normal"/>
    <w:rsid w:val="00EE6EF0"/>
    <w:pPr>
      <w:ind w:left="1440" w:hanging="360"/>
    </w:pPr>
  </w:style>
  <w:style w:type="paragraph" w:styleId="List5">
    <w:name w:val="List 5"/>
    <w:basedOn w:val="Normal"/>
    <w:rsid w:val="00EE6EF0"/>
    <w:pPr>
      <w:ind w:left="1800" w:hanging="360"/>
    </w:pPr>
  </w:style>
  <w:style w:type="paragraph" w:styleId="ListBullet4">
    <w:name w:val="List Bullet 4"/>
    <w:basedOn w:val="Normal"/>
    <w:autoRedefine/>
    <w:rsid w:val="00EE6EF0"/>
    <w:pPr>
      <w:tabs>
        <w:tab w:val="num" w:pos="1440"/>
      </w:tabs>
      <w:ind w:left="1440" w:hanging="360"/>
    </w:pPr>
  </w:style>
  <w:style w:type="paragraph" w:styleId="ListBullet5">
    <w:name w:val="List Bullet 5"/>
    <w:basedOn w:val="Normal"/>
    <w:autoRedefine/>
    <w:rsid w:val="00EE6EF0"/>
    <w:pPr>
      <w:tabs>
        <w:tab w:val="num" w:pos="1800"/>
      </w:tabs>
      <w:ind w:left="1800" w:hanging="360"/>
    </w:pPr>
  </w:style>
  <w:style w:type="paragraph" w:styleId="ListContinue">
    <w:name w:val="List Continue"/>
    <w:basedOn w:val="Normal"/>
    <w:rsid w:val="00EE6EF0"/>
    <w:pPr>
      <w:spacing w:after="120"/>
      <w:ind w:left="360"/>
    </w:pPr>
  </w:style>
  <w:style w:type="paragraph" w:styleId="ListContinue2">
    <w:name w:val="List Continue 2"/>
    <w:basedOn w:val="Normal"/>
    <w:rsid w:val="00EE6EF0"/>
    <w:pPr>
      <w:spacing w:after="120"/>
      <w:ind w:left="720"/>
    </w:pPr>
  </w:style>
  <w:style w:type="paragraph" w:styleId="ListContinue3">
    <w:name w:val="List Continue 3"/>
    <w:basedOn w:val="Normal"/>
    <w:rsid w:val="00EE6EF0"/>
    <w:pPr>
      <w:spacing w:after="120"/>
      <w:ind w:left="1080"/>
    </w:pPr>
  </w:style>
  <w:style w:type="paragraph" w:styleId="ListContinue4">
    <w:name w:val="List Continue 4"/>
    <w:basedOn w:val="Normal"/>
    <w:rsid w:val="00EE6EF0"/>
    <w:pPr>
      <w:spacing w:after="120"/>
      <w:ind w:left="1440"/>
    </w:pPr>
  </w:style>
  <w:style w:type="paragraph" w:styleId="ListContinue5">
    <w:name w:val="List Continue 5"/>
    <w:basedOn w:val="Normal"/>
    <w:rsid w:val="00EE6EF0"/>
    <w:pPr>
      <w:spacing w:after="120"/>
      <w:ind w:left="1800"/>
    </w:pPr>
  </w:style>
  <w:style w:type="paragraph" w:styleId="ListNumber">
    <w:name w:val="List Number"/>
    <w:basedOn w:val="Normal"/>
    <w:rsid w:val="00EE6EF0"/>
    <w:pPr>
      <w:tabs>
        <w:tab w:val="num" w:pos="360"/>
      </w:tabs>
      <w:ind w:left="360" w:hanging="360"/>
    </w:pPr>
  </w:style>
  <w:style w:type="paragraph" w:styleId="ListNumber2">
    <w:name w:val="List Number 2"/>
    <w:basedOn w:val="Normal"/>
    <w:rsid w:val="00EE6EF0"/>
    <w:pPr>
      <w:tabs>
        <w:tab w:val="num" w:pos="720"/>
      </w:tabs>
      <w:ind w:left="720" w:hanging="360"/>
    </w:pPr>
  </w:style>
  <w:style w:type="paragraph" w:styleId="ListNumber3">
    <w:name w:val="List Number 3"/>
    <w:basedOn w:val="Normal"/>
    <w:rsid w:val="00EE6EF0"/>
    <w:pPr>
      <w:tabs>
        <w:tab w:val="num" w:pos="1080"/>
      </w:tabs>
      <w:ind w:left="1080" w:hanging="360"/>
    </w:pPr>
  </w:style>
  <w:style w:type="paragraph" w:styleId="ListNumber4">
    <w:name w:val="List Number 4"/>
    <w:basedOn w:val="Normal"/>
    <w:rsid w:val="00EE6EF0"/>
    <w:pPr>
      <w:tabs>
        <w:tab w:val="num" w:pos="1440"/>
      </w:tabs>
      <w:ind w:left="1440" w:hanging="360"/>
    </w:pPr>
  </w:style>
  <w:style w:type="paragraph" w:styleId="ListNumber5">
    <w:name w:val="List Number 5"/>
    <w:basedOn w:val="Normal"/>
    <w:rsid w:val="00EE6EF0"/>
    <w:pPr>
      <w:tabs>
        <w:tab w:val="num" w:pos="1800"/>
      </w:tabs>
      <w:ind w:left="1800" w:hanging="360"/>
    </w:pPr>
  </w:style>
  <w:style w:type="paragraph" w:styleId="MessageHeader">
    <w:name w:val="Message Header"/>
    <w:basedOn w:val="Normal"/>
    <w:link w:val="MessageHeaderChar"/>
    <w:rsid w:val="00EE6E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EE6EF0"/>
    <w:rPr>
      <w:rFonts w:ascii="Arial" w:hAnsi="Arial" w:cs="Arial"/>
      <w:sz w:val="24"/>
      <w:szCs w:val="20"/>
      <w:shd w:val="pct20" w:color="auto" w:fill="auto"/>
    </w:rPr>
  </w:style>
  <w:style w:type="paragraph" w:styleId="NoteHeading">
    <w:name w:val="Note Heading"/>
    <w:basedOn w:val="Normal"/>
    <w:next w:val="Normal"/>
    <w:link w:val="NoteHeadingChar"/>
    <w:rsid w:val="00EE6EF0"/>
  </w:style>
  <w:style w:type="character" w:customStyle="1" w:styleId="NoteHeadingChar">
    <w:name w:val="Note Heading Char"/>
    <w:basedOn w:val="DefaultParagraphFont"/>
    <w:link w:val="NoteHeading"/>
    <w:rsid w:val="00EE6EF0"/>
    <w:rPr>
      <w:rFonts w:ascii="Times New Roman" w:hAnsi="Times New Roman" w:cs="Times New Roman"/>
      <w:sz w:val="20"/>
      <w:szCs w:val="20"/>
    </w:rPr>
  </w:style>
  <w:style w:type="paragraph" w:styleId="PlainText">
    <w:name w:val="Plain Text"/>
    <w:basedOn w:val="Normal"/>
    <w:link w:val="PlainTextChar"/>
    <w:rsid w:val="00EE6EF0"/>
    <w:rPr>
      <w:rFonts w:ascii="Courier New" w:hAnsi="Courier New" w:cs="Courier New"/>
    </w:rPr>
  </w:style>
  <w:style w:type="character" w:customStyle="1" w:styleId="PlainTextChar">
    <w:name w:val="Plain Text Char"/>
    <w:basedOn w:val="DefaultParagraphFont"/>
    <w:link w:val="PlainText"/>
    <w:rsid w:val="00EE6EF0"/>
    <w:rPr>
      <w:rFonts w:ascii="Courier New" w:hAnsi="Courier New" w:cs="Courier New"/>
      <w:sz w:val="20"/>
      <w:szCs w:val="20"/>
    </w:rPr>
  </w:style>
  <w:style w:type="paragraph" w:styleId="Salutation">
    <w:name w:val="Salutation"/>
    <w:basedOn w:val="Normal"/>
    <w:next w:val="Normal"/>
    <w:link w:val="SalutationChar"/>
    <w:rsid w:val="00EE6EF0"/>
  </w:style>
  <w:style w:type="character" w:customStyle="1" w:styleId="SalutationChar">
    <w:name w:val="Salutation Char"/>
    <w:basedOn w:val="DefaultParagraphFont"/>
    <w:link w:val="Salutation"/>
    <w:rsid w:val="00EE6EF0"/>
    <w:rPr>
      <w:rFonts w:ascii="Times New Roman" w:hAnsi="Times New Roman" w:cs="Times New Roman"/>
      <w:sz w:val="20"/>
      <w:szCs w:val="20"/>
    </w:rPr>
  </w:style>
  <w:style w:type="paragraph" w:styleId="Signature">
    <w:name w:val="Signature"/>
    <w:basedOn w:val="Normal"/>
    <w:link w:val="SignatureChar"/>
    <w:rsid w:val="00EE6EF0"/>
    <w:pPr>
      <w:ind w:left="4320"/>
    </w:pPr>
  </w:style>
  <w:style w:type="character" w:customStyle="1" w:styleId="SignatureChar">
    <w:name w:val="Signature Char"/>
    <w:basedOn w:val="DefaultParagraphFont"/>
    <w:link w:val="Signature"/>
    <w:rsid w:val="00EE6EF0"/>
    <w:rPr>
      <w:rFonts w:ascii="Times New Roman" w:hAnsi="Times New Roman" w:cs="Times New Roman"/>
      <w:sz w:val="20"/>
      <w:szCs w:val="20"/>
    </w:rPr>
  </w:style>
  <w:style w:type="paragraph" w:styleId="Subtitle">
    <w:name w:val="Subtitle"/>
    <w:basedOn w:val="Normal"/>
    <w:link w:val="SubtitleChar"/>
    <w:qFormat/>
    <w:rsid w:val="00EE6EF0"/>
    <w:pPr>
      <w:spacing w:after="60"/>
      <w:jc w:val="center"/>
      <w:outlineLvl w:val="1"/>
    </w:pPr>
    <w:rPr>
      <w:rFonts w:ascii="Arial" w:hAnsi="Arial" w:cs="Arial"/>
      <w:sz w:val="24"/>
    </w:rPr>
  </w:style>
  <w:style w:type="character" w:customStyle="1" w:styleId="SubtitleChar">
    <w:name w:val="Subtitle Char"/>
    <w:basedOn w:val="DefaultParagraphFont"/>
    <w:link w:val="Subtitle"/>
    <w:rsid w:val="00EE6EF0"/>
    <w:rPr>
      <w:rFonts w:ascii="Arial" w:hAnsi="Arial" w:cs="Arial"/>
      <w:sz w:val="24"/>
      <w:szCs w:val="20"/>
    </w:rPr>
  </w:style>
  <w:style w:type="paragraph" w:customStyle="1" w:styleId="MnDOTText2">
    <w:name w:val="MnDOT Text 2"/>
    <w:basedOn w:val="Normal"/>
    <w:autoRedefine/>
    <w:rsid w:val="00EE6EF0"/>
    <w:pPr>
      <w:spacing w:before="120" w:after="120"/>
      <w:ind w:firstLine="360"/>
    </w:pPr>
  </w:style>
  <w:style w:type="paragraph" w:customStyle="1" w:styleId="MnDOTText3">
    <w:name w:val="MnDOT Text 3"/>
    <w:basedOn w:val="Normal"/>
    <w:autoRedefine/>
    <w:rsid w:val="00EE6EF0"/>
    <w:pPr>
      <w:spacing w:before="120" w:after="120"/>
      <w:ind w:firstLine="360"/>
    </w:pPr>
  </w:style>
  <w:style w:type="paragraph" w:customStyle="1" w:styleId="MnDOTListLevel4">
    <w:name w:val="MnDOT List Level 4"/>
    <w:basedOn w:val="MnDOTText4"/>
    <w:rsid w:val="00EE6EF0"/>
  </w:style>
  <w:style w:type="paragraph" w:customStyle="1" w:styleId="MnDOTList4">
    <w:name w:val="MnDOT List 4"/>
    <w:basedOn w:val="MnDOTText4"/>
    <w:rsid w:val="00EE6EF0"/>
  </w:style>
  <w:style w:type="table" w:styleId="LightShading-Accent5">
    <w:name w:val="Light Shading Accent 5"/>
    <w:basedOn w:val="TableNormal"/>
    <w:rsid w:val="00EE6EF0"/>
    <w:pPr>
      <w:spacing w:after="0" w:line="240" w:lineRule="auto"/>
    </w:pPr>
    <w:rPr>
      <w:rFonts w:ascii="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basedOn w:val="Normal"/>
    <w:next w:val="Normal"/>
    <w:qFormat/>
    <w:rsid w:val="00EE6EF0"/>
    <w:pPr>
      <w:spacing w:before="120" w:after="120"/>
    </w:pPr>
    <w:rPr>
      <w:b/>
      <w:bCs/>
    </w:rPr>
  </w:style>
  <w:style w:type="paragraph" w:styleId="Index2">
    <w:name w:val="index 2"/>
    <w:basedOn w:val="Normal"/>
    <w:next w:val="Normal"/>
    <w:autoRedefine/>
    <w:semiHidden/>
    <w:rsid w:val="00EE6EF0"/>
    <w:pPr>
      <w:ind w:left="400" w:hanging="200"/>
    </w:pPr>
  </w:style>
  <w:style w:type="paragraph" w:styleId="Index3">
    <w:name w:val="index 3"/>
    <w:basedOn w:val="Normal"/>
    <w:next w:val="Normal"/>
    <w:autoRedefine/>
    <w:semiHidden/>
    <w:rsid w:val="00EE6EF0"/>
    <w:pPr>
      <w:ind w:left="600" w:hanging="200"/>
    </w:pPr>
  </w:style>
  <w:style w:type="paragraph" w:styleId="Index4">
    <w:name w:val="index 4"/>
    <w:basedOn w:val="Normal"/>
    <w:next w:val="Normal"/>
    <w:autoRedefine/>
    <w:semiHidden/>
    <w:rsid w:val="00EE6EF0"/>
    <w:pPr>
      <w:ind w:left="800" w:hanging="200"/>
    </w:pPr>
  </w:style>
  <w:style w:type="paragraph" w:styleId="Index5">
    <w:name w:val="index 5"/>
    <w:basedOn w:val="Normal"/>
    <w:next w:val="Normal"/>
    <w:autoRedefine/>
    <w:semiHidden/>
    <w:rsid w:val="00EE6EF0"/>
    <w:pPr>
      <w:ind w:left="1000" w:hanging="200"/>
    </w:pPr>
  </w:style>
  <w:style w:type="paragraph" w:styleId="Index6">
    <w:name w:val="index 6"/>
    <w:basedOn w:val="Normal"/>
    <w:next w:val="Normal"/>
    <w:autoRedefine/>
    <w:semiHidden/>
    <w:rsid w:val="00EE6EF0"/>
    <w:pPr>
      <w:ind w:left="1200" w:hanging="200"/>
    </w:pPr>
  </w:style>
  <w:style w:type="paragraph" w:styleId="Index7">
    <w:name w:val="index 7"/>
    <w:basedOn w:val="Normal"/>
    <w:next w:val="Normal"/>
    <w:autoRedefine/>
    <w:semiHidden/>
    <w:rsid w:val="00EE6EF0"/>
    <w:pPr>
      <w:ind w:left="1400" w:hanging="200"/>
    </w:pPr>
  </w:style>
  <w:style w:type="paragraph" w:styleId="Index8">
    <w:name w:val="index 8"/>
    <w:basedOn w:val="Normal"/>
    <w:next w:val="Normal"/>
    <w:autoRedefine/>
    <w:semiHidden/>
    <w:rsid w:val="00EE6EF0"/>
    <w:pPr>
      <w:ind w:left="1600" w:hanging="200"/>
    </w:pPr>
  </w:style>
  <w:style w:type="paragraph" w:styleId="Index9">
    <w:name w:val="index 9"/>
    <w:basedOn w:val="Normal"/>
    <w:next w:val="Normal"/>
    <w:autoRedefine/>
    <w:semiHidden/>
    <w:rsid w:val="00EE6EF0"/>
    <w:pPr>
      <w:ind w:left="1800" w:hanging="200"/>
    </w:pPr>
  </w:style>
  <w:style w:type="paragraph" w:styleId="MacroText">
    <w:name w:val="macro"/>
    <w:link w:val="MacroTextChar"/>
    <w:semiHidden/>
    <w:rsid w:val="00EE6EF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semiHidden/>
    <w:rsid w:val="00EE6EF0"/>
    <w:rPr>
      <w:rFonts w:ascii="Courier New" w:hAnsi="Courier New" w:cs="Courier New"/>
      <w:sz w:val="20"/>
      <w:szCs w:val="20"/>
    </w:rPr>
  </w:style>
  <w:style w:type="paragraph" w:styleId="TableofAuthorities">
    <w:name w:val="table of authorities"/>
    <w:basedOn w:val="Normal"/>
    <w:next w:val="Normal"/>
    <w:semiHidden/>
    <w:rsid w:val="00EE6EF0"/>
    <w:pPr>
      <w:ind w:left="200" w:hanging="200"/>
    </w:pPr>
  </w:style>
  <w:style w:type="paragraph" w:styleId="TableofFigures">
    <w:name w:val="table of figures"/>
    <w:basedOn w:val="Normal"/>
    <w:next w:val="Normal"/>
    <w:semiHidden/>
    <w:rsid w:val="00EE6EF0"/>
    <w:pPr>
      <w:ind w:left="400" w:hanging="400"/>
    </w:pPr>
  </w:style>
  <w:style w:type="paragraph" w:styleId="TOAHeading">
    <w:name w:val="toa heading"/>
    <w:basedOn w:val="Normal"/>
    <w:next w:val="Normal"/>
    <w:semiHidden/>
    <w:rsid w:val="00EE6EF0"/>
    <w:pPr>
      <w:spacing w:before="120"/>
    </w:pPr>
    <w:rPr>
      <w:rFonts w:ascii="Arial" w:hAnsi="Arial" w:cs="Arial"/>
      <w:b/>
      <w:bCs/>
      <w:sz w:val="24"/>
    </w:rPr>
  </w:style>
  <w:style w:type="character" w:styleId="Strong">
    <w:name w:val="Strong"/>
    <w:uiPriority w:val="22"/>
    <w:qFormat/>
    <w:rsid w:val="00EE6EF0"/>
    <w:rPr>
      <w:b/>
      <w:bCs/>
    </w:rPr>
  </w:style>
  <w:style w:type="table" w:styleId="MediumList2-Accent1">
    <w:name w:val="Medium List 2 Accent 1"/>
    <w:basedOn w:val="TableNormal"/>
    <w:rsid w:val="00EE6EF0"/>
    <w:pPr>
      <w:spacing w:after="0" w:line="240" w:lineRule="auto"/>
    </w:pPr>
    <w:rPr>
      <w:rFonts w:ascii="Cambria"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CharChar101">
    <w:name w:val="Char Char101"/>
    <w:rsid w:val="00DD244D"/>
    <w:rPr>
      <w:lang w:val="en-US" w:eastAsia="en-US" w:bidi="ar-SA"/>
    </w:rPr>
  </w:style>
  <w:style w:type="character" w:customStyle="1" w:styleId="CharChar71">
    <w:name w:val="Char Char71"/>
    <w:semiHidden/>
    <w:rsid w:val="00DD244D"/>
    <w:rPr>
      <w:lang w:val="en-US" w:eastAsia="en-US" w:bidi="ar-SA"/>
    </w:rPr>
  </w:style>
  <w:style w:type="character" w:customStyle="1" w:styleId="CharChar51">
    <w:name w:val="Char Char51"/>
    <w:rsid w:val="00DD244D"/>
    <w:rPr>
      <w:lang w:val="en-US" w:eastAsia="en-US" w:bidi="ar-SA"/>
    </w:rPr>
  </w:style>
  <w:style w:type="paragraph" w:customStyle="1" w:styleId="Specs">
    <w:name w:val="Specs"/>
    <w:rsid w:val="00B50E06"/>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pPr>
    <w:rPr>
      <w:rFonts w:ascii="CG Times" w:hAnsi="CG Times" w:cs="Times New Roman"/>
      <w:sz w:val="24"/>
      <w:szCs w:val="20"/>
    </w:rPr>
  </w:style>
  <w:style w:type="character" w:customStyle="1" w:styleId="generalbold1">
    <w:name w:val="generalbold1"/>
    <w:rsid w:val="00B50E06"/>
    <w:rPr>
      <w:rFonts w:ascii="Verdana" w:hAnsi="Verdana" w:hint="default"/>
      <w:b/>
      <w:bCs/>
      <w:color w:val="000000"/>
      <w:sz w:val="18"/>
      <w:szCs w:val="18"/>
    </w:rPr>
  </w:style>
  <w:style w:type="paragraph" w:customStyle="1" w:styleId="Pa6">
    <w:name w:val="Pa6"/>
    <w:basedOn w:val="Normal"/>
    <w:next w:val="Normal"/>
    <w:uiPriority w:val="99"/>
    <w:rsid w:val="00060398"/>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line="181" w:lineRule="atLeast"/>
    </w:pPr>
    <w:rPr>
      <w:rFonts w:eastAsia="Calibri"/>
      <w:sz w:val="24"/>
      <w:szCs w:val="24"/>
    </w:rPr>
  </w:style>
  <w:style w:type="paragraph" w:customStyle="1" w:styleId="Pa20">
    <w:name w:val="Pa20"/>
    <w:basedOn w:val="Default"/>
    <w:next w:val="Default"/>
    <w:uiPriority w:val="99"/>
    <w:rsid w:val="00060398"/>
    <w:pPr>
      <w:spacing w:line="181" w:lineRule="atLeast"/>
    </w:pPr>
    <w:rPr>
      <w:rFonts w:eastAsia="Calibri"/>
      <w:color w:val="auto"/>
    </w:rPr>
  </w:style>
  <w:style w:type="paragraph" w:styleId="NoSpacing">
    <w:name w:val="No Spacing"/>
    <w:uiPriority w:val="1"/>
    <w:qFormat/>
    <w:rsid w:val="009C02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style>
  <w:style w:type="paragraph" w:customStyle="1" w:styleId="paraheaderblue">
    <w:name w:val="paraheaderblue"/>
    <w:basedOn w:val="Normal"/>
    <w:rsid w:val="0005275A"/>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jc w:val="both"/>
    </w:pPr>
    <w:rPr>
      <w:b/>
      <w:bCs/>
      <w:color w:val="154677"/>
      <w:sz w:val="24"/>
      <w:szCs w:val="24"/>
    </w:rPr>
  </w:style>
  <w:style w:type="character" w:customStyle="1" w:styleId="paraheaderblue1">
    <w:name w:val="paraheaderblue1"/>
    <w:rsid w:val="0005275A"/>
    <w:rPr>
      <w:b/>
      <w:bCs/>
      <w:color w:val="154677"/>
      <w:sz w:val="24"/>
      <w:szCs w:val="24"/>
    </w:rPr>
  </w:style>
  <w:style w:type="paragraph" w:customStyle="1" w:styleId="blacklink">
    <w:name w:val="blacklink"/>
    <w:basedOn w:val="Normal"/>
    <w:rsid w:val="0005275A"/>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jc w:val="both"/>
    </w:pPr>
    <w:rPr>
      <w:sz w:val="24"/>
      <w:szCs w:val="24"/>
    </w:rPr>
  </w:style>
  <w:style w:type="numbering" w:customStyle="1" w:styleId="NoList1">
    <w:name w:val="No List1"/>
    <w:next w:val="NoList"/>
    <w:uiPriority w:val="99"/>
    <w:semiHidden/>
    <w:unhideWhenUsed/>
    <w:rsid w:val="0005275A"/>
  </w:style>
  <w:style w:type="character" w:styleId="Emphasis">
    <w:name w:val="Emphasis"/>
    <w:uiPriority w:val="20"/>
    <w:qFormat/>
    <w:rsid w:val="0005275A"/>
    <w:rPr>
      <w:i/>
      <w:iCs/>
    </w:rPr>
  </w:style>
  <w:style w:type="character" w:customStyle="1" w:styleId="MnDOTNumberHeader">
    <w:name w:val="MnDOT Number Header"/>
    <w:uiPriority w:val="1"/>
    <w:qFormat/>
    <w:rsid w:val="0005275A"/>
    <w:rPr>
      <w:rFonts w:ascii="Times New Roman" w:hAnsi="Times New Roman"/>
    </w:rPr>
  </w:style>
  <w:style w:type="numbering" w:customStyle="1" w:styleId="NoList11">
    <w:name w:val="No List11"/>
    <w:next w:val="NoList"/>
    <w:uiPriority w:val="99"/>
    <w:semiHidden/>
    <w:unhideWhenUsed/>
    <w:rsid w:val="00151CD7"/>
  </w:style>
  <w:style w:type="table" w:customStyle="1" w:styleId="TableGrid1">
    <w:name w:val="Table Grid1"/>
    <w:basedOn w:val="TableNormal"/>
    <w:next w:val="TableGrid"/>
    <w:rsid w:val="006C7F0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autoRedefine/>
    <w:uiPriority w:val="39"/>
    <w:qFormat/>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right" w:leader="dot" w:pos="10080"/>
      </w:tabs>
      <w:spacing w:line="80" w:lineRule="atLeast"/>
      <w:ind w:right="-720"/>
      <w:jc w:val="center"/>
    </w:pPr>
    <w:rPr>
      <w:rFonts w:ascii="Cambria" w:hAnsi="Cambria"/>
      <w:b/>
      <w:bCs/>
      <w:caps/>
      <w:sz w:val="24"/>
      <w:szCs w:val="24"/>
    </w:rPr>
  </w:style>
  <w:style w:type="paragraph" w:customStyle="1" w:styleId="TOC31">
    <w:name w:val="TOC 31"/>
    <w:basedOn w:val="Normal"/>
    <w:next w:val="Normal"/>
    <w:autoRedefine/>
    <w:uiPriority w:val="39"/>
    <w:qFormat/>
    <w:rsid w:val="00740E00"/>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right" w:leader="dot" w:pos="10080"/>
      </w:tabs>
      <w:ind w:left="907" w:right="-720" w:hanging="720"/>
      <w:jc w:val="center"/>
    </w:pPr>
    <w:rPr>
      <w:rFonts w:ascii="Calibri" w:hAnsi="Calibri" w:cs="Calibri"/>
    </w:rPr>
  </w:style>
  <w:style w:type="paragraph" w:customStyle="1" w:styleId="TOC41">
    <w:name w:val="TOC 4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400"/>
    </w:pPr>
    <w:rPr>
      <w:rFonts w:ascii="Calibri" w:hAnsi="Calibri" w:cs="Calibri"/>
    </w:rPr>
  </w:style>
  <w:style w:type="paragraph" w:customStyle="1" w:styleId="TOC51">
    <w:name w:val="TOC 5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600"/>
    </w:pPr>
    <w:rPr>
      <w:rFonts w:ascii="Calibri" w:hAnsi="Calibri" w:cs="Calibri"/>
    </w:rPr>
  </w:style>
  <w:style w:type="paragraph" w:customStyle="1" w:styleId="TOC61">
    <w:name w:val="TOC 6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800"/>
    </w:pPr>
    <w:rPr>
      <w:rFonts w:ascii="Calibri" w:hAnsi="Calibri" w:cs="Calibri"/>
    </w:rPr>
  </w:style>
  <w:style w:type="paragraph" w:customStyle="1" w:styleId="TOC71">
    <w:name w:val="TOC 7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000"/>
    </w:pPr>
    <w:rPr>
      <w:rFonts w:ascii="Calibri" w:hAnsi="Calibri" w:cs="Calibri"/>
    </w:rPr>
  </w:style>
  <w:style w:type="paragraph" w:customStyle="1" w:styleId="TOC81">
    <w:name w:val="TOC 8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200"/>
    </w:pPr>
    <w:rPr>
      <w:rFonts w:ascii="Calibri" w:hAnsi="Calibri" w:cs="Calibri"/>
    </w:rPr>
  </w:style>
  <w:style w:type="paragraph" w:customStyle="1" w:styleId="TOC91">
    <w:name w:val="TOC 9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00"/>
    </w:pPr>
    <w:rPr>
      <w:rFonts w:ascii="Calibri" w:hAnsi="Calibri" w:cs="Calibri"/>
    </w:rPr>
  </w:style>
  <w:style w:type="numbering" w:customStyle="1" w:styleId="NoList111">
    <w:name w:val="No List111"/>
    <w:next w:val="NoList"/>
    <w:uiPriority w:val="99"/>
    <w:semiHidden/>
    <w:unhideWhenUsed/>
    <w:rsid w:val="00740E00"/>
  </w:style>
  <w:style w:type="character" w:customStyle="1" w:styleId="hvr">
    <w:name w:val="hvr"/>
    <w:basedOn w:val="DefaultParagraphFont"/>
    <w:rsid w:val="0041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56786">
      <w:bodyDiv w:val="1"/>
      <w:marLeft w:val="0"/>
      <w:marRight w:val="0"/>
      <w:marTop w:val="0"/>
      <w:marBottom w:val="0"/>
      <w:divBdr>
        <w:top w:val="none" w:sz="0" w:space="0" w:color="auto"/>
        <w:left w:val="none" w:sz="0" w:space="0" w:color="auto"/>
        <w:bottom w:val="none" w:sz="0" w:space="0" w:color="auto"/>
        <w:right w:val="none" w:sz="0" w:space="0" w:color="auto"/>
      </w:divBdr>
    </w:div>
    <w:div w:id="298724710">
      <w:bodyDiv w:val="1"/>
      <w:marLeft w:val="0"/>
      <w:marRight w:val="0"/>
      <w:marTop w:val="0"/>
      <w:marBottom w:val="0"/>
      <w:divBdr>
        <w:top w:val="none" w:sz="0" w:space="0" w:color="auto"/>
        <w:left w:val="none" w:sz="0" w:space="0" w:color="auto"/>
        <w:bottom w:val="none" w:sz="0" w:space="0" w:color="auto"/>
        <w:right w:val="none" w:sz="0" w:space="0" w:color="auto"/>
      </w:divBdr>
    </w:div>
    <w:div w:id="581597999">
      <w:bodyDiv w:val="1"/>
      <w:marLeft w:val="0"/>
      <w:marRight w:val="0"/>
      <w:marTop w:val="0"/>
      <w:marBottom w:val="0"/>
      <w:divBdr>
        <w:top w:val="none" w:sz="0" w:space="0" w:color="auto"/>
        <w:left w:val="none" w:sz="0" w:space="0" w:color="auto"/>
        <w:bottom w:val="none" w:sz="0" w:space="0" w:color="auto"/>
        <w:right w:val="none" w:sz="0" w:space="0" w:color="auto"/>
      </w:divBdr>
    </w:div>
    <w:div w:id="613633488">
      <w:bodyDiv w:val="1"/>
      <w:marLeft w:val="0"/>
      <w:marRight w:val="0"/>
      <w:marTop w:val="0"/>
      <w:marBottom w:val="0"/>
      <w:divBdr>
        <w:top w:val="none" w:sz="0" w:space="0" w:color="auto"/>
        <w:left w:val="none" w:sz="0" w:space="0" w:color="auto"/>
        <w:bottom w:val="none" w:sz="0" w:space="0" w:color="auto"/>
        <w:right w:val="none" w:sz="0" w:space="0" w:color="auto"/>
      </w:divBdr>
    </w:div>
    <w:div w:id="659306925">
      <w:bodyDiv w:val="1"/>
      <w:marLeft w:val="0"/>
      <w:marRight w:val="0"/>
      <w:marTop w:val="0"/>
      <w:marBottom w:val="0"/>
      <w:divBdr>
        <w:top w:val="none" w:sz="0" w:space="0" w:color="auto"/>
        <w:left w:val="none" w:sz="0" w:space="0" w:color="auto"/>
        <w:bottom w:val="none" w:sz="0" w:space="0" w:color="auto"/>
        <w:right w:val="none" w:sz="0" w:space="0" w:color="auto"/>
      </w:divBdr>
    </w:div>
    <w:div w:id="685133438">
      <w:bodyDiv w:val="1"/>
      <w:marLeft w:val="0"/>
      <w:marRight w:val="0"/>
      <w:marTop w:val="0"/>
      <w:marBottom w:val="0"/>
      <w:divBdr>
        <w:top w:val="none" w:sz="0" w:space="0" w:color="auto"/>
        <w:left w:val="none" w:sz="0" w:space="0" w:color="auto"/>
        <w:bottom w:val="none" w:sz="0" w:space="0" w:color="auto"/>
        <w:right w:val="none" w:sz="0" w:space="0" w:color="auto"/>
      </w:divBdr>
    </w:div>
    <w:div w:id="827326487">
      <w:bodyDiv w:val="1"/>
      <w:marLeft w:val="0"/>
      <w:marRight w:val="0"/>
      <w:marTop w:val="0"/>
      <w:marBottom w:val="0"/>
      <w:divBdr>
        <w:top w:val="none" w:sz="0" w:space="0" w:color="auto"/>
        <w:left w:val="none" w:sz="0" w:space="0" w:color="auto"/>
        <w:bottom w:val="none" w:sz="0" w:space="0" w:color="auto"/>
        <w:right w:val="none" w:sz="0" w:space="0" w:color="auto"/>
      </w:divBdr>
    </w:div>
    <w:div w:id="890773346">
      <w:bodyDiv w:val="1"/>
      <w:marLeft w:val="0"/>
      <w:marRight w:val="0"/>
      <w:marTop w:val="0"/>
      <w:marBottom w:val="0"/>
      <w:divBdr>
        <w:top w:val="none" w:sz="0" w:space="0" w:color="auto"/>
        <w:left w:val="none" w:sz="0" w:space="0" w:color="auto"/>
        <w:bottom w:val="none" w:sz="0" w:space="0" w:color="auto"/>
        <w:right w:val="none" w:sz="0" w:space="0" w:color="auto"/>
      </w:divBdr>
    </w:div>
    <w:div w:id="1030060473">
      <w:bodyDiv w:val="1"/>
      <w:marLeft w:val="0"/>
      <w:marRight w:val="0"/>
      <w:marTop w:val="0"/>
      <w:marBottom w:val="0"/>
      <w:divBdr>
        <w:top w:val="none" w:sz="0" w:space="0" w:color="auto"/>
        <w:left w:val="none" w:sz="0" w:space="0" w:color="auto"/>
        <w:bottom w:val="none" w:sz="0" w:space="0" w:color="auto"/>
        <w:right w:val="none" w:sz="0" w:space="0" w:color="auto"/>
      </w:divBdr>
    </w:div>
    <w:div w:id="1127166769">
      <w:bodyDiv w:val="1"/>
      <w:marLeft w:val="0"/>
      <w:marRight w:val="0"/>
      <w:marTop w:val="0"/>
      <w:marBottom w:val="0"/>
      <w:divBdr>
        <w:top w:val="none" w:sz="0" w:space="0" w:color="auto"/>
        <w:left w:val="none" w:sz="0" w:space="0" w:color="auto"/>
        <w:bottom w:val="none" w:sz="0" w:space="0" w:color="auto"/>
        <w:right w:val="none" w:sz="0" w:space="0" w:color="auto"/>
      </w:divBdr>
    </w:div>
    <w:div w:id="1237200922">
      <w:bodyDiv w:val="1"/>
      <w:marLeft w:val="0"/>
      <w:marRight w:val="0"/>
      <w:marTop w:val="0"/>
      <w:marBottom w:val="0"/>
      <w:divBdr>
        <w:top w:val="none" w:sz="0" w:space="0" w:color="auto"/>
        <w:left w:val="none" w:sz="0" w:space="0" w:color="auto"/>
        <w:bottom w:val="none" w:sz="0" w:space="0" w:color="auto"/>
        <w:right w:val="none" w:sz="0" w:space="0" w:color="auto"/>
      </w:divBdr>
    </w:div>
    <w:div w:id="1237588879">
      <w:bodyDiv w:val="1"/>
      <w:marLeft w:val="0"/>
      <w:marRight w:val="0"/>
      <w:marTop w:val="0"/>
      <w:marBottom w:val="0"/>
      <w:divBdr>
        <w:top w:val="none" w:sz="0" w:space="0" w:color="auto"/>
        <w:left w:val="none" w:sz="0" w:space="0" w:color="auto"/>
        <w:bottom w:val="none" w:sz="0" w:space="0" w:color="auto"/>
        <w:right w:val="none" w:sz="0" w:space="0" w:color="auto"/>
      </w:divBdr>
    </w:div>
    <w:div w:id="1270164198">
      <w:bodyDiv w:val="1"/>
      <w:marLeft w:val="0"/>
      <w:marRight w:val="0"/>
      <w:marTop w:val="0"/>
      <w:marBottom w:val="0"/>
      <w:divBdr>
        <w:top w:val="none" w:sz="0" w:space="0" w:color="auto"/>
        <w:left w:val="none" w:sz="0" w:space="0" w:color="auto"/>
        <w:bottom w:val="none" w:sz="0" w:space="0" w:color="auto"/>
        <w:right w:val="none" w:sz="0" w:space="0" w:color="auto"/>
      </w:divBdr>
    </w:div>
    <w:div w:id="1462575589">
      <w:bodyDiv w:val="1"/>
      <w:marLeft w:val="0"/>
      <w:marRight w:val="0"/>
      <w:marTop w:val="0"/>
      <w:marBottom w:val="0"/>
      <w:divBdr>
        <w:top w:val="none" w:sz="0" w:space="0" w:color="auto"/>
        <w:left w:val="none" w:sz="0" w:space="0" w:color="auto"/>
        <w:bottom w:val="none" w:sz="0" w:space="0" w:color="auto"/>
        <w:right w:val="none" w:sz="0" w:space="0" w:color="auto"/>
      </w:divBdr>
    </w:div>
    <w:div w:id="1922566419">
      <w:bodyDiv w:val="1"/>
      <w:marLeft w:val="0"/>
      <w:marRight w:val="0"/>
      <w:marTop w:val="0"/>
      <w:marBottom w:val="0"/>
      <w:divBdr>
        <w:top w:val="none" w:sz="0" w:space="0" w:color="auto"/>
        <w:left w:val="none" w:sz="0" w:space="0" w:color="auto"/>
        <w:bottom w:val="none" w:sz="0" w:space="0" w:color="auto"/>
        <w:right w:val="none" w:sz="0" w:space="0" w:color="auto"/>
      </w:divBdr>
    </w:div>
    <w:div w:id="2076734915">
      <w:bodyDiv w:val="1"/>
      <w:marLeft w:val="0"/>
      <w:marRight w:val="0"/>
      <w:marTop w:val="0"/>
      <w:marBottom w:val="0"/>
      <w:divBdr>
        <w:top w:val="none" w:sz="0" w:space="0" w:color="auto"/>
        <w:left w:val="none" w:sz="0" w:space="0" w:color="auto"/>
        <w:bottom w:val="none" w:sz="0" w:space="0" w:color="auto"/>
        <w:right w:val="none" w:sz="0" w:space="0" w:color="auto"/>
      </w:divBdr>
    </w:div>
    <w:div w:id="20775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a-jacks.com/River/DesignInfo/ChannelLiningAndPierScourDesignManual.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58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0BCD-2F9E-490C-84B6-BA898B04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Buck1Eli</dc:creator>
  <cp:lastModifiedBy>Brett Troyer</cp:lastModifiedBy>
  <cp:revision>26</cp:revision>
  <cp:lastPrinted>2015-06-04T13:58:00Z</cp:lastPrinted>
  <dcterms:created xsi:type="dcterms:W3CDTF">2016-08-01T15:22:00Z</dcterms:created>
  <dcterms:modified xsi:type="dcterms:W3CDTF">2017-01-13T16:18:00Z</dcterms:modified>
</cp:coreProperties>
</file>